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3DF8B" w14:textId="6563FB6C" w:rsidR="00A13835" w:rsidRPr="0068629D" w:rsidRDefault="005F17DC" w:rsidP="008B670B">
      <w:pPr>
        <w:pStyle w:val="CRCoverPage"/>
        <w:outlineLvl w:val="0"/>
        <w:rPr>
          <w:b/>
          <w:noProof/>
          <w:sz w:val="24"/>
        </w:rPr>
      </w:pPr>
      <w:r>
        <w:rPr>
          <w:b/>
          <w:noProof/>
          <w:sz w:val="24"/>
        </w:rPr>
        <w:t>3GPP TSG CT WG1 Meeting#1</w:t>
      </w:r>
      <w:r w:rsidR="002D55B9">
        <w:rPr>
          <w:b/>
          <w:noProof/>
          <w:sz w:val="24"/>
        </w:rPr>
        <w:t>3</w:t>
      </w:r>
      <w:r w:rsidR="00E72B1B">
        <w:rPr>
          <w:b/>
          <w:noProof/>
          <w:sz w:val="24"/>
        </w:rPr>
        <w:t>1</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w:t>
      </w:r>
      <w:bookmarkEnd w:id="0"/>
      <w:r w:rsidR="00483EC0">
        <w:rPr>
          <w:b/>
          <w:noProof/>
          <w:sz w:val="24"/>
        </w:rPr>
        <w:t>1</w:t>
      </w:r>
      <w:r w:rsidR="00E72B1B">
        <w:rPr>
          <w:b/>
          <w:noProof/>
          <w:sz w:val="24"/>
        </w:rPr>
        <w:t>40</w:t>
      </w:r>
      <w:r w:rsidR="00D23C32">
        <w:rPr>
          <w:b/>
          <w:noProof/>
          <w:sz w:val="24"/>
        </w:rPr>
        <w:t>0</w:t>
      </w:r>
      <w:r w:rsidR="00407EA9">
        <w:rPr>
          <w:b/>
          <w:noProof/>
          <w:sz w:val="24"/>
        </w:rPr>
        <w:t>3</w:t>
      </w:r>
    </w:p>
    <w:p w14:paraId="66C3C8C9" w14:textId="2B405BDB"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483EC0">
        <w:rPr>
          <w:b/>
          <w:noProof/>
          <w:sz w:val="24"/>
        </w:rPr>
        <w:t xml:space="preserve">Electronic meeting, </w:t>
      </w:r>
      <w:r w:rsidR="00E72B1B">
        <w:rPr>
          <w:b/>
          <w:noProof/>
          <w:sz w:val="24"/>
        </w:rPr>
        <w:t>19</w:t>
      </w:r>
      <w:r w:rsidR="00483EC0">
        <w:rPr>
          <w:b/>
          <w:noProof/>
          <w:sz w:val="24"/>
        </w:rPr>
        <w:t xml:space="preserve"> - 2</w:t>
      </w:r>
      <w:r w:rsidR="00E72B1B">
        <w:rPr>
          <w:b/>
          <w:noProof/>
          <w:sz w:val="24"/>
        </w:rPr>
        <w:t>7</w:t>
      </w:r>
      <w:r w:rsidR="00483EC0">
        <w:rPr>
          <w:b/>
          <w:noProof/>
          <w:sz w:val="24"/>
        </w:rPr>
        <w:t xml:space="preserve"> </w:t>
      </w:r>
      <w:r w:rsidR="00E72B1B">
        <w:rPr>
          <w:b/>
          <w:noProof/>
          <w:sz w:val="24"/>
        </w:rPr>
        <w:t>August</w:t>
      </w:r>
      <w:r w:rsidR="00483EC0">
        <w:rPr>
          <w:b/>
          <w:noProof/>
          <w:sz w:val="24"/>
        </w:rPr>
        <w:t xml:space="preserve">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366DCF">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1E365EF7"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7F7F73">
              <w:rPr>
                <w:rFonts w:cs="Arial"/>
              </w:rPr>
              <w:t>3</w:t>
            </w:r>
            <w:r w:rsidR="00E72B1B">
              <w:rPr>
                <w:rFonts w:cs="Arial"/>
              </w:rPr>
              <w:t>1</w:t>
            </w:r>
            <w:r>
              <w:rPr>
                <w:rFonts w:cs="Arial"/>
              </w:rPr>
              <w:t>-e</w:t>
            </w:r>
          </w:p>
          <w:p w14:paraId="3D27EE63" w14:textId="77777777" w:rsidR="00483EC0" w:rsidRPr="00D95972" w:rsidRDefault="00483EC0" w:rsidP="00483EC0">
            <w:pPr>
              <w:rPr>
                <w:rFonts w:cs="Arial"/>
              </w:rPr>
            </w:pPr>
            <w:r>
              <w:rPr>
                <w:rFonts w:cs="Arial"/>
              </w:rPr>
              <w:t>Electronic meeting</w:t>
            </w:r>
          </w:p>
          <w:p w14:paraId="3FF125BB" w14:textId="13E8CD96" w:rsidR="00483EC0" w:rsidRDefault="00E72B1B" w:rsidP="00483EC0">
            <w:pPr>
              <w:rPr>
                <w:rFonts w:cs="Arial"/>
              </w:rPr>
            </w:pPr>
            <w:r>
              <w:rPr>
                <w:rFonts w:cs="Arial"/>
              </w:rPr>
              <w:t>19</w:t>
            </w:r>
            <w:r w:rsidR="00483EC0" w:rsidRPr="00525CAA">
              <w:rPr>
                <w:rFonts w:cs="Arial"/>
              </w:rPr>
              <w:t xml:space="preserve"> - </w:t>
            </w:r>
            <w:r w:rsidR="00483EC0">
              <w:rPr>
                <w:rFonts w:cs="Arial"/>
              </w:rPr>
              <w:t>2</w:t>
            </w:r>
            <w:r>
              <w:rPr>
                <w:rFonts w:cs="Arial"/>
              </w:rPr>
              <w:t>7</w:t>
            </w:r>
            <w:r w:rsidR="00483EC0" w:rsidRPr="00525CAA">
              <w:rPr>
                <w:rFonts w:cs="Arial"/>
              </w:rPr>
              <w:t xml:space="preserve"> </w:t>
            </w:r>
            <w:r>
              <w:rPr>
                <w:rFonts w:cs="Arial"/>
              </w:rPr>
              <w:t>August</w:t>
            </w:r>
            <w:r w:rsidR="00483EC0" w:rsidRPr="00525CAA">
              <w:rPr>
                <w:rFonts w:cs="Arial"/>
              </w:rPr>
              <w:t xml:space="preserve"> 2021</w:t>
            </w:r>
          </w:p>
          <w:p w14:paraId="61B08A22" w14:textId="77777777" w:rsidR="00046179" w:rsidRDefault="00046179" w:rsidP="00046179">
            <w:pPr>
              <w:rPr>
                <w:rFonts w:cs="Arial"/>
              </w:rPr>
            </w:pPr>
          </w:p>
          <w:p w14:paraId="4CB03310" w14:textId="77777777"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14:paraId="1EA3B831" w14:textId="77777777" w:rsidR="006F488F" w:rsidRPr="00D95972" w:rsidRDefault="006F488F" w:rsidP="008C674B">
            <w:pPr>
              <w:rPr>
                <w:rFonts w:cs="Arial"/>
                <w:noProof/>
              </w:rPr>
            </w:pPr>
          </w:p>
        </w:tc>
      </w:tr>
      <w:tr w:rsidR="00E924E4" w:rsidRPr="00D95972" w14:paraId="395D007C" w14:textId="77777777" w:rsidTr="00366DCF">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366DCF">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77777777" w:rsidR="000F19B7" w:rsidRPr="00D95972" w:rsidRDefault="000F19B7" w:rsidP="00EC41C3">
            <w:pPr>
              <w:pStyle w:val="CRCoverPage"/>
              <w:rPr>
                <w:rFonts w:cs="Arial"/>
              </w:rPr>
            </w:pPr>
          </w:p>
        </w:tc>
      </w:tr>
      <w:tr w:rsidR="000F19B7" w:rsidRPr="00D95972" w14:paraId="75B77090" w14:textId="77777777" w:rsidTr="00366DCF">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366DCF">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366DCF">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366DCF">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366DCF">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366DCF">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366DCF">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366DCF">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366DCF">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366DCF">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366DCF">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p>
        </w:tc>
      </w:tr>
      <w:tr w:rsidR="00CB0523" w:rsidRPr="00D95972" w14:paraId="72DC706D" w14:textId="77777777" w:rsidTr="00366DCF">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366DCF">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366DCF">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366DCF">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366DCF">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366DCF">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366DCF">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2F7D39">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046179" w:rsidRPr="00D95972" w14:paraId="46FD0069" w14:textId="77777777" w:rsidTr="00120A86">
        <w:tc>
          <w:tcPr>
            <w:tcW w:w="976" w:type="dxa"/>
            <w:tcBorders>
              <w:left w:val="thinThickThinSmallGap" w:sz="24" w:space="0" w:color="auto"/>
              <w:bottom w:val="nil"/>
            </w:tcBorders>
          </w:tcPr>
          <w:p w14:paraId="6C40F25F" w14:textId="77777777" w:rsidR="00046179" w:rsidRPr="00D95972" w:rsidRDefault="00046179" w:rsidP="00046179">
            <w:pPr>
              <w:rPr>
                <w:rFonts w:cs="Arial"/>
              </w:rPr>
            </w:pPr>
          </w:p>
        </w:tc>
        <w:tc>
          <w:tcPr>
            <w:tcW w:w="1317" w:type="dxa"/>
            <w:gridSpan w:val="2"/>
            <w:tcBorders>
              <w:bottom w:val="nil"/>
            </w:tcBorders>
          </w:tcPr>
          <w:p w14:paraId="129F2628"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7E877D28" w14:textId="3C0C2C32" w:rsidR="00046179" w:rsidRPr="007016DC" w:rsidRDefault="00046179" w:rsidP="00046179">
            <w:pPr>
              <w:rPr>
                <w:rFonts w:cs="Arial"/>
                <w:bCs/>
                <w:iCs/>
              </w:rPr>
            </w:pPr>
            <w:r w:rsidRPr="007016DC">
              <w:rPr>
                <w:rFonts w:cs="Arial"/>
                <w:bCs/>
                <w:iCs/>
              </w:rPr>
              <w:t>C1-2</w:t>
            </w:r>
            <w:r w:rsidR="00525CAA">
              <w:rPr>
                <w:rFonts w:cs="Arial"/>
                <w:bCs/>
                <w:iCs/>
              </w:rPr>
              <w:t>1</w:t>
            </w:r>
            <w:r w:rsidR="00E439E1">
              <w:rPr>
                <w:rFonts w:cs="Arial"/>
                <w:bCs/>
                <w:iCs/>
              </w:rPr>
              <w:t>4000</w:t>
            </w:r>
          </w:p>
        </w:tc>
        <w:tc>
          <w:tcPr>
            <w:tcW w:w="4191" w:type="dxa"/>
            <w:gridSpan w:val="3"/>
            <w:tcBorders>
              <w:top w:val="single" w:sz="12" w:space="0" w:color="auto"/>
              <w:bottom w:val="single" w:sz="4" w:space="0" w:color="auto"/>
            </w:tcBorders>
            <w:shd w:val="clear" w:color="auto" w:fill="FFFF00"/>
          </w:tcPr>
          <w:p w14:paraId="2ED96350" w14:textId="62155023" w:rsidR="00046179" w:rsidRPr="007016DC" w:rsidRDefault="00046179" w:rsidP="00046179">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64C3D099" w14:textId="77777777"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472663EF"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6D4A650" w14:textId="77777777" w:rsidR="00046179" w:rsidRPr="00D95972" w:rsidRDefault="00046179" w:rsidP="00481025">
            <w:pPr>
              <w:rPr>
                <w:rFonts w:cs="Arial"/>
              </w:rPr>
            </w:pPr>
          </w:p>
        </w:tc>
      </w:tr>
      <w:tr w:rsidR="0053283C" w:rsidRPr="00D95972" w14:paraId="365CE061" w14:textId="77777777" w:rsidTr="00B561F3">
        <w:tc>
          <w:tcPr>
            <w:tcW w:w="976" w:type="dxa"/>
            <w:tcBorders>
              <w:left w:val="thinThickThinSmallGap" w:sz="24" w:space="0" w:color="auto"/>
              <w:bottom w:val="nil"/>
            </w:tcBorders>
          </w:tcPr>
          <w:p w14:paraId="7305A292" w14:textId="77777777" w:rsidR="0053283C" w:rsidRPr="00D95972" w:rsidRDefault="0053283C" w:rsidP="0053283C">
            <w:pPr>
              <w:rPr>
                <w:rFonts w:cs="Arial"/>
              </w:rPr>
            </w:pPr>
          </w:p>
        </w:tc>
        <w:tc>
          <w:tcPr>
            <w:tcW w:w="1317" w:type="dxa"/>
            <w:gridSpan w:val="2"/>
            <w:tcBorders>
              <w:bottom w:val="nil"/>
            </w:tcBorders>
          </w:tcPr>
          <w:p w14:paraId="3A3AA07E"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762BD983" w14:textId="6D35BB02" w:rsidR="0053283C" w:rsidRPr="007016DC" w:rsidRDefault="0053283C" w:rsidP="0053283C">
            <w:pPr>
              <w:rPr>
                <w:rFonts w:cs="Arial"/>
                <w:bCs/>
                <w:iCs/>
              </w:rPr>
            </w:pPr>
            <w:r w:rsidRPr="007016DC">
              <w:rPr>
                <w:rFonts w:cs="Arial"/>
                <w:bCs/>
                <w:iCs/>
              </w:rPr>
              <w:t>C1-2</w:t>
            </w:r>
            <w:r w:rsidR="00525CAA">
              <w:rPr>
                <w:rFonts w:cs="Arial"/>
                <w:bCs/>
                <w:iCs/>
              </w:rPr>
              <w:t>1</w:t>
            </w:r>
            <w:r w:rsidR="00E439E1">
              <w:rPr>
                <w:rFonts w:cs="Arial"/>
                <w:bCs/>
                <w:iCs/>
              </w:rPr>
              <w:t>400</w:t>
            </w:r>
            <w:r w:rsidR="00C66712">
              <w:rPr>
                <w:rFonts w:cs="Arial"/>
                <w:bCs/>
                <w:iCs/>
              </w:rPr>
              <w:t>1</w:t>
            </w:r>
          </w:p>
        </w:tc>
        <w:tc>
          <w:tcPr>
            <w:tcW w:w="4191" w:type="dxa"/>
            <w:gridSpan w:val="3"/>
            <w:tcBorders>
              <w:top w:val="single" w:sz="4" w:space="0" w:color="auto"/>
              <w:bottom w:val="single" w:sz="4" w:space="0" w:color="auto"/>
            </w:tcBorders>
            <w:shd w:val="clear" w:color="auto" w:fill="FFFF00"/>
          </w:tcPr>
          <w:p w14:paraId="0B446B55" w14:textId="0EC304C1"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5AD64F5A"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6AAF27BA"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40A52" w14:textId="77777777" w:rsidR="0053283C" w:rsidRPr="00D95972" w:rsidRDefault="0053283C" w:rsidP="00481025">
            <w:pPr>
              <w:rPr>
                <w:rFonts w:cs="Arial"/>
              </w:rPr>
            </w:pPr>
          </w:p>
        </w:tc>
      </w:tr>
      <w:tr w:rsidR="0053283C" w:rsidRPr="00D95972" w14:paraId="12AE1C53" w14:textId="77777777" w:rsidTr="00D80EFC">
        <w:tc>
          <w:tcPr>
            <w:tcW w:w="976" w:type="dxa"/>
            <w:tcBorders>
              <w:left w:val="thinThickThinSmallGap" w:sz="24" w:space="0" w:color="auto"/>
              <w:bottom w:val="nil"/>
            </w:tcBorders>
          </w:tcPr>
          <w:p w14:paraId="2418B4FE" w14:textId="77777777" w:rsidR="0053283C" w:rsidRPr="00D95972" w:rsidRDefault="0053283C" w:rsidP="0053283C">
            <w:pPr>
              <w:rPr>
                <w:rFonts w:cs="Arial"/>
              </w:rPr>
            </w:pPr>
          </w:p>
        </w:tc>
        <w:tc>
          <w:tcPr>
            <w:tcW w:w="1317" w:type="dxa"/>
            <w:gridSpan w:val="2"/>
            <w:tcBorders>
              <w:bottom w:val="nil"/>
            </w:tcBorders>
          </w:tcPr>
          <w:p w14:paraId="62E44040"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6981B821" w14:textId="3BCDC1AF" w:rsidR="0053283C" w:rsidRPr="007016DC" w:rsidRDefault="0053283C" w:rsidP="0053283C">
            <w:pPr>
              <w:rPr>
                <w:rFonts w:cs="Arial"/>
                <w:bCs/>
                <w:iCs/>
              </w:rPr>
            </w:pPr>
            <w:r w:rsidRPr="007016DC">
              <w:rPr>
                <w:rFonts w:cs="Arial"/>
                <w:bCs/>
                <w:iCs/>
              </w:rPr>
              <w:t>C1-2</w:t>
            </w:r>
            <w:r w:rsidR="00525CAA">
              <w:rPr>
                <w:rFonts w:cs="Arial"/>
                <w:bCs/>
                <w:iCs/>
              </w:rPr>
              <w:t>1</w:t>
            </w:r>
            <w:r w:rsidR="00E439E1">
              <w:rPr>
                <w:rFonts w:cs="Arial"/>
                <w:bCs/>
                <w:iCs/>
              </w:rPr>
              <w:t>4</w:t>
            </w:r>
            <w:r w:rsidR="002A7E50">
              <w:rPr>
                <w:rFonts w:cs="Arial"/>
                <w:bCs/>
                <w:iCs/>
              </w:rPr>
              <w:t>0</w:t>
            </w:r>
            <w:r w:rsidR="00C66712">
              <w:rPr>
                <w:rFonts w:cs="Arial"/>
                <w:bCs/>
                <w:iCs/>
              </w:rPr>
              <w:t>02</w:t>
            </w:r>
          </w:p>
        </w:tc>
        <w:tc>
          <w:tcPr>
            <w:tcW w:w="4191" w:type="dxa"/>
            <w:gridSpan w:val="3"/>
            <w:tcBorders>
              <w:top w:val="single" w:sz="4" w:space="0" w:color="auto"/>
              <w:bottom w:val="single" w:sz="4" w:space="0" w:color="auto"/>
            </w:tcBorders>
            <w:shd w:val="clear" w:color="auto" w:fill="FFFF00"/>
          </w:tcPr>
          <w:p w14:paraId="3081C4DF" w14:textId="334A80E6"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7D6A74A7"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780A1C1B"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7777777" w:rsidR="0053283C" w:rsidRPr="00D95972" w:rsidRDefault="0053283C" w:rsidP="00481025">
            <w:pPr>
              <w:rPr>
                <w:rFonts w:cs="Arial"/>
              </w:rPr>
            </w:pPr>
          </w:p>
        </w:tc>
      </w:tr>
      <w:tr w:rsidR="0053283C" w:rsidRPr="00D95972" w14:paraId="55EC0623" w14:textId="77777777" w:rsidTr="00D80EFC">
        <w:tc>
          <w:tcPr>
            <w:tcW w:w="976" w:type="dxa"/>
            <w:tcBorders>
              <w:left w:val="thinThickThinSmallGap" w:sz="24" w:space="0" w:color="auto"/>
              <w:bottom w:val="nil"/>
            </w:tcBorders>
          </w:tcPr>
          <w:p w14:paraId="3C8145AA" w14:textId="77777777" w:rsidR="0053283C" w:rsidRPr="00D95972" w:rsidRDefault="0053283C" w:rsidP="0053283C">
            <w:pPr>
              <w:rPr>
                <w:rFonts w:cs="Arial"/>
              </w:rPr>
            </w:pPr>
          </w:p>
        </w:tc>
        <w:tc>
          <w:tcPr>
            <w:tcW w:w="1317" w:type="dxa"/>
            <w:gridSpan w:val="2"/>
            <w:tcBorders>
              <w:bottom w:val="nil"/>
            </w:tcBorders>
          </w:tcPr>
          <w:p w14:paraId="465A565C"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12AFEBD4" w14:textId="3B81C82E" w:rsidR="0053283C" w:rsidRPr="007016DC" w:rsidRDefault="0053283C" w:rsidP="0053283C">
            <w:pPr>
              <w:rPr>
                <w:rFonts w:cs="Arial"/>
                <w:bCs/>
                <w:iCs/>
              </w:rPr>
            </w:pPr>
            <w:r w:rsidRPr="007016DC">
              <w:rPr>
                <w:iCs/>
              </w:rPr>
              <w:t>C1-2</w:t>
            </w:r>
            <w:r w:rsidR="00525CAA">
              <w:rPr>
                <w:iCs/>
              </w:rPr>
              <w:t>1</w:t>
            </w:r>
            <w:r w:rsidR="00E439E1">
              <w:rPr>
                <w:iCs/>
              </w:rPr>
              <w:t>4</w:t>
            </w:r>
            <w:r w:rsidR="002A7E50">
              <w:rPr>
                <w:iCs/>
              </w:rPr>
              <w:t>0</w:t>
            </w:r>
            <w:r w:rsidR="00C66712">
              <w:rPr>
                <w:iCs/>
              </w:rPr>
              <w:t>03</w:t>
            </w:r>
          </w:p>
        </w:tc>
        <w:tc>
          <w:tcPr>
            <w:tcW w:w="4191" w:type="dxa"/>
            <w:gridSpan w:val="3"/>
            <w:tcBorders>
              <w:top w:val="single" w:sz="4" w:space="0" w:color="auto"/>
              <w:bottom w:val="single" w:sz="4" w:space="0" w:color="auto"/>
            </w:tcBorders>
            <w:shd w:val="clear" w:color="auto" w:fill="FFFF00"/>
          </w:tcPr>
          <w:p w14:paraId="01F6E6C8" w14:textId="47F4B9FE"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7800340F"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3ADA2680"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3E16D" w14:textId="77777777" w:rsidR="0053283C" w:rsidRPr="00D95972" w:rsidRDefault="0053283C" w:rsidP="00481025">
            <w:pPr>
              <w:rPr>
                <w:rFonts w:cs="Arial"/>
              </w:rPr>
            </w:pPr>
          </w:p>
        </w:tc>
      </w:tr>
      <w:tr w:rsidR="0053283C" w:rsidRPr="00D95972" w14:paraId="6E50DB84" w14:textId="77777777" w:rsidTr="00366DCF">
        <w:tc>
          <w:tcPr>
            <w:tcW w:w="976" w:type="dxa"/>
            <w:tcBorders>
              <w:left w:val="thinThickThinSmallGap" w:sz="24" w:space="0" w:color="auto"/>
              <w:bottom w:val="nil"/>
            </w:tcBorders>
          </w:tcPr>
          <w:p w14:paraId="5AB44A00" w14:textId="77777777" w:rsidR="0053283C" w:rsidRPr="00D95972" w:rsidRDefault="0053283C" w:rsidP="0053283C">
            <w:pPr>
              <w:rPr>
                <w:rFonts w:cs="Arial"/>
              </w:rPr>
            </w:pPr>
          </w:p>
        </w:tc>
        <w:tc>
          <w:tcPr>
            <w:tcW w:w="1317" w:type="dxa"/>
            <w:gridSpan w:val="2"/>
            <w:tcBorders>
              <w:bottom w:val="nil"/>
            </w:tcBorders>
          </w:tcPr>
          <w:p w14:paraId="5187C14F"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600FCF56" w14:textId="1D66EB0F" w:rsidR="0053283C" w:rsidRPr="007016DC" w:rsidRDefault="0053283C" w:rsidP="0053283C">
            <w:pPr>
              <w:rPr>
                <w:rFonts w:cs="Arial"/>
                <w:bCs/>
                <w:iCs/>
              </w:rPr>
            </w:pPr>
            <w:r w:rsidRPr="007016DC">
              <w:rPr>
                <w:rFonts w:cs="Arial"/>
                <w:bCs/>
                <w:iCs/>
              </w:rPr>
              <w:t>C1-2</w:t>
            </w:r>
            <w:r w:rsidR="00525CAA">
              <w:rPr>
                <w:rFonts w:cs="Arial"/>
                <w:bCs/>
                <w:iCs/>
              </w:rPr>
              <w:t>1</w:t>
            </w:r>
            <w:r w:rsidR="00E439E1">
              <w:rPr>
                <w:rFonts w:cs="Arial"/>
                <w:bCs/>
                <w:iCs/>
              </w:rPr>
              <w:t>4</w:t>
            </w:r>
            <w:r w:rsidR="002A7E50">
              <w:rPr>
                <w:rFonts w:cs="Arial"/>
                <w:bCs/>
                <w:iCs/>
              </w:rPr>
              <w:t>0</w:t>
            </w:r>
            <w:r w:rsidR="00C66712">
              <w:rPr>
                <w:rFonts w:cs="Arial"/>
                <w:bCs/>
                <w:iCs/>
              </w:rPr>
              <w:t>04</w:t>
            </w:r>
          </w:p>
        </w:tc>
        <w:tc>
          <w:tcPr>
            <w:tcW w:w="4191" w:type="dxa"/>
            <w:gridSpan w:val="3"/>
            <w:tcBorders>
              <w:top w:val="single" w:sz="4" w:space="0" w:color="auto"/>
              <w:bottom w:val="single" w:sz="4" w:space="0" w:color="auto"/>
            </w:tcBorders>
            <w:shd w:val="clear" w:color="auto" w:fill="00FFFF"/>
          </w:tcPr>
          <w:p w14:paraId="588ED507" w14:textId="3D401622" w:rsidR="0053283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p>
          <w:p w14:paraId="5991F5B3" w14:textId="5CDAFFA9" w:rsidR="007E26A3" w:rsidRPr="007016DC" w:rsidRDefault="007E26A3" w:rsidP="0053283C">
            <w:pPr>
              <w:rPr>
                <w:rFonts w:cs="Arial"/>
                <w:iCs/>
                <w:lang w:val="en-US"/>
              </w:rPr>
            </w:pPr>
          </w:p>
        </w:tc>
        <w:tc>
          <w:tcPr>
            <w:tcW w:w="1767" w:type="dxa"/>
            <w:tcBorders>
              <w:top w:val="single" w:sz="4" w:space="0" w:color="auto"/>
              <w:bottom w:val="single" w:sz="4" w:space="0" w:color="auto"/>
            </w:tcBorders>
            <w:shd w:val="clear" w:color="auto" w:fill="00FFFF"/>
          </w:tcPr>
          <w:p w14:paraId="4F8BBD9A"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EF5942A"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77777777" w:rsidR="0053283C" w:rsidRPr="00D95972" w:rsidRDefault="0053283C" w:rsidP="00481025">
            <w:pPr>
              <w:rPr>
                <w:rFonts w:cs="Arial"/>
              </w:rPr>
            </w:pPr>
          </w:p>
        </w:tc>
      </w:tr>
      <w:tr w:rsidR="006A159F" w:rsidRPr="00D95972" w14:paraId="2A989729" w14:textId="77777777" w:rsidTr="002F7D39">
        <w:tc>
          <w:tcPr>
            <w:tcW w:w="976" w:type="dxa"/>
            <w:tcBorders>
              <w:left w:val="thinThickThinSmallGap" w:sz="24" w:space="0" w:color="auto"/>
              <w:bottom w:val="nil"/>
            </w:tcBorders>
          </w:tcPr>
          <w:p w14:paraId="2F023E95" w14:textId="77777777" w:rsidR="006A159F" w:rsidRPr="00D95972" w:rsidRDefault="006A159F" w:rsidP="006A159F">
            <w:pPr>
              <w:rPr>
                <w:rFonts w:cs="Arial"/>
              </w:rPr>
            </w:pPr>
          </w:p>
        </w:tc>
        <w:tc>
          <w:tcPr>
            <w:tcW w:w="1317" w:type="dxa"/>
            <w:gridSpan w:val="2"/>
            <w:tcBorders>
              <w:bottom w:val="nil"/>
            </w:tcBorders>
          </w:tcPr>
          <w:p w14:paraId="042795B3"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7DA6B703" w14:textId="0DE34241" w:rsidR="006A159F" w:rsidRPr="007016DC" w:rsidRDefault="006A159F" w:rsidP="006A159F">
            <w:pPr>
              <w:rPr>
                <w:rFonts w:cs="Arial"/>
                <w:bCs/>
                <w:iCs/>
              </w:rPr>
            </w:pPr>
            <w:r w:rsidRPr="007016DC">
              <w:rPr>
                <w:rFonts w:cs="Arial"/>
                <w:bCs/>
                <w:iCs/>
              </w:rPr>
              <w:t>C1-2</w:t>
            </w:r>
            <w:r w:rsidR="00525CAA">
              <w:rPr>
                <w:rFonts w:cs="Arial"/>
                <w:bCs/>
                <w:iCs/>
              </w:rPr>
              <w:t>1</w:t>
            </w:r>
            <w:r w:rsidR="00E439E1">
              <w:rPr>
                <w:rFonts w:cs="Arial"/>
                <w:bCs/>
                <w:iCs/>
              </w:rPr>
              <w:t>4</w:t>
            </w:r>
            <w:r w:rsidR="002A7E50">
              <w:rPr>
                <w:rFonts w:cs="Arial"/>
                <w:bCs/>
                <w:iCs/>
              </w:rPr>
              <w:t>0</w:t>
            </w:r>
            <w:r w:rsidR="00C66712">
              <w:rPr>
                <w:rFonts w:cs="Arial"/>
                <w:bCs/>
                <w:iCs/>
              </w:rPr>
              <w:t>05</w:t>
            </w:r>
          </w:p>
        </w:tc>
        <w:tc>
          <w:tcPr>
            <w:tcW w:w="4191" w:type="dxa"/>
            <w:gridSpan w:val="3"/>
            <w:tcBorders>
              <w:top w:val="single" w:sz="4" w:space="0" w:color="auto"/>
              <w:bottom w:val="single" w:sz="4" w:space="0" w:color="auto"/>
            </w:tcBorders>
            <w:shd w:val="clear" w:color="auto" w:fill="00FFFF"/>
          </w:tcPr>
          <w:p w14:paraId="7FC7D6C3" w14:textId="68A1E12C" w:rsidR="006A159F" w:rsidRPr="007016DC" w:rsidRDefault="006A159F" w:rsidP="006A159F">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77777777"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4356030A"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77777777" w:rsidR="006A159F" w:rsidRPr="00D95972" w:rsidRDefault="006A159F" w:rsidP="00481025">
            <w:pPr>
              <w:rPr>
                <w:rFonts w:cs="Arial"/>
              </w:rPr>
            </w:pPr>
          </w:p>
        </w:tc>
      </w:tr>
      <w:tr w:rsidR="002F7D39" w:rsidRPr="00D95972" w14:paraId="24E234D7" w14:textId="77777777" w:rsidTr="002F7D39">
        <w:tc>
          <w:tcPr>
            <w:tcW w:w="976" w:type="dxa"/>
            <w:tcBorders>
              <w:left w:val="thinThickThinSmallGap" w:sz="24" w:space="0" w:color="auto"/>
              <w:bottom w:val="nil"/>
            </w:tcBorders>
          </w:tcPr>
          <w:p w14:paraId="1CF4DA23" w14:textId="77777777" w:rsidR="002F7D39" w:rsidRPr="00D95972" w:rsidRDefault="002F7D39" w:rsidP="006A159F">
            <w:pPr>
              <w:rPr>
                <w:rFonts w:cs="Arial"/>
              </w:rPr>
            </w:pPr>
          </w:p>
        </w:tc>
        <w:tc>
          <w:tcPr>
            <w:tcW w:w="1317" w:type="dxa"/>
            <w:gridSpan w:val="2"/>
            <w:tcBorders>
              <w:bottom w:val="nil"/>
            </w:tcBorders>
          </w:tcPr>
          <w:p w14:paraId="7861362C" w14:textId="77777777" w:rsidR="002F7D39" w:rsidRPr="00D95972" w:rsidRDefault="002F7D39" w:rsidP="006A159F">
            <w:pPr>
              <w:rPr>
                <w:rFonts w:cs="Arial"/>
              </w:rPr>
            </w:pPr>
          </w:p>
        </w:tc>
        <w:tc>
          <w:tcPr>
            <w:tcW w:w="1088" w:type="dxa"/>
            <w:tcBorders>
              <w:top w:val="single" w:sz="4" w:space="0" w:color="auto"/>
              <w:bottom w:val="single" w:sz="4" w:space="0" w:color="auto"/>
            </w:tcBorders>
            <w:shd w:val="clear" w:color="auto" w:fill="FFFF00"/>
          </w:tcPr>
          <w:p w14:paraId="44681E6F" w14:textId="3C0B84E9" w:rsidR="002F7D39" w:rsidRPr="00D95972" w:rsidRDefault="007B5BDD" w:rsidP="006A159F">
            <w:pPr>
              <w:rPr>
                <w:rFonts w:cs="Arial"/>
                <w:bCs/>
              </w:rPr>
            </w:pPr>
            <w:hyperlink r:id="rId8" w:history="1">
              <w:r w:rsidR="002F7D39">
                <w:rPr>
                  <w:rStyle w:val="Hyperlink"/>
                </w:rPr>
                <w:t>C1-214006</w:t>
              </w:r>
            </w:hyperlink>
          </w:p>
        </w:tc>
        <w:tc>
          <w:tcPr>
            <w:tcW w:w="4191" w:type="dxa"/>
            <w:gridSpan w:val="3"/>
            <w:tcBorders>
              <w:top w:val="single" w:sz="4" w:space="0" w:color="auto"/>
              <w:bottom w:val="single" w:sz="4" w:space="0" w:color="auto"/>
            </w:tcBorders>
            <w:shd w:val="clear" w:color="auto" w:fill="FFFF00"/>
          </w:tcPr>
          <w:p w14:paraId="69646A41" w14:textId="6AF5CF07" w:rsidR="002F7D39" w:rsidRPr="00D95972" w:rsidRDefault="002F7D39" w:rsidP="006A159F">
            <w:pPr>
              <w:rPr>
                <w:rFonts w:cs="Arial"/>
                <w:lang w:val="en-US"/>
              </w:rPr>
            </w:pPr>
            <w:r>
              <w:rPr>
                <w:rFonts w:cs="Arial"/>
                <w:lang w:val="en-US"/>
              </w:rPr>
              <w:t>Draft C1-130e report</w:t>
            </w:r>
          </w:p>
        </w:tc>
        <w:tc>
          <w:tcPr>
            <w:tcW w:w="1767" w:type="dxa"/>
            <w:tcBorders>
              <w:top w:val="single" w:sz="4" w:space="0" w:color="auto"/>
              <w:bottom w:val="single" w:sz="4" w:space="0" w:color="auto"/>
            </w:tcBorders>
            <w:shd w:val="clear" w:color="auto" w:fill="FFFF00"/>
          </w:tcPr>
          <w:p w14:paraId="4C4D28F6" w14:textId="7314248B" w:rsidR="002F7D39" w:rsidRPr="00D95972" w:rsidRDefault="002F7D39" w:rsidP="006A159F">
            <w:pPr>
              <w:rPr>
                <w:rFonts w:cs="Arial"/>
              </w:rPr>
            </w:pPr>
            <w:r>
              <w:rPr>
                <w:rFonts w:cs="Arial"/>
              </w:rPr>
              <w:t>ETSI</w:t>
            </w:r>
          </w:p>
        </w:tc>
        <w:tc>
          <w:tcPr>
            <w:tcW w:w="826" w:type="dxa"/>
            <w:tcBorders>
              <w:top w:val="single" w:sz="4" w:space="0" w:color="auto"/>
              <w:bottom w:val="single" w:sz="4" w:space="0" w:color="auto"/>
            </w:tcBorders>
            <w:shd w:val="clear" w:color="auto" w:fill="FFFF00"/>
          </w:tcPr>
          <w:p w14:paraId="47294E0B" w14:textId="66CAE300" w:rsidR="002F7D39" w:rsidRPr="00D95972" w:rsidRDefault="002F7D39"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A3CC52" w14:textId="77777777" w:rsidR="002F7D39" w:rsidRPr="00D95972" w:rsidRDefault="002F7D39" w:rsidP="006A159F">
            <w:pPr>
              <w:rPr>
                <w:rFonts w:cs="Arial"/>
              </w:rPr>
            </w:pPr>
          </w:p>
        </w:tc>
      </w:tr>
      <w:tr w:rsidR="00F95E9F" w:rsidRPr="00D95972" w14:paraId="2A496AFF" w14:textId="77777777" w:rsidTr="00366DCF">
        <w:tc>
          <w:tcPr>
            <w:tcW w:w="976" w:type="dxa"/>
            <w:tcBorders>
              <w:left w:val="thinThickThinSmallGap" w:sz="24" w:space="0" w:color="auto"/>
              <w:bottom w:val="nil"/>
            </w:tcBorders>
          </w:tcPr>
          <w:p w14:paraId="3AEBBB63" w14:textId="77777777" w:rsidR="00F95E9F" w:rsidRPr="00D95972" w:rsidRDefault="00F95E9F" w:rsidP="006A159F">
            <w:pPr>
              <w:rPr>
                <w:rFonts w:cs="Arial"/>
              </w:rPr>
            </w:pPr>
          </w:p>
        </w:tc>
        <w:tc>
          <w:tcPr>
            <w:tcW w:w="1317" w:type="dxa"/>
            <w:gridSpan w:val="2"/>
            <w:tcBorders>
              <w:bottom w:val="nil"/>
            </w:tcBorders>
          </w:tcPr>
          <w:p w14:paraId="0080A75A" w14:textId="77777777"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14:paraId="62A0C7C3" w14:textId="77777777"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14:paraId="4D1C7A27" w14:textId="77777777"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14:paraId="58870834" w14:textId="77777777"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14:paraId="4F528B28" w14:textId="77777777"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B15653" w14:textId="77777777" w:rsidR="00F95E9F" w:rsidRPr="00D95972" w:rsidRDefault="00F95E9F" w:rsidP="006A159F">
            <w:pPr>
              <w:rPr>
                <w:rFonts w:cs="Arial"/>
              </w:rPr>
            </w:pPr>
          </w:p>
        </w:tc>
      </w:tr>
      <w:tr w:rsidR="000E3C4A" w:rsidRPr="00D95972" w14:paraId="45EBF726" w14:textId="77777777" w:rsidTr="00366DCF">
        <w:tc>
          <w:tcPr>
            <w:tcW w:w="976" w:type="dxa"/>
            <w:tcBorders>
              <w:left w:val="thinThickThinSmallGap" w:sz="24" w:space="0" w:color="auto"/>
              <w:bottom w:val="nil"/>
            </w:tcBorders>
          </w:tcPr>
          <w:p w14:paraId="5D9A7EFE" w14:textId="77777777" w:rsidR="000E3C4A" w:rsidRPr="00D95972" w:rsidRDefault="000E3C4A" w:rsidP="006A159F">
            <w:pPr>
              <w:rPr>
                <w:rFonts w:cs="Arial"/>
              </w:rPr>
            </w:pPr>
          </w:p>
        </w:tc>
        <w:tc>
          <w:tcPr>
            <w:tcW w:w="1317" w:type="dxa"/>
            <w:gridSpan w:val="2"/>
            <w:tcBorders>
              <w:bottom w:val="nil"/>
            </w:tcBorders>
          </w:tcPr>
          <w:p w14:paraId="0B06C59F"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1DD81518"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0A173447"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0E3C4A" w:rsidRPr="00D95972" w:rsidRDefault="000E3C4A" w:rsidP="006A159F">
            <w:pPr>
              <w:rPr>
                <w:rFonts w:cs="Arial"/>
              </w:rPr>
            </w:pPr>
          </w:p>
        </w:tc>
      </w:tr>
      <w:tr w:rsidR="006A159F" w:rsidRPr="00D95972" w14:paraId="2B49852C" w14:textId="77777777" w:rsidTr="00366DCF">
        <w:tc>
          <w:tcPr>
            <w:tcW w:w="976" w:type="dxa"/>
            <w:tcBorders>
              <w:left w:val="thinThickThinSmallGap" w:sz="24" w:space="0" w:color="auto"/>
              <w:bottom w:val="nil"/>
            </w:tcBorders>
          </w:tcPr>
          <w:p w14:paraId="08754380" w14:textId="77777777" w:rsidR="006A159F" w:rsidRPr="00D95972" w:rsidRDefault="006A159F" w:rsidP="006A159F">
            <w:pPr>
              <w:rPr>
                <w:rFonts w:cs="Arial"/>
              </w:rPr>
            </w:pPr>
          </w:p>
        </w:tc>
        <w:tc>
          <w:tcPr>
            <w:tcW w:w="1317" w:type="dxa"/>
            <w:gridSpan w:val="2"/>
            <w:tcBorders>
              <w:bottom w:val="nil"/>
            </w:tcBorders>
          </w:tcPr>
          <w:p w14:paraId="15AB3F0C"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59E7604"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A2E8DB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6A159F" w:rsidRPr="00D95972" w:rsidRDefault="006A159F" w:rsidP="006A159F">
            <w:pPr>
              <w:rPr>
                <w:rFonts w:cs="Arial"/>
              </w:rPr>
            </w:pPr>
          </w:p>
        </w:tc>
      </w:tr>
      <w:tr w:rsidR="006A159F" w:rsidRPr="00D95972" w14:paraId="45B1D82C" w14:textId="77777777" w:rsidTr="00366DCF">
        <w:tc>
          <w:tcPr>
            <w:tcW w:w="976" w:type="dxa"/>
            <w:tcBorders>
              <w:left w:val="thinThickThinSmallGap" w:sz="24" w:space="0" w:color="auto"/>
              <w:bottom w:val="nil"/>
            </w:tcBorders>
          </w:tcPr>
          <w:p w14:paraId="3E86B6AF" w14:textId="77777777" w:rsidR="006A159F" w:rsidRPr="00D95972" w:rsidRDefault="006A159F" w:rsidP="006A159F">
            <w:pPr>
              <w:rPr>
                <w:rFonts w:cs="Arial"/>
              </w:rPr>
            </w:pPr>
          </w:p>
        </w:tc>
        <w:tc>
          <w:tcPr>
            <w:tcW w:w="1317" w:type="dxa"/>
            <w:gridSpan w:val="2"/>
            <w:tcBorders>
              <w:bottom w:val="nil"/>
            </w:tcBorders>
          </w:tcPr>
          <w:p w14:paraId="511B3F46"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1D574942"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ED3F82F"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64E4EF8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737A2B0A" w:rsidR="006A159F" w:rsidRPr="00D95972" w:rsidRDefault="00613539" w:rsidP="006A159F">
            <w:pPr>
              <w:rPr>
                <w:rFonts w:cs="Arial"/>
              </w:rPr>
            </w:pPr>
            <w:r>
              <w:rPr>
                <w:rFonts w:cs="Arial"/>
              </w:rPr>
              <w:t>Highest number</w:t>
            </w:r>
            <w:r w:rsidRPr="007848D6">
              <w:rPr>
                <w:rFonts w:cs="Arial"/>
                <w:b/>
                <w:bCs/>
              </w:rPr>
              <w:t xml:space="preserve"> </w:t>
            </w:r>
            <w:r w:rsidR="00510D00" w:rsidRPr="007848D6">
              <w:rPr>
                <w:rFonts w:cs="Arial"/>
                <w:b/>
                <w:bCs/>
              </w:rPr>
              <w:t>C1-2</w:t>
            </w:r>
            <w:r w:rsidR="00446081" w:rsidRPr="007848D6">
              <w:rPr>
                <w:rFonts w:cs="Arial"/>
                <w:b/>
                <w:bCs/>
              </w:rPr>
              <w:t>1</w:t>
            </w:r>
            <w:r w:rsidR="007848D6" w:rsidRPr="007848D6">
              <w:rPr>
                <w:rFonts w:cs="Arial"/>
                <w:b/>
                <w:bCs/>
              </w:rPr>
              <w:t>476</w:t>
            </w:r>
            <w:r w:rsidR="003C3ECA">
              <w:rPr>
                <w:rFonts w:cs="Arial"/>
                <w:b/>
                <w:bCs/>
              </w:rPr>
              <w:t>5</w:t>
            </w:r>
          </w:p>
        </w:tc>
      </w:tr>
      <w:tr w:rsidR="006A159F" w:rsidRPr="00D95972" w14:paraId="140F34C9" w14:textId="77777777" w:rsidTr="00366DCF">
        <w:tc>
          <w:tcPr>
            <w:tcW w:w="976" w:type="dxa"/>
            <w:tcBorders>
              <w:left w:val="thinThickThinSmallGap" w:sz="24" w:space="0" w:color="auto"/>
              <w:bottom w:val="nil"/>
            </w:tcBorders>
          </w:tcPr>
          <w:p w14:paraId="52BEE7E0" w14:textId="77777777" w:rsidR="006A159F" w:rsidRPr="00D95972" w:rsidRDefault="006A159F" w:rsidP="006A159F">
            <w:pPr>
              <w:rPr>
                <w:rFonts w:cs="Arial"/>
              </w:rPr>
            </w:pPr>
          </w:p>
        </w:tc>
        <w:tc>
          <w:tcPr>
            <w:tcW w:w="1317" w:type="dxa"/>
            <w:gridSpan w:val="2"/>
            <w:tcBorders>
              <w:bottom w:val="nil"/>
            </w:tcBorders>
          </w:tcPr>
          <w:p w14:paraId="00D258B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0A12963"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DCF44D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391D1F6"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6A159F" w:rsidRPr="00D95972" w:rsidRDefault="006A159F" w:rsidP="006A159F">
            <w:pPr>
              <w:rPr>
                <w:rFonts w:cs="Arial"/>
              </w:rPr>
            </w:pPr>
          </w:p>
        </w:tc>
      </w:tr>
      <w:tr w:rsidR="006A159F" w:rsidRPr="00D95972" w14:paraId="510FD810" w14:textId="77777777" w:rsidTr="00366DCF">
        <w:tc>
          <w:tcPr>
            <w:tcW w:w="976" w:type="dxa"/>
            <w:tcBorders>
              <w:left w:val="thinThickThinSmallGap" w:sz="24" w:space="0" w:color="auto"/>
              <w:bottom w:val="nil"/>
            </w:tcBorders>
          </w:tcPr>
          <w:p w14:paraId="2668CEA0" w14:textId="77777777" w:rsidR="006A159F" w:rsidRPr="00D95972" w:rsidRDefault="006A159F" w:rsidP="006A159F">
            <w:pPr>
              <w:rPr>
                <w:rFonts w:cs="Arial"/>
              </w:rPr>
            </w:pPr>
          </w:p>
        </w:tc>
        <w:tc>
          <w:tcPr>
            <w:tcW w:w="1317" w:type="dxa"/>
            <w:gridSpan w:val="2"/>
            <w:tcBorders>
              <w:bottom w:val="nil"/>
            </w:tcBorders>
          </w:tcPr>
          <w:p w14:paraId="1DCB8E2B" w14:textId="77777777" w:rsidR="006A159F" w:rsidRPr="00D95972" w:rsidRDefault="006A159F" w:rsidP="006A159F">
            <w:pPr>
              <w:rPr>
                <w:rFonts w:cs="Arial"/>
              </w:rPr>
            </w:pPr>
          </w:p>
        </w:tc>
        <w:tc>
          <w:tcPr>
            <w:tcW w:w="1088" w:type="dxa"/>
            <w:tcBorders>
              <w:top w:val="single" w:sz="6" w:space="0" w:color="auto"/>
              <w:bottom w:val="nil"/>
            </w:tcBorders>
          </w:tcPr>
          <w:p w14:paraId="2519CA62" w14:textId="77777777" w:rsidR="006A159F" w:rsidRPr="00D95972" w:rsidRDefault="006A159F" w:rsidP="006A159F">
            <w:pPr>
              <w:rPr>
                <w:rFonts w:cs="Arial"/>
              </w:rPr>
            </w:pPr>
          </w:p>
        </w:tc>
        <w:tc>
          <w:tcPr>
            <w:tcW w:w="4191" w:type="dxa"/>
            <w:gridSpan w:val="3"/>
            <w:tcBorders>
              <w:top w:val="single" w:sz="6" w:space="0" w:color="auto"/>
              <w:bottom w:val="nil"/>
            </w:tcBorders>
          </w:tcPr>
          <w:p w14:paraId="6975E55F" w14:textId="77777777" w:rsidR="006A159F" w:rsidRPr="00D95972" w:rsidRDefault="006A159F" w:rsidP="006A159F">
            <w:pPr>
              <w:rPr>
                <w:rFonts w:cs="Arial"/>
              </w:rPr>
            </w:pPr>
          </w:p>
        </w:tc>
        <w:tc>
          <w:tcPr>
            <w:tcW w:w="1767" w:type="dxa"/>
            <w:tcBorders>
              <w:top w:val="single" w:sz="6" w:space="0" w:color="auto"/>
              <w:bottom w:val="nil"/>
            </w:tcBorders>
          </w:tcPr>
          <w:p w14:paraId="6AED4A32" w14:textId="77777777" w:rsidR="006A159F" w:rsidRPr="00D95972" w:rsidRDefault="006A159F" w:rsidP="006A159F">
            <w:pPr>
              <w:rPr>
                <w:rFonts w:cs="Arial"/>
              </w:rPr>
            </w:pPr>
          </w:p>
        </w:tc>
        <w:tc>
          <w:tcPr>
            <w:tcW w:w="826" w:type="dxa"/>
            <w:tcBorders>
              <w:top w:val="single" w:sz="6" w:space="0" w:color="auto"/>
              <w:bottom w:val="nil"/>
            </w:tcBorders>
          </w:tcPr>
          <w:p w14:paraId="2C445474"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6A159F" w:rsidRPr="00D95972" w:rsidRDefault="006A159F" w:rsidP="006A159F">
            <w:pPr>
              <w:rPr>
                <w:rFonts w:cs="Arial"/>
              </w:rPr>
            </w:pPr>
          </w:p>
        </w:tc>
      </w:tr>
      <w:tr w:rsidR="006A159F" w:rsidRPr="00D95972" w14:paraId="3FC5CF3E" w14:textId="77777777" w:rsidTr="00366DCF">
        <w:tc>
          <w:tcPr>
            <w:tcW w:w="976" w:type="dxa"/>
            <w:tcBorders>
              <w:top w:val="nil"/>
              <w:left w:val="thinThickThinSmallGap" w:sz="24" w:space="0" w:color="auto"/>
              <w:bottom w:val="nil"/>
            </w:tcBorders>
          </w:tcPr>
          <w:p w14:paraId="67E0BD32" w14:textId="77777777" w:rsidR="006A159F" w:rsidRPr="00D95972" w:rsidRDefault="006A159F" w:rsidP="006A159F">
            <w:pPr>
              <w:rPr>
                <w:rFonts w:cs="Arial"/>
              </w:rPr>
            </w:pPr>
          </w:p>
        </w:tc>
        <w:tc>
          <w:tcPr>
            <w:tcW w:w="1317" w:type="dxa"/>
            <w:gridSpan w:val="2"/>
            <w:tcBorders>
              <w:top w:val="nil"/>
              <w:bottom w:val="nil"/>
            </w:tcBorders>
          </w:tcPr>
          <w:p w14:paraId="33C709C5"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6A159F" w:rsidRPr="007D0DF8" w:rsidRDefault="006A159F" w:rsidP="006A159F">
            <w:pPr>
              <w:jc w:val="center"/>
              <w:rPr>
                <w:rFonts w:cs="Arial"/>
                <w:b/>
                <w:sz w:val="36"/>
              </w:rPr>
            </w:pPr>
            <w:r w:rsidRPr="007D0DF8">
              <w:rPr>
                <w:rFonts w:cs="Arial"/>
                <w:b/>
                <w:sz w:val="36"/>
              </w:rPr>
              <w:t>Agenda</w:t>
            </w:r>
          </w:p>
          <w:p w14:paraId="13BF78DF" w14:textId="77777777" w:rsidR="006A159F" w:rsidRPr="00D95972" w:rsidRDefault="006A159F" w:rsidP="006A159F">
            <w:pPr>
              <w:rPr>
                <w:rFonts w:cs="Arial"/>
              </w:rPr>
            </w:pPr>
          </w:p>
          <w:p w14:paraId="338CB07F" w14:textId="77777777" w:rsidR="006A159F" w:rsidRPr="00027648" w:rsidRDefault="006A159F" w:rsidP="006A159F">
            <w:pPr>
              <w:rPr>
                <w:rFonts w:cs="Arial"/>
                <w:lang w:val="en-US"/>
              </w:rPr>
            </w:pPr>
          </w:p>
          <w:p w14:paraId="0E26E9B5" w14:textId="2DD1C8E5" w:rsidR="00483EC0" w:rsidRDefault="00483EC0" w:rsidP="00483EC0">
            <w:pPr>
              <w:spacing w:after="120"/>
              <w:ind w:left="720"/>
            </w:pPr>
            <w:r w:rsidRPr="00027648">
              <w:t>Start of e-meeting:</w:t>
            </w:r>
            <w:r w:rsidRPr="00027648">
              <w:tab/>
            </w:r>
            <w:r w:rsidRPr="00027648">
              <w:tab/>
            </w:r>
            <w:r w:rsidRPr="00027648">
              <w:tab/>
            </w:r>
            <w:r w:rsidR="001E3B6D" w:rsidRPr="00027648">
              <w:t>Thursday</w:t>
            </w:r>
            <w:r w:rsidRPr="00027648">
              <w:tab/>
            </w:r>
            <w:r w:rsidR="003E6AA7">
              <w:t>August</w:t>
            </w:r>
            <w:r w:rsidRPr="00027648">
              <w:t xml:space="preserve"> </w:t>
            </w:r>
            <w:r w:rsidR="003E6AA7">
              <w:t>19</w:t>
            </w:r>
            <w:r w:rsidRPr="00027648">
              <w:rPr>
                <w:vertAlign w:val="superscript"/>
              </w:rPr>
              <w:t>th</w:t>
            </w:r>
            <w:r w:rsidRPr="00027648">
              <w:t xml:space="preserve"> </w:t>
            </w:r>
            <w:r w:rsidRPr="00027648">
              <w:tab/>
              <w:t>00:01 UTC</w:t>
            </w:r>
          </w:p>
          <w:p w14:paraId="4E164F56" w14:textId="142710EE" w:rsidR="00684B8B" w:rsidRDefault="00684B8B" w:rsidP="00684B8B">
            <w:pPr>
              <w:spacing w:after="120"/>
              <w:ind w:left="720"/>
            </w:pPr>
            <w:r>
              <w:t>Quiet period (no emails over weekend)</w:t>
            </w:r>
            <w:r w:rsidRPr="00027648">
              <w:t xml:space="preserve"> </w:t>
            </w:r>
            <w:r w:rsidRPr="00027648">
              <w:tab/>
            </w:r>
            <w:r w:rsidRPr="00027648">
              <w:tab/>
            </w:r>
            <w:r w:rsidRPr="00027648">
              <w:tab/>
            </w:r>
            <w:r>
              <w:t>From:</w:t>
            </w:r>
            <w:r>
              <w:tab/>
              <w:t>3am UTC Saturday</w:t>
            </w:r>
          </w:p>
          <w:p w14:paraId="1AAA53A7" w14:textId="39C123AC" w:rsidR="00684B8B" w:rsidRPr="00684B8B" w:rsidRDefault="00684B8B" w:rsidP="00684B8B">
            <w:pPr>
              <w:spacing w:after="120"/>
              <w:ind w:left="720"/>
              <w:rPr>
                <w:lang w:val="en-US"/>
              </w:rPr>
            </w:pPr>
            <w:r w:rsidRPr="00027648">
              <w:tab/>
            </w:r>
            <w:r w:rsidRPr="00027648">
              <w:tab/>
            </w:r>
            <w:r w:rsidRPr="00027648">
              <w:tab/>
            </w:r>
            <w:r w:rsidRPr="00027648">
              <w:tab/>
            </w:r>
            <w:r w:rsidRPr="00027648">
              <w:tab/>
            </w:r>
            <w:r>
              <w:tab/>
            </w:r>
            <w:r w:rsidRPr="00027648">
              <w:tab/>
            </w:r>
            <w:r>
              <w:t>To:</w:t>
            </w:r>
            <w:r>
              <w:tab/>
              <w:t>11pm UTC Sunday</w:t>
            </w:r>
          </w:p>
          <w:p w14:paraId="05E08E1D" w14:textId="1E8E7E8E" w:rsidR="00483EC0" w:rsidRPr="00027648" w:rsidRDefault="00483EC0" w:rsidP="00483EC0">
            <w:pPr>
              <w:spacing w:after="120"/>
              <w:ind w:left="720"/>
            </w:pPr>
            <w:r w:rsidRPr="00027648">
              <w:t>End of initial comments phase</w:t>
            </w:r>
            <w:r w:rsidRPr="00027648">
              <w:tab/>
            </w:r>
            <w:r w:rsidR="00027648" w:rsidRPr="0080186D">
              <w:tab/>
            </w:r>
            <w:r w:rsidRPr="00027648">
              <w:t>Wednesday</w:t>
            </w:r>
            <w:r w:rsidRPr="00027648">
              <w:tab/>
            </w:r>
            <w:r w:rsidR="003E6AA7">
              <w:t>August</w:t>
            </w:r>
            <w:r w:rsidRPr="00027648">
              <w:t xml:space="preserve"> </w:t>
            </w:r>
            <w:r w:rsidR="00027648">
              <w:t>2</w:t>
            </w:r>
            <w:r w:rsidR="003E6AA7">
              <w:t>5</w:t>
            </w:r>
            <w:r w:rsidR="007F7F73" w:rsidRPr="00027648">
              <w:rPr>
                <w:vertAlign w:val="superscript"/>
              </w:rPr>
              <w:t>th</w:t>
            </w:r>
            <w:r w:rsidR="007F7F73" w:rsidRPr="00027648">
              <w:t xml:space="preserve"> </w:t>
            </w:r>
            <w:r w:rsidRPr="00027648">
              <w:tab/>
              <w:t>16:00 UTC</w:t>
            </w:r>
          </w:p>
          <w:p w14:paraId="12B89B58" w14:textId="71494BA7" w:rsidR="00483EC0" w:rsidRPr="007C5EE4" w:rsidRDefault="00483EC0" w:rsidP="00483EC0">
            <w:pPr>
              <w:spacing w:after="120"/>
              <w:ind w:left="720"/>
            </w:pPr>
            <w:r w:rsidRPr="007C5EE4">
              <w:t>Comment Free Time</w:t>
            </w:r>
            <w:r w:rsidRPr="007C5EE4">
              <w:tab/>
            </w:r>
            <w:r w:rsidRPr="007C5EE4">
              <w:tab/>
            </w:r>
            <w:r w:rsidRPr="007C5EE4">
              <w:tab/>
              <w:t>Thursday</w:t>
            </w:r>
            <w:r w:rsidRPr="007C5EE4">
              <w:tab/>
            </w:r>
            <w:r w:rsidR="003E6AA7">
              <w:t>August</w:t>
            </w:r>
            <w:r w:rsidRPr="007C5EE4">
              <w:t xml:space="preserve"> </w:t>
            </w:r>
            <w:r w:rsidR="007F7F73">
              <w:t>2</w:t>
            </w:r>
            <w:r w:rsidR="003E6AA7">
              <w:t>6</w:t>
            </w:r>
            <w:r w:rsidR="007F7F73" w:rsidRPr="007F7F73">
              <w:rPr>
                <w:vertAlign w:val="superscript"/>
              </w:rPr>
              <w:t>th</w:t>
            </w:r>
            <w:r w:rsidRPr="007C5EE4">
              <w:tab/>
              <w:t>10:00 - 14:00 UTC</w:t>
            </w:r>
          </w:p>
          <w:p w14:paraId="4F2C4A45" w14:textId="28DEAEC0" w:rsidR="00483EC0" w:rsidRPr="0080186D" w:rsidRDefault="00483EC0" w:rsidP="00483EC0">
            <w:pPr>
              <w:spacing w:after="120"/>
              <w:ind w:left="720"/>
            </w:pPr>
            <w:r w:rsidRPr="0080186D">
              <w:t>Last revision upload:</w:t>
            </w:r>
            <w:r w:rsidRPr="0080186D">
              <w:tab/>
            </w:r>
            <w:r w:rsidRPr="0080186D">
              <w:tab/>
            </w:r>
            <w:r w:rsidRPr="0080186D">
              <w:tab/>
            </w:r>
            <w:r>
              <w:t>Thursday</w:t>
            </w:r>
            <w:r w:rsidRPr="0080186D">
              <w:tab/>
            </w:r>
            <w:r w:rsidR="003E6AA7">
              <w:t>August</w:t>
            </w:r>
            <w:r>
              <w:t xml:space="preserve"> 2</w:t>
            </w:r>
            <w:r w:rsidR="003E6AA7">
              <w:t>6</w:t>
            </w:r>
            <w:r w:rsidR="007F7F73" w:rsidRPr="007F7F73">
              <w:rPr>
                <w:vertAlign w:val="superscript"/>
              </w:rPr>
              <w:t>th</w:t>
            </w:r>
            <w:r w:rsidRPr="0080186D">
              <w:tab/>
              <w:t>1</w:t>
            </w:r>
            <w:r>
              <w:t>4</w:t>
            </w:r>
            <w:r w:rsidRPr="0080186D">
              <w:t xml:space="preserve">:00 </w:t>
            </w:r>
            <w:r>
              <w:t>UTC</w:t>
            </w:r>
          </w:p>
          <w:p w14:paraId="712A27F5" w14:textId="13455705" w:rsidR="00483EC0" w:rsidRPr="0080186D" w:rsidRDefault="00483EC0" w:rsidP="00483EC0">
            <w:pPr>
              <w:spacing w:after="120"/>
              <w:ind w:left="720"/>
            </w:pPr>
            <w:r w:rsidRPr="0080186D">
              <w:t>Last comments:</w:t>
            </w:r>
            <w:r w:rsidRPr="0080186D">
              <w:tab/>
            </w:r>
            <w:r w:rsidRPr="0080186D">
              <w:tab/>
            </w:r>
            <w:r w:rsidRPr="0080186D">
              <w:tab/>
            </w:r>
            <w:r>
              <w:t>Friday</w:t>
            </w:r>
            <w:r w:rsidRPr="0080186D">
              <w:tab/>
            </w:r>
            <w:r w:rsidRPr="0080186D">
              <w:tab/>
            </w:r>
            <w:r w:rsidR="003E6AA7">
              <w:t>August</w:t>
            </w:r>
            <w:r>
              <w:t xml:space="preserve"> 2</w:t>
            </w:r>
            <w:r w:rsidR="003E6AA7">
              <w:t>7</w:t>
            </w:r>
            <w:r w:rsidR="007F7F73">
              <w:rPr>
                <w:vertAlign w:val="superscript"/>
              </w:rPr>
              <w:t>th</w:t>
            </w:r>
            <w:r>
              <w:t xml:space="preserve"> </w:t>
            </w:r>
            <w:r w:rsidRPr="0080186D">
              <w:tab/>
              <w:t>1</w:t>
            </w:r>
            <w:r>
              <w:t>4</w:t>
            </w:r>
            <w:r w:rsidRPr="0080186D">
              <w:t xml:space="preserve">:00 </w:t>
            </w:r>
            <w:r>
              <w:t>UTC</w:t>
            </w:r>
          </w:p>
          <w:p w14:paraId="12A5CA37" w14:textId="77777777" w:rsidR="006A159F" w:rsidRPr="00972ECF" w:rsidRDefault="006A159F" w:rsidP="006A159F">
            <w:pPr>
              <w:rPr>
                <w:rFonts w:cs="Arial"/>
                <w:b/>
                <w:bCs/>
              </w:rPr>
            </w:pPr>
          </w:p>
          <w:p w14:paraId="6DB1FC5D" w14:textId="46576027" w:rsidR="00483EC0" w:rsidRDefault="00483EC0" w:rsidP="00483EC0">
            <w:pPr>
              <w:rPr>
                <w:rFonts w:cs="Arial"/>
                <w:lang w:val="en-US"/>
              </w:rPr>
            </w:pPr>
          </w:p>
          <w:p w14:paraId="1564B564" w14:textId="193D6C75" w:rsidR="001E3B6D" w:rsidRDefault="001E3B6D" w:rsidP="001E3B6D">
            <w:pPr>
              <w:rPr>
                <w:rFonts w:cs="Arial"/>
                <w:b/>
                <w:bCs/>
                <w:color w:val="FF0000"/>
                <w:sz w:val="24"/>
                <w:szCs w:val="24"/>
              </w:rPr>
            </w:pPr>
            <w:r w:rsidRPr="009E0127">
              <w:rPr>
                <w:rFonts w:cs="Arial"/>
                <w:b/>
                <w:bCs/>
                <w:color w:val="FF0000"/>
                <w:sz w:val="24"/>
                <w:szCs w:val="24"/>
              </w:rPr>
              <w:t>Election</w:t>
            </w:r>
            <w:r>
              <w:rPr>
                <w:rFonts w:cs="Arial"/>
                <w:b/>
                <w:bCs/>
                <w:color w:val="FF0000"/>
                <w:sz w:val="24"/>
                <w:szCs w:val="24"/>
              </w:rPr>
              <w:t>s</w:t>
            </w:r>
            <w:r w:rsidRPr="009E0127">
              <w:rPr>
                <w:rFonts w:cs="Arial"/>
                <w:b/>
                <w:bCs/>
                <w:color w:val="FF0000"/>
                <w:sz w:val="24"/>
                <w:szCs w:val="24"/>
              </w:rPr>
              <w:t xml:space="preserve"> </w:t>
            </w:r>
            <w:r>
              <w:rPr>
                <w:rFonts w:cs="Arial"/>
                <w:b/>
                <w:bCs/>
                <w:color w:val="FF0000"/>
                <w:sz w:val="24"/>
                <w:szCs w:val="24"/>
              </w:rPr>
              <w:t>for</w:t>
            </w:r>
            <w:r w:rsidRPr="009E0127">
              <w:rPr>
                <w:rFonts w:cs="Arial"/>
                <w:b/>
                <w:bCs/>
                <w:color w:val="FF0000"/>
                <w:sz w:val="24"/>
                <w:szCs w:val="24"/>
              </w:rPr>
              <w:t xml:space="preserve"> CT1</w:t>
            </w:r>
            <w:r>
              <w:rPr>
                <w:rFonts w:cs="Arial"/>
                <w:b/>
                <w:bCs/>
                <w:color w:val="FF0000"/>
                <w:sz w:val="24"/>
                <w:szCs w:val="24"/>
              </w:rPr>
              <w:t xml:space="preserve"> </w:t>
            </w:r>
            <w:proofErr w:type="spellStart"/>
            <w:r>
              <w:rPr>
                <w:rFonts w:cs="Arial"/>
                <w:b/>
                <w:bCs/>
                <w:color w:val="FF0000"/>
                <w:sz w:val="24"/>
                <w:szCs w:val="24"/>
              </w:rPr>
              <w:t>ViceChair</w:t>
            </w:r>
            <w:proofErr w:type="spellEnd"/>
            <w:r>
              <w:rPr>
                <w:rFonts w:cs="Arial"/>
                <w:b/>
                <w:bCs/>
                <w:color w:val="FF0000"/>
                <w:sz w:val="24"/>
                <w:szCs w:val="24"/>
              </w:rPr>
              <w:t xml:space="preserve"> </w:t>
            </w:r>
          </w:p>
          <w:p w14:paraId="538F785F" w14:textId="77777777" w:rsidR="001E3B6D" w:rsidRDefault="001E3B6D" w:rsidP="001E3B6D">
            <w:pPr>
              <w:rPr>
                <w:rFonts w:cs="Arial"/>
                <w:lang w:val="en-US"/>
              </w:rPr>
            </w:pPr>
          </w:p>
          <w:p w14:paraId="4209B372" w14:textId="77777777" w:rsidR="001E3B6D" w:rsidRPr="001C3563" w:rsidRDefault="001E3B6D" w:rsidP="001E3B6D">
            <w:pPr>
              <w:rPr>
                <w:rFonts w:cs="Arial"/>
                <w:b/>
                <w:bCs/>
                <w:color w:val="FF0000"/>
              </w:rPr>
            </w:pPr>
            <w:r w:rsidRPr="001C3563">
              <w:rPr>
                <w:rFonts w:cs="Arial"/>
                <w:b/>
                <w:bCs/>
                <w:color w:val="FF0000"/>
              </w:rPr>
              <w:t>1</w:t>
            </w:r>
            <w:r w:rsidRPr="001C3563">
              <w:rPr>
                <w:rFonts w:cs="Arial"/>
                <w:b/>
                <w:bCs/>
                <w:color w:val="FF0000"/>
                <w:vertAlign w:val="superscript"/>
              </w:rPr>
              <w:t>st</w:t>
            </w:r>
            <w:r w:rsidRPr="001C3563">
              <w:rPr>
                <w:rFonts w:cs="Arial"/>
                <w:b/>
                <w:bCs/>
                <w:color w:val="FF0000"/>
              </w:rPr>
              <w:t xml:space="preserve"> Ballot:</w:t>
            </w:r>
          </w:p>
          <w:p w14:paraId="0935FB94" w14:textId="6F5D8C45"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Start of 1st ballot: </w:t>
            </w:r>
            <w:r>
              <w:rPr>
                <w:rFonts w:cs="Arial"/>
                <w:color w:val="FF0000"/>
              </w:rPr>
              <w:t>Thursday</w:t>
            </w:r>
            <w:r w:rsidRPr="001C3563">
              <w:rPr>
                <w:rFonts w:cs="Arial"/>
                <w:color w:val="FF0000"/>
              </w:rPr>
              <w:t xml:space="preserve">, </w:t>
            </w:r>
            <w:r w:rsidR="00E72B1B">
              <w:rPr>
                <w:rFonts w:cs="Arial"/>
                <w:color w:val="FF0000"/>
              </w:rPr>
              <w:t>August</w:t>
            </w:r>
            <w:r w:rsidRPr="001C3563">
              <w:rPr>
                <w:rFonts w:cs="Arial"/>
                <w:color w:val="FF0000"/>
              </w:rPr>
              <w:t xml:space="preserve"> </w:t>
            </w:r>
            <w:r w:rsidR="00E72B1B">
              <w:rPr>
                <w:rFonts w:cs="Arial"/>
                <w:color w:val="FF0000"/>
              </w:rPr>
              <w:t>19</w:t>
            </w:r>
            <w:r w:rsidRPr="001C3563">
              <w:rPr>
                <w:rFonts w:cs="Arial"/>
                <w:color w:val="FF0000"/>
              </w:rPr>
              <w:t xml:space="preserve">, 18h00 UTC </w:t>
            </w:r>
          </w:p>
          <w:p w14:paraId="7701041A" w14:textId="6E93D787"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End of 1st ballot: </w:t>
            </w:r>
            <w:r>
              <w:rPr>
                <w:rFonts w:cs="Arial"/>
                <w:color w:val="FF0000"/>
              </w:rPr>
              <w:t>Friday</w:t>
            </w:r>
            <w:r w:rsidRPr="001C3563">
              <w:rPr>
                <w:rFonts w:cs="Arial"/>
                <w:color w:val="FF0000"/>
              </w:rPr>
              <w:t xml:space="preserve">, </w:t>
            </w:r>
            <w:r w:rsidR="00E72B1B">
              <w:rPr>
                <w:rFonts w:cs="Arial"/>
                <w:color w:val="FF0000"/>
              </w:rPr>
              <w:t>August</w:t>
            </w:r>
            <w:r w:rsidRPr="001C3563">
              <w:rPr>
                <w:rFonts w:cs="Arial"/>
                <w:color w:val="FF0000"/>
              </w:rPr>
              <w:t xml:space="preserve"> 2</w:t>
            </w:r>
            <w:r w:rsidR="00E72B1B">
              <w:rPr>
                <w:rFonts w:cs="Arial"/>
                <w:color w:val="FF0000"/>
              </w:rPr>
              <w:t>0</w:t>
            </w:r>
            <w:r w:rsidRPr="001C3563">
              <w:rPr>
                <w:rFonts w:cs="Arial"/>
                <w:color w:val="FF0000"/>
              </w:rPr>
              <w:t>, 12h00 UTC</w:t>
            </w:r>
          </w:p>
          <w:p w14:paraId="7D074125" w14:textId="224E927F"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Friday</w:t>
            </w:r>
            <w:r w:rsidRPr="001C3563">
              <w:rPr>
                <w:rFonts w:cs="Arial"/>
                <w:color w:val="FF0000"/>
              </w:rPr>
              <w:t>, roughly 15 mins after end of ballot</w:t>
            </w:r>
          </w:p>
          <w:p w14:paraId="1A5B1145" w14:textId="77777777" w:rsidR="001E3B6D" w:rsidRPr="001C3563" w:rsidRDefault="001E3B6D" w:rsidP="001E3B6D">
            <w:pPr>
              <w:rPr>
                <w:rFonts w:eastAsiaTheme="minorHAnsi" w:cs="Arial"/>
                <w:color w:val="FF0000"/>
              </w:rPr>
            </w:pPr>
          </w:p>
          <w:p w14:paraId="32B23C0A" w14:textId="77777777" w:rsidR="001E3B6D" w:rsidRPr="001C3563" w:rsidRDefault="001E3B6D" w:rsidP="001E3B6D">
            <w:pPr>
              <w:rPr>
                <w:rFonts w:cs="Arial"/>
                <w:b/>
                <w:bCs/>
                <w:color w:val="FF0000"/>
              </w:rPr>
            </w:pPr>
            <w:r w:rsidRPr="001C3563">
              <w:rPr>
                <w:rFonts w:cs="Arial"/>
                <w:b/>
                <w:bCs/>
                <w:color w:val="FF0000"/>
              </w:rPr>
              <w:t>2</w:t>
            </w:r>
            <w:r w:rsidRPr="001C3563">
              <w:rPr>
                <w:rFonts w:cs="Arial"/>
                <w:b/>
                <w:bCs/>
                <w:color w:val="FF0000"/>
                <w:vertAlign w:val="superscript"/>
              </w:rPr>
              <w:t>nd</w:t>
            </w:r>
            <w:r w:rsidRPr="001C3563">
              <w:rPr>
                <w:rFonts w:cs="Arial"/>
                <w:b/>
                <w:bCs/>
                <w:color w:val="FF0000"/>
              </w:rPr>
              <w:t xml:space="preserve"> ballot</w:t>
            </w:r>
          </w:p>
          <w:p w14:paraId="7AB61968" w14:textId="0FDEDA8E"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Start of 2nd ballot: </w:t>
            </w:r>
            <w:r>
              <w:rPr>
                <w:rFonts w:cs="Arial"/>
                <w:color w:val="FF0000"/>
              </w:rPr>
              <w:t>Monday</w:t>
            </w:r>
            <w:r w:rsidRPr="001C3563">
              <w:rPr>
                <w:rFonts w:cs="Arial"/>
                <w:color w:val="FF0000"/>
              </w:rPr>
              <w:t xml:space="preserve">, </w:t>
            </w:r>
            <w:r w:rsidR="00E72B1B">
              <w:rPr>
                <w:rFonts w:cs="Arial"/>
                <w:color w:val="FF0000"/>
              </w:rPr>
              <w:t>August</w:t>
            </w:r>
            <w:r w:rsidRPr="001C3563">
              <w:rPr>
                <w:rFonts w:cs="Arial"/>
                <w:color w:val="FF0000"/>
              </w:rPr>
              <w:t xml:space="preserve"> 2</w:t>
            </w:r>
            <w:r w:rsidR="00E72B1B">
              <w:rPr>
                <w:rFonts w:cs="Arial"/>
                <w:color w:val="FF0000"/>
              </w:rPr>
              <w:t>3</w:t>
            </w:r>
            <w:r w:rsidRPr="001C3563">
              <w:rPr>
                <w:rFonts w:cs="Arial"/>
                <w:color w:val="FF0000"/>
              </w:rPr>
              <w:t xml:space="preserve">, 18h00 UTC </w:t>
            </w:r>
          </w:p>
          <w:p w14:paraId="36F99974" w14:textId="5CDDCDDF"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End of 2nd ballot: </w:t>
            </w:r>
            <w:r>
              <w:rPr>
                <w:rFonts w:cs="Arial"/>
                <w:color w:val="FF0000"/>
              </w:rPr>
              <w:t>Tuesday</w:t>
            </w:r>
            <w:r w:rsidRPr="001C3563">
              <w:rPr>
                <w:rFonts w:cs="Arial"/>
                <w:color w:val="FF0000"/>
              </w:rPr>
              <w:t xml:space="preserve">, </w:t>
            </w:r>
            <w:r w:rsidR="00E72B1B">
              <w:rPr>
                <w:rFonts w:cs="Arial"/>
                <w:color w:val="FF0000"/>
              </w:rPr>
              <w:t>August</w:t>
            </w:r>
            <w:r w:rsidRPr="001C3563">
              <w:rPr>
                <w:rFonts w:cs="Arial"/>
                <w:color w:val="FF0000"/>
              </w:rPr>
              <w:t xml:space="preserve"> 2</w:t>
            </w:r>
            <w:r w:rsidR="00E72B1B">
              <w:rPr>
                <w:rFonts w:cs="Arial"/>
                <w:color w:val="FF0000"/>
              </w:rPr>
              <w:t>4</w:t>
            </w:r>
            <w:r w:rsidRPr="001C3563">
              <w:rPr>
                <w:rFonts w:cs="Arial"/>
                <w:color w:val="FF0000"/>
              </w:rPr>
              <w:t>, 12h00 UTC</w:t>
            </w:r>
          </w:p>
          <w:p w14:paraId="2080B58F" w14:textId="1E91660D"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Tuesday</w:t>
            </w:r>
            <w:r w:rsidRPr="001C3563">
              <w:rPr>
                <w:rFonts w:cs="Arial"/>
                <w:color w:val="FF0000"/>
              </w:rPr>
              <w:t>, roughly 15 mins after end of ballot</w:t>
            </w:r>
          </w:p>
          <w:p w14:paraId="04C1EE31" w14:textId="77777777" w:rsidR="001E3B6D" w:rsidRPr="001C3563" w:rsidRDefault="001E3B6D" w:rsidP="001E3B6D">
            <w:pPr>
              <w:rPr>
                <w:rFonts w:eastAsiaTheme="minorHAnsi" w:cs="Arial"/>
                <w:color w:val="FF0000"/>
              </w:rPr>
            </w:pPr>
          </w:p>
          <w:p w14:paraId="1EDB8CF8" w14:textId="77777777" w:rsidR="001E3B6D" w:rsidRPr="001C3563" w:rsidRDefault="001E3B6D" w:rsidP="001E3B6D">
            <w:pPr>
              <w:rPr>
                <w:rFonts w:cs="Arial"/>
                <w:b/>
                <w:bCs/>
                <w:color w:val="FF0000"/>
              </w:rPr>
            </w:pPr>
            <w:r w:rsidRPr="001C3563">
              <w:rPr>
                <w:rFonts w:cs="Arial"/>
                <w:b/>
                <w:bCs/>
                <w:color w:val="FF0000"/>
              </w:rPr>
              <w:t>3</w:t>
            </w:r>
            <w:r w:rsidRPr="001C3563">
              <w:rPr>
                <w:rFonts w:cs="Arial"/>
                <w:b/>
                <w:bCs/>
                <w:color w:val="FF0000"/>
                <w:vertAlign w:val="superscript"/>
              </w:rPr>
              <w:t>rd</w:t>
            </w:r>
            <w:r w:rsidRPr="001C3563">
              <w:rPr>
                <w:rFonts w:cs="Arial"/>
                <w:b/>
                <w:bCs/>
                <w:color w:val="FF0000"/>
              </w:rPr>
              <w:t xml:space="preserve"> ballot</w:t>
            </w:r>
          </w:p>
          <w:p w14:paraId="67BBBE4A" w14:textId="719658A8"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Start of 3</w:t>
            </w:r>
            <w:proofErr w:type="gramStart"/>
            <w:r w:rsidRPr="001C3563">
              <w:rPr>
                <w:rFonts w:cs="Arial"/>
                <w:color w:val="FF0000"/>
                <w:vertAlign w:val="superscript"/>
              </w:rPr>
              <w:t>rd</w:t>
            </w:r>
            <w:r w:rsidRPr="001C3563">
              <w:rPr>
                <w:rFonts w:cs="Arial"/>
                <w:color w:val="FF0000"/>
              </w:rPr>
              <w:t>  Ballot</w:t>
            </w:r>
            <w:proofErr w:type="gramEnd"/>
            <w:r w:rsidRPr="001C3563">
              <w:rPr>
                <w:rFonts w:cs="Arial"/>
                <w:color w:val="FF0000"/>
              </w:rPr>
              <w:t xml:space="preserve">: </w:t>
            </w:r>
            <w:r>
              <w:rPr>
                <w:rFonts w:cs="Arial"/>
                <w:color w:val="FF0000"/>
              </w:rPr>
              <w:t>Tuesday</w:t>
            </w:r>
            <w:r w:rsidRPr="001C3563">
              <w:rPr>
                <w:rFonts w:cs="Arial"/>
                <w:color w:val="FF0000"/>
              </w:rPr>
              <w:t xml:space="preserve">, </w:t>
            </w:r>
            <w:r w:rsidR="00E72B1B">
              <w:rPr>
                <w:rFonts w:cs="Arial"/>
                <w:color w:val="FF0000"/>
              </w:rPr>
              <w:t>August</w:t>
            </w:r>
            <w:r w:rsidRPr="001C3563">
              <w:rPr>
                <w:rFonts w:cs="Arial"/>
                <w:color w:val="FF0000"/>
              </w:rPr>
              <w:t xml:space="preserve"> 2</w:t>
            </w:r>
            <w:r w:rsidR="00E72B1B">
              <w:rPr>
                <w:rFonts w:cs="Arial"/>
                <w:color w:val="FF0000"/>
              </w:rPr>
              <w:t>4</w:t>
            </w:r>
            <w:r w:rsidRPr="001C3563">
              <w:rPr>
                <w:rFonts w:cs="Arial"/>
                <w:color w:val="FF0000"/>
              </w:rPr>
              <w:t xml:space="preserve">, 18h00 UTC </w:t>
            </w:r>
          </w:p>
          <w:p w14:paraId="287FFF91" w14:textId="20DA9F91"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End of 3</w:t>
            </w:r>
            <w:r w:rsidRPr="001C3563">
              <w:rPr>
                <w:rFonts w:cs="Arial"/>
                <w:color w:val="FF0000"/>
                <w:vertAlign w:val="superscript"/>
              </w:rPr>
              <w:t>rd</w:t>
            </w:r>
            <w:r w:rsidRPr="001C3563">
              <w:rPr>
                <w:rFonts w:cs="Arial"/>
                <w:color w:val="FF0000"/>
              </w:rPr>
              <w:t xml:space="preserve"> Ballot: </w:t>
            </w:r>
            <w:r>
              <w:rPr>
                <w:rFonts w:cs="Arial"/>
                <w:color w:val="FF0000"/>
              </w:rPr>
              <w:t>Wedne</w:t>
            </w:r>
            <w:r w:rsidRPr="001C3563">
              <w:rPr>
                <w:rFonts w:cs="Arial"/>
                <w:color w:val="FF0000"/>
              </w:rPr>
              <w:t xml:space="preserve">sday, </w:t>
            </w:r>
            <w:r w:rsidR="00E72B1B">
              <w:rPr>
                <w:rFonts w:cs="Arial"/>
                <w:color w:val="FF0000"/>
              </w:rPr>
              <w:t>August</w:t>
            </w:r>
            <w:r w:rsidRPr="001C3563">
              <w:rPr>
                <w:rFonts w:cs="Arial"/>
                <w:color w:val="FF0000"/>
              </w:rPr>
              <w:t xml:space="preserve"> 2</w:t>
            </w:r>
            <w:r w:rsidR="00E72B1B">
              <w:rPr>
                <w:rFonts w:cs="Arial"/>
                <w:color w:val="FF0000"/>
              </w:rPr>
              <w:t>5</w:t>
            </w:r>
            <w:r w:rsidRPr="001C3563">
              <w:rPr>
                <w:rFonts w:cs="Arial"/>
                <w:color w:val="FF0000"/>
              </w:rPr>
              <w:t>, 12h00 UTC</w:t>
            </w:r>
          </w:p>
          <w:p w14:paraId="517C199E" w14:textId="4D166824"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Wednesday</w:t>
            </w:r>
            <w:r w:rsidRPr="001C3563">
              <w:rPr>
                <w:rFonts w:cs="Arial"/>
                <w:color w:val="FF0000"/>
              </w:rPr>
              <w:t>, roughly 15 mins after end of ballot</w:t>
            </w:r>
          </w:p>
          <w:p w14:paraId="21109D06" w14:textId="77777777" w:rsidR="001E3B6D" w:rsidRPr="001E3B6D" w:rsidRDefault="001E3B6D" w:rsidP="00483EC0">
            <w:pPr>
              <w:rPr>
                <w:rFonts w:cs="Arial"/>
              </w:rPr>
            </w:pPr>
          </w:p>
          <w:p w14:paraId="44B4F3DC" w14:textId="7A51BC50" w:rsidR="00B007BE" w:rsidRPr="00B007BE" w:rsidRDefault="00B007BE" w:rsidP="00B007BE">
            <w:pPr>
              <w:rPr>
                <w:rFonts w:cs="Arial"/>
                <w:b/>
                <w:bCs/>
                <w:color w:val="FF0000"/>
                <w:sz w:val="24"/>
                <w:szCs w:val="24"/>
              </w:rPr>
            </w:pPr>
            <w:r w:rsidRPr="00B007BE">
              <w:rPr>
                <w:rFonts w:cs="Arial"/>
                <w:b/>
                <w:bCs/>
                <w:color w:val="FF0000"/>
                <w:sz w:val="24"/>
                <w:szCs w:val="24"/>
                <w:lang w:val="en-US"/>
              </w:rPr>
              <w:t>Mrs. Lena Chaponniere (Qualcomm Incorporated / ATIS)</w:t>
            </w:r>
            <w:r>
              <w:rPr>
                <w:rFonts w:cs="Arial"/>
                <w:b/>
                <w:bCs/>
                <w:color w:val="FF0000"/>
                <w:sz w:val="24"/>
                <w:szCs w:val="24"/>
                <w:lang w:val="en-US"/>
              </w:rPr>
              <w:t xml:space="preserve"> got elected as CT1 </w:t>
            </w:r>
            <w:proofErr w:type="spellStart"/>
            <w:r>
              <w:rPr>
                <w:rFonts w:cs="Arial"/>
                <w:b/>
                <w:bCs/>
                <w:color w:val="FF0000"/>
                <w:sz w:val="24"/>
                <w:szCs w:val="24"/>
                <w:lang w:val="en-US"/>
              </w:rPr>
              <w:t>V</w:t>
            </w:r>
            <w:r w:rsidR="00F54F2C">
              <w:rPr>
                <w:rFonts w:cs="Arial"/>
                <w:b/>
                <w:bCs/>
                <w:color w:val="FF0000"/>
                <w:sz w:val="24"/>
                <w:szCs w:val="24"/>
                <w:lang w:val="en-US"/>
              </w:rPr>
              <w:t>ice</w:t>
            </w:r>
            <w:r>
              <w:rPr>
                <w:rFonts w:cs="Arial"/>
                <w:b/>
                <w:bCs/>
                <w:color w:val="FF0000"/>
                <w:sz w:val="24"/>
                <w:szCs w:val="24"/>
                <w:lang w:val="en-US"/>
              </w:rPr>
              <w:t>C</w:t>
            </w:r>
            <w:r w:rsidR="00F54F2C">
              <w:rPr>
                <w:rFonts w:cs="Arial"/>
                <w:b/>
                <w:bCs/>
                <w:color w:val="FF0000"/>
                <w:sz w:val="24"/>
                <w:szCs w:val="24"/>
                <w:lang w:val="en-US"/>
              </w:rPr>
              <w:t>hair</w:t>
            </w:r>
            <w:proofErr w:type="spellEnd"/>
            <w:r>
              <w:rPr>
                <w:rFonts w:cs="Arial"/>
                <w:b/>
                <w:bCs/>
                <w:color w:val="FF0000"/>
                <w:sz w:val="24"/>
                <w:szCs w:val="24"/>
                <w:lang w:val="en-US"/>
              </w:rPr>
              <w:t xml:space="preserve"> by acclamation</w:t>
            </w:r>
          </w:p>
          <w:p w14:paraId="2FED3EF6" w14:textId="1E6FDE6E" w:rsidR="00483EC0" w:rsidRPr="001C3563" w:rsidRDefault="00483EC0" w:rsidP="00483EC0">
            <w:pPr>
              <w:rPr>
                <w:rFonts w:cs="Arial"/>
              </w:rPr>
            </w:pPr>
          </w:p>
          <w:p w14:paraId="4F65AED0" w14:textId="77777777" w:rsidR="006A159F" w:rsidRPr="00B007BE" w:rsidRDefault="006A159F" w:rsidP="006A159F">
            <w:pPr>
              <w:rPr>
                <w:rFonts w:cs="Arial"/>
              </w:rPr>
            </w:pPr>
          </w:p>
          <w:p w14:paraId="0AF03137"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6B0A6605"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57245F">
              <w:rPr>
                <w:rFonts w:cs="Arial"/>
              </w:rPr>
              <w:t>38</w:t>
            </w:r>
            <w:r w:rsidR="002F672F" w:rsidRPr="006C00E0">
              <w:rPr>
                <w:rFonts w:cs="Arial"/>
              </w:rPr>
              <w:t xml:space="preserve">) </w:t>
            </w:r>
          </w:p>
          <w:p w14:paraId="7948D49A" w14:textId="77777777" w:rsidR="00B876FF" w:rsidRDefault="00B876FF" w:rsidP="00B876FF">
            <w:pPr>
              <w:rPr>
                <w:rFonts w:cs="Arial"/>
              </w:rPr>
            </w:pPr>
          </w:p>
          <w:p w14:paraId="3A90394F" w14:textId="2870F756" w:rsidR="00B1355F" w:rsidRPr="009C3451" w:rsidRDefault="00B1355F" w:rsidP="00B1355F">
            <w:pPr>
              <w:rPr>
                <w:rFonts w:cs="Arial"/>
                <w:b/>
                <w:u w:val="single"/>
              </w:rPr>
            </w:pPr>
            <w:r w:rsidRPr="009C3451">
              <w:rPr>
                <w:rFonts w:cs="Arial"/>
                <w:b/>
                <w:u w:val="single"/>
              </w:rPr>
              <w:t>Rel-1</w:t>
            </w:r>
            <w:r w:rsidR="001E3B6D">
              <w:rPr>
                <w:rFonts w:cs="Arial"/>
                <w:b/>
                <w:u w:val="single"/>
              </w:rPr>
              <w:t>5</w:t>
            </w:r>
            <w:r>
              <w:rPr>
                <w:rFonts w:cs="Arial"/>
                <w:b/>
                <w:u w:val="single"/>
              </w:rPr>
              <w:t xml:space="preserve"> and earlier</w:t>
            </w:r>
            <w:r w:rsidRPr="009C3451">
              <w:rPr>
                <w:rFonts w:cs="Arial"/>
                <w:b/>
                <w:u w:val="single"/>
              </w:rPr>
              <w:t xml:space="preserve">: </w:t>
            </w:r>
          </w:p>
          <w:p w14:paraId="49F36EFB" w14:textId="77777777" w:rsidR="00B1355F" w:rsidRDefault="00B1355F" w:rsidP="00B1355F">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AF56083" w14:textId="77777777" w:rsidR="00B1355F" w:rsidRPr="00D95972" w:rsidRDefault="00B1355F" w:rsidP="00B1355F">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2844673" w14:textId="77777777" w:rsidR="00B1355F" w:rsidRPr="00D95972" w:rsidRDefault="00B1355F" w:rsidP="00B1355F">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(0)</w:t>
            </w:r>
          </w:p>
          <w:p w14:paraId="378F80D8" w14:textId="77777777" w:rsidR="00B1355F" w:rsidRDefault="00B1355F" w:rsidP="00B1355F">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74EBADC" w14:textId="77777777" w:rsidR="00B1355F" w:rsidRPr="00D95972" w:rsidRDefault="00B1355F" w:rsidP="00B1355F">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2633BF9" w14:textId="77777777" w:rsidR="00B1355F" w:rsidRPr="00D95972" w:rsidRDefault="00B1355F" w:rsidP="00B1355F">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(0)</w:t>
            </w:r>
          </w:p>
          <w:p w14:paraId="7400A62E" w14:textId="77777777" w:rsidR="00B1355F" w:rsidRDefault="00B1355F" w:rsidP="00B1355F">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57F43409" w14:textId="77777777" w:rsidR="00B1355F" w:rsidRPr="00D95972" w:rsidRDefault="00B1355F" w:rsidP="00B1355F">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E7D2AE4" w14:textId="5055A38C" w:rsidR="00B1355F" w:rsidRDefault="00B1355F" w:rsidP="00B1355F">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w:t>
            </w:r>
            <w:r w:rsidR="001E3B6D">
              <w:rPr>
                <w:rFonts w:cs="Arial"/>
              </w:rPr>
              <w:t>0</w:t>
            </w:r>
            <w:r>
              <w:rPr>
                <w:rFonts w:cs="Arial"/>
              </w:rPr>
              <w:t>)</w:t>
            </w:r>
          </w:p>
          <w:p w14:paraId="32E33CB4" w14:textId="77777777" w:rsidR="00B1355F" w:rsidRPr="00D95972" w:rsidRDefault="00B1355F" w:rsidP="00B1355F">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29C90FE" w14:textId="0278F748" w:rsidR="00B1355F" w:rsidRPr="00D95972" w:rsidRDefault="00B1355F" w:rsidP="00B1355F">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FF4F63">
              <w:rPr>
                <w:rFonts w:cs="Arial"/>
              </w:rPr>
              <w:t>5</w:t>
            </w:r>
            <w:r>
              <w:rPr>
                <w:rFonts w:cs="Arial"/>
              </w:rPr>
              <w:t>)</w:t>
            </w:r>
          </w:p>
          <w:p w14:paraId="5B7344AD" w14:textId="66359B6C" w:rsidR="00B1355F" w:rsidRPr="00D95972" w:rsidRDefault="00B1355F" w:rsidP="00B1355F">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1E3B6D">
              <w:rPr>
                <w:rFonts w:cs="Arial"/>
              </w:rPr>
              <w:t>0</w:t>
            </w:r>
            <w:r>
              <w:rPr>
                <w:rFonts w:cs="Arial"/>
              </w:rPr>
              <w:t>)</w:t>
            </w:r>
          </w:p>
          <w:p w14:paraId="701E89F8" w14:textId="77777777" w:rsidR="00B1355F" w:rsidRPr="00D95972" w:rsidRDefault="00B1355F" w:rsidP="00B1355F">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(0)</w:t>
            </w:r>
          </w:p>
          <w:p w14:paraId="5E9FE93A" w14:textId="737F07B5" w:rsidR="00B1355F" w:rsidRPr="00D95972" w:rsidRDefault="00B1355F" w:rsidP="00B1355F">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FF4F63">
              <w:rPr>
                <w:rFonts w:cs="Arial"/>
              </w:rPr>
              <w:t>12</w:t>
            </w:r>
            <w:r>
              <w:rPr>
                <w:rFonts w:cs="Arial"/>
              </w:rPr>
              <w:t>)</w:t>
            </w:r>
          </w:p>
          <w:p w14:paraId="37C332E8" w14:textId="75FE4100" w:rsidR="00B1355F" w:rsidRPr="00D95972" w:rsidRDefault="00B1355F" w:rsidP="00B1355F">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1E3B6D">
              <w:rPr>
                <w:rFonts w:cs="Arial"/>
              </w:rPr>
              <w:t>0</w:t>
            </w:r>
            <w:r>
              <w:rPr>
                <w:rFonts w:cs="Arial"/>
              </w:rPr>
              <w:t>)</w:t>
            </w:r>
          </w:p>
          <w:p w14:paraId="5684CA24" w14:textId="77777777" w:rsidR="00B1355F" w:rsidRPr="00D95972" w:rsidRDefault="00B1355F" w:rsidP="00B1355F">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(0)</w:t>
            </w:r>
          </w:p>
          <w:p w14:paraId="2C4807AE" w14:textId="1B801F30" w:rsidR="00B1355F" w:rsidRDefault="00B1355F" w:rsidP="00B1355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FF4F63">
              <w:rPr>
                <w:rFonts w:cs="Arial"/>
              </w:rPr>
              <w:t>6</w:t>
            </w:r>
            <w:r w:rsidRPr="006C00E0">
              <w:rPr>
                <w:rFonts w:cs="Arial"/>
              </w:rPr>
              <w:t>)</w:t>
            </w:r>
          </w:p>
          <w:p w14:paraId="625B6936" w14:textId="709E1CEA" w:rsidR="00B1355F" w:rsidRPr="00D95972" w:rsidRDefault="00B1355F" w:rsidP="00B1355F">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1E3B6D">
              <w:rPr>
                <w:rFonts w:cs="Arial"/>
              </w:rPr>
              <w:t>0</w:t>
            </w:r>
            <w:r>
              <w:rPr>
                <w:rFonts w:cs="Arial"/>
              </w:rPr>
              <w:t>)</w:t>
            </w:r>
          </w:p>
          <w:p w14:paraId="67E03600" w14:textId="77777777" w:rsidR="00B1355F" w:rsidRPr="00D95972" w:rsidRDefault="00B1355F" w:rsidP="00B1355F">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(0)</w:t>
            </w:r>
          </w:p>
          <w:p w14:paraId="1F8481BB" w14:textId="77777777" w:rsidR="00B1355F" w:rsidRDefault="00B1355F" w:rsidP="00B1355F">
            <w:pPr>
              <w:rPr>
                <w:rFonts w:cs="Arial"/>
              </w:rPr>
            </w:pPr>
          </w:p>
          <w:p w14:paraId="776322B3" w14:textId="31371B40" w:rsidR="00B1355F" w:rsidRDefault="00B1355F" w:rsidP="006A159F">
            <w:pPr>
              <w:rPr>
                <w:rFonts w:cs="Arial"/>
              </w:rPr>
            </w:pPr>
          </w:p>
          <w:p w14:paraId="2A1D2138" w14:textId="77777777" w:rsidR="00B1355F" w:rsidRDefault="00B1355F" w:rsidP="006A159F">
            <w:pPr>
              <w:rPr>
                <w:rFonts w:cs="Arial"/>
              </w:rPr>
            </w:pPr>
          </w:p>
          <w:p w14:paraId="7B0F6C67" w14:textId="3811936A" w:rsidR="00B1355F" w:rsidRPr="009C3451" w:rsidRDefault="006A159F" w:rsidP="00B1355F">
            <w:pPr>
              <w:rPr>
                <w:rFonts w:cs="Arial"/>
                <w:b/>
                <w:u w:val="single"/>
              </w:rPr>
            </w:pPr>
            <w:proofErr w:type="spellStart"/>
            <w:r w:rsidRPr="009C3451">
              <w:rPr>
                <w:rFonts w:cs="Arial"/>
                <w:b/>
                <w:u w:val="single"/>
              </w:rPr>
              <w:t>Rel</w:t>
            </w:r>
            <w:proofErr w:type="spellEnd"/>
            <w:r w:rsidRPr="009C3451">
              <w:rPr>
                <w:rFonts w:cs="Arial"/>
                <w:b/>
                <w:u w:val="single"/>
              </w:rPr>
              <w:t>-</w:t>
            </w:r>
            <w:r w:rsidR="00B1355F" w:rsidRPr="009C3451">
              <w:rPr>
                <w:rFonts w:cs="Arial"/>
                <w:b/>
                <w:u w:val="single"/>
              </w:rPr>
              <w:t xml:space="preserve"> Rel-16: </w:t>
            </w:r>
          </w:p>
          <w:p w14:paraId="19BE9D3D" w14:textId="77777777" w:rsidR="00B1355F" w:rsidRPr="00886DE4" w:rsidRDefault="00B1355F" w:rsidP="00B1355F">
            <w:pPr>
              <w:rPr>
                <w:rFonts w:cs="Arial"/>
                <w:b/>
                <w:bCs/>
              </w:rPr>
            </w:pPr>
            <w:r w:rsidRPr="00886DE4">
              <w:rPr>
                <w:rFonts w:cs="Arial"/>
                <w:b/>
                <w:bCs/>
              </w:rPr>
              <w:t>Agenda Items from 16.</w:t>
            </w:r>
            <w:r>
              <w:rPr>
                <w:rFonts w:cs="Arial"/>
                <w:b/>
                <w:bCs/>
              </w:rPr>
              <w:t>1</w:t>
            </w:r>
          </w:p>
          <w:p w14:paraId="40A2DD57" w14:textId="77777777" w:rsidR="00B1355F" w:rsidRDefault="00B1355F" w:rsidP="00B1355F">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t>(0)</w:t>
            </w:r>
          </w:p>
          <w:p w14:paraId="43122494" w14:textId="77777777" w:rsidR="00B1355F" w:rsidRDefault="00B1355F" w:rsidP="00B1355F">
            <w:pPr>
              <w:rPr>
                <w:rFonts w:cs="Arial"/>
                <w:b/>
                <w:bCs/>
              </w:rPr>
            </w:pPr>
          </w:p>
          <w:p w14:paraId="2A1210AB" w14:textId="77777777" w:rsidR="00B1355F" w:rsidRPr="00886DE4" w:rsidRDefault="00B1355F" w:rsidP="00B1355F">
            <w:pPr>
              <w:rPr>
                <w:rFonts w:cs="Arial"/>
                <w:b/>
                <w:bCs/>
              </w:rPr>
            </w:pPr>
            <w:r w:rsidRPr="00886DE4">
              <w:rPr>
                <w:rFonts w:cs="Arial"/>
                <w:b/>
                <w:bCs/>
              </w:rPr>
              <w:t>Agenda Items from 16.2</w:t>
            </w:r>
          </w:p>
          <w:p w14:paraId="12162DDD" w14:textId="77777777" w:rsidR="00B1355F" w:rsidRDefault="00B1355F" w:rsidP="00B1355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77EA4488" w14:textId="77777777" w:rsidR="00B1355F" w:rsidRPr="00D95972" w:rsidRDefault="00B1355F" w:rsidP="00B1355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Pr>
                <w:rFonts w:cs="Arial"/>
              </w:rPr>
              <w:t>0)</w:t>
            </w:r>
          </w:p>
          <w:p w14:paraId="71542005" w14:textId="341D4183" w:rsidR="00B1355F" w:rsidRPr="00D95972" w:rsidRDefault="00B1355F" w:rsidP="00B1355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FF4F63">
              <w:rPr>
                <w:rFonts w:cs="Arial"/>
              </w:rPr>
              <w:t>12</w:t>
            </w:r>
            <w:r>
              <w:rPr>
                <w:rFonts w:cs="Arial"/>
              </w:rPr>
              <w:t>)</w:t>
            </w:r>
          </w:p>
          <w:p w14:paraId="435D6184" w14:textId="64A1CE80" w:rsidR="00B1355F" w:rsidRPr="006C00E0" w:rsidRDefault="00B1355F" w:rsidP="00B1355F">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1E3B6D">
              <w:rPr>
                <w:rFonts w:cs="Arial"/>
              </w:rPr>
              <w:t>0)</w:t>
            </w:r>
          </w:p>
          <w:p w14:paraId="7072EEF9" w14:textId="61134104" w:rsidR="00B1355F" w:rsidRDefault="00B1355F" w:rsidP="00B1355F">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w:t>
            </w:r>
            <w:r w:rsidR="001E3B6D">
              <w:rPr>
                <w:rFonts w:cs="Arial"/>
              </w:rPr>
              <w:t>0</w:t>
            </w:r>
            <w:r>
              <w:rPr>
                <w:rFonts w:cs="Arial"/>
              </w:rPr>
              <w:t>)</w:t>
            </w:r>
          </w:p>
          <w:p w14:paraId="0446C77D" w14:textId="1531C14B" w:rsidR="00B1355F" w:rsidRDefault="00B1355F" w:rsidP="00B1355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FF4F63">
              <w:rPr>
                <w:rFonts w:cs="Arial"/>
              </w:rPr>
              <w:t>5</w:t>
            </w:r>
            <w:r>
              <w:rPr>
                <w:rFonts w:cs="Arial"/>
              </w:rPr>
              <w:t>)</w:t>
            </w:r>
          </w:p>
          <w:p w14:paraId="2A5FB1CC" w14:textId="5EB7C780" w:rsidR="00B1355F" w:rsidRDefault="00B1355F" w:rsidP="00B1355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FF4F63">
              <w:rPr>
                <w:rFonts w:cs="Arial"/>
              </w:rPr>
              <w:t>5</w:t>
            </w:r>
            <w:r>
              <w:rPr>
                <w:rFonts w:cs="Arial"/>
              </w:rPr>
              <w:t>)</w:t>
            </w:r>
          </w:p>
          <w:p w14:paraId="3434991B" w14:textId="3C1D4289" w:rsidR="00B1355F" w:rsidRDefault="00B1355F" w:rsidP="00B1355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FF4F63">
              <w:rPr>
                <w:rFonts w:cs="Arial"/>
              </w:rPr>
              <w:t>1</w:t>
            </w:r>
            <w:r>
              <w:rPr>
                <w:rFonts w:cs="Arial"/>
              </w:rPr>
              <w:t>)</w:t>
            </w:r>
          </w:p>
          <w:p w14:paraId="60E26AE9" w14:textId="77777777" w:rsidR="00B1355F" w:rsidRDefault="00B1355F" w:rsidP="00B1355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Pr>
                <w:rFonts w:cs="Arial"/>
              </w:rPr>
              <w:t>0)</w:t>
            </w:r>
          </w:p>
          <w:p w14:paraId="692C5F22" w14:textId="77777777" w:rsidR="00B1355F" w:rsidRDefault="00B1355F" w:rsidP="00B1355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(0)</w:t>
            </w:r>
          </w:p>
          <w:p w14:paraId="664A8A2B" w14:textId="77777777" w:rsidR="00B1355F" w:rsidRDefault="00B1355F" w:rsidP="00B1355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(0)</w:t>
            </w:r>
          </w:p>
          <w:p w14:paraId="54A38643" w14:textId="77777777" w:rsidR="00B1355F" w:rsidRDefault="00B1355F" w:rsidP="00B1355F">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20628EBC" w14:textId="77777777" w:rsidR="00B1355F" w:rsidRDefault="00B1355F" w:rsidP="00B1355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(0)</w:t>
            </w:r>
          </w:p>
          <w:p w14:paraId="000A8656" w14:textId="77777777" w:rsidR="00B1355F" w:rsidRDefault="00B1355F" w:rsidP="00B1355F">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(0)</w:t>
            </w:r>
          </w:p>
          <w:p w14:paraId="2ED04206" w14:textId="77777777" w:rsidR="00B1355F" w:rsidRDefault="00B1355F" w:rsidP="00B1355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Pr>
                <w:rFonts w:cs="Arial"/>
              </w:rPr>
              <w:t>0)</w:t>
            </w:r>
          </w:p>
          <w:p w14:paraId="06819D2D" w14:textId="3946EC96" w:rsidR="00B1355F" w:rsidRDefault="00B1355F" w:rsidP="00B1355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FF4F63">
              <w:rPr>
                <w:rFonts w:cs="Arial"/>
              </w:rPr>
              <w:t>7</w:t>
            </w:r>
            <w:r>
              <w:rPr>
                <w:rFonts w:cs="Arial"/>
              </w:rPr>
              <w:t>)</w:t>
            </w:r>
          </w:p>
          <w:p w14:paraId="357782EB" w14:textId="77777777" w:rsidR="00B1355F" w:rsidRDefault="00B1355F" w:rsidP="00B1355F">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44E6345B" w14:textId="77777777" w:rsidR="00B1355F" w:rsidRDefault="00B1355F" w:rsidP="00B1355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(0)</w:t>
            </w:r>
          </w:p>
          <w:p w14:paraId="4E736FBC" w14:textId="6252261B" w:rsidR="00B1355F" w:rsidRDefault="00B1355F" w:rsidP="00B1355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1E3B6D">
              <w:rPr>
                <w:rFonts w:cs="Arial"/>
              </w:rPr>
              <w:t>0</w:t>
            </w:r>
            <w:r>
              <w:rPr>
                <w:rFonts w:cs="Arial"/>
              </w:rPr>
              <w:t>)</w:t>
            </w:r>
          </w:p>
          <w:p w14:paraId="3D924F9F" w14:textId="768833E4" w:rsidR="00B1355F" w:rsidRDefault="00B1355F" w:rsidP="00B1355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FF4F63">
              <w:rPr>
                <w:rFonts w:cs="Arial"/>
              </w:rPr>
              <w:t>6</w:t>
            </w:r>
            <w:r>
              <w:rPr>
                <w:rFonts w:cs="Arial"/>
              </w:rPr>
              <w:t>)</w:t>
            </w:r>
          </w:p>
          <w:p w14:paraId="310555D0" w14:textId="261B7AD0" w:rsidR="00B1355F" w:rsidRDefault="00B1355F" w:rsidP="00B1355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FF4F63">
              <w:rPr>
                <w:rFonts w:cs="Arial"/>
              </w:rPr>
              <w:t>2</w:t>
            </w:r>
            <w:r>
              <w:rPr>
                <w:rFonts w:cs="Arial"/>
              </w:rPr>
              <w:t>)</w:t>
            </w:r>
          </w:p>
          <w:p w14:paraId="34B9D83E" w14:textId="77777777" w:rsidR="00B1355F" w:rsidRDefault="00B1355F" w:rsidP="00B1355F">
            <w:pPr>
              <w:rPr>
                <w:rFonts w:cs="Arial"/>
                <w:b/>
                <w:bCs/>
              </w:rPr>
            </w:pPr>
          </w:p>
          <w:p w14:paraId="58A98788" w14:textId="77777777" w:rsidR="00B1355F" w:rsidRPr="00886DE4" w:rsidRDefault="00B1355F" w:rsidP="00B1355F">
            <w:pPr>
              <w:rPr>
                <w:rFonts w:cs="Arial"/>
                <w:b/>
                <w:bCs/>
              </w:rPr>
            </w:pPr>
            <w:r w:rsidRPr="00886DE4">
              <w:rPr>
                <w:rFonts w:cs="Arial"/>
                <w:b/>
                <w:bCs/>
              </w:rPr>
              <w:t>Agenda Items from 16.3</w:t>
            </w:r>
          </w:p>
          <w:p w14:paraId="7AC15168" w14:textId="77777777" w:rsidR="00B1355F" w:rsidRDefault="00B1355F" w:rsidP="00B1355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Pr>
                <w:rFonts w:cs="Arial"/>
              </w:rPr>
              <w:t>0</w:t>
            </w:r>
            <w:r w:rsidRPr="00BC5D64">
              <w:rPr>
                <w:rFonts w:cs="Arial"/>
              </w:rPr>
              <w:t>)</w:t>
            </w:r>
          </w:p>
          <w:p w14:paraId="655CFD49" w14:textId="4F98D81E" w:rsidR="00B1355F" w:rsidRDefault="00B1355F" w:rsidP="00B1355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640F2E">
              <w:rPr>
                <w:rFonts w:cs="Arial"/>
              </w:rPr>
              <w:t>12</w:t>
            </w:r>
            <w:r w:rsidRPr="00BC5D64">
              <w:rPr>
                <w:rFonts w:cs="Arial"/>
              </w:rPr>
              <w:t>)</w:t>
            </w:r>
          </w:p>
          <w:p w14:paraId="3B6DD91F" w14:textId="77777777" w:rsidR="00B1355F" w:rsidRPr="00886DE4" w:rsidRDefault="00B1355F" w:rsidP="00B1355F">
            <w:pPr>
              <w:rPr>
                <w:rFonts w:cs="Arial"/>
              </w:rPr>
            </w:pPr>
            <w:r w:rsidRPr="00BC5D64">
              <w:rPr>
                <w:rFonts w:cs="Arial"/>
              </w:rPr>
              <w:tab/>
            </w:r>
            <w:r w:rsidRPr="00886DE4">
              <w:rPr>
                <w:rFonts w:cs="Arial"/>
              </w:rPr>
              <w:t>16.3.</w:t>
            </w:r>
            <w:r>
              <w:rPr>
                <w:rFonts w:cs="Arial"/>
              </w:rPr>
              <w:t>5</w:t>
            </w:r>
            <w:r w:rsidRPr="00886DE4">
              <w:rPr>
                <w:rFonts w:cs="Arial"/>
              </w:rPr>
              <w:tab/>
            </w:r>
            <w:r>
              <w:rPr>
                <w:rFonts w:cs="Arial"/>
              </w:rPr>
              <w:t>void</w:t>
            </w:r>
            <w:r w:rsidRPr="00886DE4">
              <w:rPr>
                <w:rFonts w:cs="Arial"/>
              </w:rPr>
              <w:tab/>
            </w:r>
            <w:r w:rsidRPr="00886DE4">
              <w:rPr>
                <w:rFonts w:cs="Arial"/>
              </w:rPr>
              <w:tab/>
            </w:r>
            <w:r w:rsidRPr="00886DE4">
              <w:rPr>
                <w:rFonts w:cs="Arial"/>
              </w:rPr>
              <w:tab/>
            </w:r>
            <w:r w:rsidRPr="00886DE4">
              <w:rPr>
                <w:rFonts w:cs="Arial"/>
              </w:rPr>
              <w:tab/>
            </w:r>
            <w:r w:rsidRPr="00886DE4">
              <w:rPr>
                <w:rFonts w:cs="Arial"/>
              </w:rPr>
              <w:tab/>
              <w:t>(</w:t>
            </w:r>
            <w:r>
              <w:rPr>
                <w:rFonts w:cs="Arial"/>
              </w:rPr>
              <w:t>0)</w:t>
            </w:r>
          </w:p>
          <w:p w14:paraId="002F60EB" w14:textId="77777777" w:rsidR="00B1355F" w:rsidRPr="00886DE4" w:rsidRDefault="00B1355F" w:rsidP="00B1355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Pr>
                <w:rFonts w:cs="Arial"/>
              </w:rPr>
              <w:t>0</w:t>
            </w:r>
            <w:r w:rsidRPr="00886DE4">
              <w:rPr>
                <w:rFonts w:cs="Arial"/>
              </w:rPr>
              <w:t>)</w:t>
            </w:r>
          </w:p>
          <w:p w14:paraId="34A5C501" w14:textId="35A7D768" w:rsidR="00B1355F" w:rsidRDefault="00B1355F" w:rsidP="00B1355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640F2E">
              <w:rPr>
                <w:rFonts w:cs="Arial"/>
              </w:rPr>
              <w:t>1</w:t>
            </w:r>
            <w:r>
              <w:rPr>
                <w:rFonts w:cs="Arial"/>
              </w:rPr>
              <w:t>0)</w:t>
            </w:r>
          </w:p>
          <w:p w14:paraId="56838297" w14:textId="77777777" w:rsidR="00B1355F" w:rsidRPr="00F31EEA" w:rsidRDefault="00B1355F" w:rsidP="00B1355F">
            <w:pPr>
              <w:rPr>
                <w:rFonts w:cs="Arial"/>
              </w:rPr>
            </w:pPr>
            <w:r w:rsidRPr="00D95972">
              <w:rPr>
                <w:rFonts w:cs="Arial"/>
              </w:rPr>
              <w:tab/>
            </w:r>
            <w:r w:rsidRPr="00F31EEA">
              <w:rPr>
                <w:rFonts w:cs="Arial"/>
              </w:rPr>
              <w:t>16.3.12</w:t>
            </w:r>
            <w:r w:rsidRPr="00F31EEA">
              <w:rPr>
                <w:rFonts w:cs="Arial"/>
              </w:rPr>
              <w:tab/>
              <w:t>enh2MCPTT-CT</w:t>
            </w:r>
            <w:r w:rsidRPr="00F31EEA">
              <w:rPr>
                <w:rFonts w:cs="Arial"/>
              </w:rPr>
              <w:tab/>
            </w:r>
            <w:r w:rsidRPr="00F31EEA">
              <w:rPr>
                <w:rFonts w:cs="Arial"/>
              </w:rPr>
              <w:tab/>
            </w:r>
            <w:r w:rsidRPr="00F31EEA">
              <w:rPr>
                <w:rFonts w:cs="Arial"/>
              </w:rPr>
              <w:tab/>
              <w:t>(0)</w:t>
            </w:r>
          </w:p>
          <w:p w14:paraId="0E35D12C" w14:textId="77777777" w:rsidR="00B1355F" w:rsidRPr="001C70E2" w:rsidRDefault="00B1355F" w:rsidP="00B1355F">
            <w:pPr>
              <w:rPr>
                <w:rFonts w:cs="Arial"/>
                <w:lang w:val="de-DE"/>
              </w:rPr>
            </w:pPr>
            <w:r w:rsidRPr="00F31EEA">
              <w:rPr>
                <w:rFonts w:cs="Arial"/>
              </w:rPr>
              <w:tab/>
            </w:r>
            <w:r w:rsidRPr="001C70E2">
              <w:rPr>
                <w:rFonts w:cs="Arial"/>
                <w:lang w:val="de-DE"/>
              </w:rPr>
              <w:t>16.3.3</w:t>
            </w:r>
            <w:r w:rsidRPr="001C70E2">
              <w:rPr>
                <w:rFonts w:cs="Arial"/>
                <w:lang w:val="de-DE"/>
              </w:rPr>
              <w:tab/>
            </w:r>
            <w:proofErr w:type="spellStart"/>
            <w:r w:rsidRPr="001C70E2">
              <w:rPr>
                <w:rFonts w:cs="Arial"/>
                <w:lang w:val="de-DE"/>
              </w:rPr>
              <w:t>MuD</w:t>
            </w:r>
            <w:proofErr w:type="spellEnd"/>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Pr>
                <w:rFonts w:cs="Arial"/>
                <w:lang w:val="de-DE"/>
              </w:rPr>
              <w:t>0</w:t>
            </w:r>
            <w:r w:rsidRPr="001C70E2">
              <w:rPr>
                <w:rFonts w:cs="Arial"/>
                <w:lang w:val="de-DE"/>
              </w:rPr>
              <w:t>)</w:t>
            </w:r>
          </w:p>
          <w:p w14:paraId="41A63131" w14:textId="77777777" w:rsidR="00B1355F" w:rsidRPr="00886DE4" w:rsidRDefault="00B1355F" w:rsidP="00B1355F">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0)</w:t>
            </w:r>
          </w:p>
          <w:p w14:paraId="1FBA0516" w14:textId="77777777" w:rsidR="00B1355F" w:rsidRPr="00886DE4" w:rsidRDefault="00B1355F" w:rsidP="00B1355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3E61E021" w14:textId="77777777" w:rsidR="00B1355F" w:rsidRPr="00886DE4" w:rsidRDefault="00B1355F" w:rsidP="00B1355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4BE0223C" w14:textId="77777777" w:rsidR="00B1355F" w:rsidRPr="00F31EEA" w:rsidRDefault="00B1355F" w:rsidP="00B1355F">
            <w:pPr>
              <w:rPr>
                <w:rFonts w:cs="Arial"/>
              </w:rPr>
            </w:pPr>
            <w:r w:rsidRPr="00886DE4">
              <w:rPr>
                <w:rFonts w:cs="Arial"/>
                <w:lang w:val="de-DE"/>
              </w:rPr>
              <w:tab/>
            </w:r>
            <w:r w:rsidRPr="00F31EEA">
              <w:rPr>
                <w:rFonts w:cs="Arial"/>
              </w:rPr>
              <w:t>16.3.11</w:t>
            </w:r>
            <w:r w:rsidRPr="00F31EEA">
              <w:rPr>
                <w:rFonts w:cs="Arial"/>
              </w:rPr>
              <w:tab/>
            </w:r>
            <w:r w:rsidRPr="00F31EEA">
              <w:t>eIMS5G_SBA</w:t>
            </w:r>
            <w:r w:rsidRPr="00F31EEA">
              <w:rPr>
                <w:rFonts w:cs="Arial"/>
              </w:rPr>
              <w:tab/>
            </w:r>
            <w:r w:rsidRPr="00F31EEA">
              <w:rPr>
                <w:rFonts w:cs="Arial"/>
              </w:rPr>
              <w:tab/>
            </w:r>
            <w:r w:rsidRPr="00F31EEA">
              <w:rPr>
                <w:rFonts w:cs="Arial"/>
              </w:rPr>
              <w:tab/>
            </w:r>
            <w:r w:rsidRPr="00F31EEA">
              <w:rPr>
                <w:rFonts w:cs="Arial"/>
              </w:rPr>
              <w:tab/>
              <w:t>(0)</w:t>
            </w:r>
          </w:p>
          <w:p w14:paraId="708E463D" w14:textId="77777777" w:rsidR="00B1355F" w:rsidRPr="00F31EEA" w:rsidRDefault="00B1355F" w:rsidP="00B1355F">
            <w:pPr>
              <w:rPr>
                <w:rFonts w:cs="Arial"/>
              </w:rPr>
            </w:pPr>
            <w:r w:rsidRPr="00F31EEA">
              <w:rPr>
                <w:rFonts w:cs="Arial"/>
              </w:rPr>
              <w:tab/>
              <w:t>16.3.13</w:t>
            </w:r>
            <w:r w:rsidRPr="00F31EEA">
              <w:rPr>
                <w:rFonts w:cs="Arial"/>
              </w:rPr>
              <w:tab/>
            </w:r>
            <w:proofErr w:type="spellStart"/>
            <w:r w:rsidRPr="00F31EEA">
              <w:t>eIMSVideo</w:t>
            </w:r>
            <w:proofErr w:type="spellEnd"/>
            <w:r w:rsidRPr="00F31EEA">
              <w:rPr>
                <w:rFonts w:cs="Arial"/>
              </w:rPr>
              <w:tab/>
            </w:r>
            <w:r w:rsidRPr="00F31EEA">
              <w:rPr>
                <w:rFonts w:cs="Arial"/>
              </w:rPr>
              <w:tab/>
            </w:r>
            <w:r w:rsidRPr="00F31EEA">
              <w:rPr>
                <w:rFonts w:cs="Arial"/>
              </w:rPr>
              <w:tab/>
            </w:r>
            <w:r w:rsidRPr="00F31EEA">
              <w:rPr>
                <w:rFonts w:cs="Arial"/>
              </w:rPr>
              <w:tab/>
              <w:t>(0)</w:t>
            </w:r>
          </w:p>
          <w:p w14:paraId="1D298853" w14:textId="77777777" w:rsidR="00B1355F" w:rsidRPr="00F31EEA" w:rsidRDefault="00B1355F" w:rsidP="00B1355F">
            <w:pPr>
              <w:rPr>
                <w:rFonts w:cs="Arial"/>
              </w:rPr>
            </w:pPr>
            <w:r w:rsidRPr="00F31EEA">
              <w:rPr>
                <w:rFonts w:cs="Arial"/>
              </w:rPr>
              <w:tab/>
              <w:t>16.3.14</w:t>
            </w:r>
            <w:r w:rsidRPr="00F31EEA">
              <w:rPr>
                <w:rFonts w:cs="Arial"/>
              </w:rPr>
              <w:tab/>
            </w:r>
            <w:r w:rsidRPr="00F31EEA">
              <w:t>IMS/MC TEI16</w:t>
            </w:r>
            <w:r w:rsidRPr="00F31EEA">
              <w:rPr>
                <w:rFonts w:cs="Arial"/>
              </w:rPr>
              <w:tab/>
            </w:r>
            <w:r w:rsidRPr="00F31EEA">
              <w:rPr>
                <w:rFonts w:cs="Arial"/>
              </w:rPr>
              <w:tab/>
              <w:t xml:space="preserve"> </w:t>
            </w:r>
            <w:r w:rsidRPr="00F31EEA">
              <w:rPr>
                <w:rFonts w:cs="Arial"/>
              </w:rPr>
              <w:tab/>
            </w:r>
            <w:r w:rsidRPr="00F31EEA">
              <w:rPr>
                <w:rFonts w:cs="Arial"/>
              </w:rPr>
              <w:tab/>
              <w:t>(1)</w:t>
            </w:r>
          </w:p>
          <w:p w14:paraId="0C876198" w14:textId="5D5F9CDC" w:rsidR="006A159F" w:rsidRPr="00F31EEA" w:rsidRDefault="006A159F" w:rsidP="006A159F">
            <w:pPr>
              <w:rPr>
                <w:rFonts w:cs="Arial"/>
              </w:rPr>
            </w:pPr>
          </w:p>
          <w:p w14:paraId="6B4B93B2" w14:textId="77777777" w:rsidR="00483EC0" w:rsidRPr="00F31EEA" w:rsidRDefault="00483EC0" w:rsidP="006A159F">
            <w:pPr>
              <w:rPr>
                <w:rFonts w:cs="Arial"/>
              </w:rPr>
            </w:pPr>
          </w:p>
          <w:p w14:paraId="40B7C482"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4FA8338"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988ECEF" w14:textId="02FF88D3"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640F2E">
              <w:rPr>
                <w:rFonts w:cs="Arial"/>
              </w:rPr>
              <w:t>1</w:t>
            </w:r>
            <w:r w:rsidR="0004421A">
              <w:rPr>
                <w:rFonts w:cs="Arial"/>
              </w:rPr>
              <w:t>0</w:t>
            </w:r>
            <w:r w:rsidRPr="00BC5D64">
              <w:rPr>
                <w:rFonts w:cs="Arial"/>
              </w:rPr>
              <w:t>)</w:t>
            </w:r>
          </w:p>
          <w:p w14:paraId="14F674C1" w14:textId="6F5CBAD7"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640F2E">
              <w:rPr>
                <w:rFonts w:cs="Arial"/>
              </w:rPr>
              <w:t>22</w:t>
            </w:r>
            <w:r w:rsidRPr="00BC5D64">
              <w:rPr>
                <w:rFonts w:cs="Arial"/>
              </w:rPr>
              <w:t>)</w:t>
            </w:r>
          </w:p>
          <w:p w14:paraId="4DE9C131"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1BA54DAB"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2FA15CEF" w14:textId="77777777" w:rsidR="006A159F" w:rsidRDefault="006A159F" w:rsidP="006A159F">
            <w:pPr>
              <w:rPr>
                <w:rFonts w:cs="Arial"/>
              </w:rPr>
            </w:pPr>
          </w:p>
          <w:p w14:paraId="5C76FF0F"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5C23D22A" w14:textId="59A8C508" w:rsidR="00C25060" w:rsidRDefault="00C25060" w:rsidP="00C25060">
            <w:pPr>
              <w:rPr>
                <w:rFonts w:cs="Arial"/>
              </w:rPr>
            </w:pPr>
            <w:r w:rsidRPr="00D95972">
              <w:rPr>
                <w:rFonts w:cs="Arial"/>
              </w:rPr>
              <w:tab/>
            </w:r>
            <w:r>
              <w:rPr>
                <w:rFonts w:cs="Arial"/>
              </w:rPr>
              <w:t>17.2.1</w:t>
            </w:r>
            <w:r w:rsidR="002B7545" w:rsidRPr="00BC5D64">
              <w:rPr>
                <w:rFonts w:cs="Arial"/>
              </w:rPr>
              <w:tab/>
            </w:r>
            <w:r w:rsidR="00B1355F">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640F2E">
              <w:rPr>
                <w:rFonts w:cs="Arial"/>
              </w:rPr>
              <w:t>9</w:t>
            </w:r>
            <w:r w:rsidRPr="00BC5D64">
              <w:rPr>
                <w:rFonts w:cs="Arial"/>
              </w:rPr>
              <w:t>)</w:t>
            </w:r>
          </w:p>
          <w:p w14:paraId="65428ECA" w14:textId="7CD15F0F" w:rsidR="00C25060" w:rsidRDefault="00C25060" w:rsidP="00C25060">
            <w:pPr>
              <w:rPr>
                <w:rFonts w:cs="Arial"/>
              </w:rPr>
            </w:pPr>
            <w:r w:rsidRPr="00D95972">
              <w:rPr>
                <w:rFonts w:cs="Arial"/>
              </w:rPr>
              <w:tab/>
            </w:r>
            <w:r>
              <w:rPr>
                <w:rFonts w:cs="Arial"/>
              </w:rPr>
              <w:t>17.2.2</w:t>
            </w:r>
            <w:r w:rsidR="002B7545" w:rsidRPr="00BC5D64">
              <w:rPr>
                <w:rFonts w:cs="Arial"/>
              </w:rPr>
              <w:tab/>
            </w:r>
            <w:r w:rsidR="00B1355F">
              <w:rPr>
                <w:rFonts w:cs="Arial"/>
              </w:rPr>
              <w:t>5GProtoc17 (all aspects)</w:t>
            </w:r>
            <w:r w:rsidR="00483EC0" w:rsidRPr="004A7470">
              <w:rPr>
                <w:rFonts w:cs="Arial"/>
              </w:rPr>
              <w:tab/>
            </w:r>
            <w:r w:rsidRPr="004A7470">
              <w:rPr>
                <w:rFonts w:cs="Arial"/>
              </w:rPr>
              <w:tab/>
            </w:r>
            <w:r w:rsidRPr="00BC5D64">
              <w:rPr>
                <w:rFonts w:cs="Arial"/>
              </w:rPr>
              <w:t>(</w:t>
            </w:r>
            <w:r w:rsidR="00640F2E">
              <w:rPr>
                <w:rFonts w:cs="Arial"/>
              </w:rPr>
              <w:t>145</w:t>
            </w:r>
            <w:r w:rsidRPr="00BC5D64">
              <w:rPr>
                <w:rFonts w:cs="Arial"/>
              </w:rPr>
              <w:t>)</w:t>
            </w:r>
          </w:p>
          <w:p w14:paraId="2506451D" w14:textId="71D4AC30" w:rsidR="00483EC0" w:rsidRDefault="00483EC0" w:rsidP="00483EC0">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81EAA">
              <w:rPr>
                <w:rFonts w:cs="Arial"/>
              </w:rPr>
              <w:t>23</w:t>
            </w:r>
            <w:r w:rsidRPr="00BC5D64">
              <w:rPr>
                <w:rFonts w:cs="Arial"/>
              </w:rPr>
              <w:t>)</w:t>
            </w:r>
          </w:p>
          <w:p w14:paraId="7C9621BA" w14:textId="7C10512B" w:rsidR="00483EC0" w:rsidRDefault="00483EC0" w:rsidP="00483EC0">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981EAA">
              <w:rPr>
                <w:rFonts w:cs="Arial"/>
              </w:rPr>
              <w:t>26</w:t>
            </w:r>
            <w:r w:rsidRPr="00BC5D64">
              <w:rPr>
                <w:rFonts w:cs="Arial"/>
              </w:rPr>
              <w:t>)</w:t>
            </w:r>
          </w:p>
          <w:p w14:paraId="2698E59E" w14:textId="77777777" w:rsidR="00483EC0" w:rsidRDefault="00483EC0" w:rsidP="00483EC0">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2AD9A6A" w14:textId="39933FE6" w:rsidR="00483EC0" w:rsidRDefault="00483EC0" w:rsidP="00483EC0">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81EAA">
              <w:rPr>
                <w:rFonts w:cs="Arial"/>
              </w:rPr>
              <w:t>2</w:t>
            </w:r>
            <w:r w:rsidRPr="00BC5D64">
              <w:rPr>
                <w:rFonts w:cs="Arial"/>
              </w:rPr>
              <w:t>)</w:t>
            </w:r>
          </w:p>
          <w:p w14:paraId="6909C14D" w14:textId="5765BA72" w:rsidR="00483EC0" w:rsidRDefault="00483EC0" w:rsidP="00483EC0">
            <w:pPr>
              <w:rPr>
                <w:rFonts w:cs="Arial"/>
              </w:rPr>
            </w:pPr>
            <w:r w:rsidRPr="00D95972">
              <w:rPr>
                <w:rFonts w:cs="Arial"/>
              </w:rPr>
              <w:tab/>
            </w:r>
            <w:r>
              <w:rPr>
                <w:rFonts w:cs="Arial"/>
              </w:rPr>
              <w:t>17.2.7</w:t>
            </w:r>
            <w:r w:rsidRPr="00BC5D64">
              <w:rPr>
                <w:rFonts w:cs="Arial"/>
              </w:rPr>
              <w:tab/>
            </w:r>
            <w:r>
              <w:rPr>
                <w:rFonts w:cs="Arial"/>
              </w:rPr>
              <w:t>PAP</w:t>
            </w:r>
            <w:r w:rsidR="001E3B6D">
              <w:rPr>
                <w:rFonts w:cs="Arial"/>
              </w:rPr>
              <w:t>_</w:t>
            </w:r>
            <w:r>
              <w:rPr>
                <w:rFonts w:cs="Arial"/>
              </w:rPr>
              <w:t>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6499D49" w14:textId="77777777" w:rsidR="00483EC0" w:rsidRDefault="00483EC0" w:rsidP="00483EC0">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23CC17" w14:textId="69725AE4" w:rsidR="00483EC0" w:rsidRDefault="00483EC0" w:rsidP="00483EC0">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1</w:t>
            </w:r>
            <w:r w:rsidRPr="00BC5D64">
              <w:rPr>
                <w:rFonts w:cs="Arial"/>
              </w:rPr>
              <w:t>)</w:t>
            </w:r>
          </w:p>
          <w:p w14:paraId="15596EA4" w14:textId="0AAA18A3" w:rsidR="00483EC0" w:rsidRDefault="00483EC0" w:rsidP="00483EC0">
            <w:pPr>
              <w:rPr>
                <w:rFonts w:cs="Arial"/>
              </w:rPr>
            </w:pPr>
            <w:r w:rsidRPr="00D95972">
              <w:rPr>
                <w:rFonts w:cs="Arial"/>
              </w:rPr>
              <w:tab/>
            </w:r>
            <w:r>
              <w:rPr>
                <w:rFonts w:cs="Arial"/>
              </w:rPr>
              <w:t>17.2.10</w:t>
            </w:r>
            <w:r w:rsidRPr="00BC5D64">
              <w:rPr>
                <w:rFonts w:cs="Arial"/>
              </w:rPr>
              <w:tab/>
            </w:r>
            <w:proofErr w:type="spellStart"/>
            <w:r>
              <w:rPr>
                <w:lang w:val="fr-FR"/>
              </w:rPr>
              <w:t>IIoT</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14</w:t>
            </w:r>
            <w:r w:rsidRPr="00BC5D64">
              <w:rPr>
                <w:rFonts w:cs="Arial"/>
              </w:rPr>
              <w:t>)</w:t>
            </w:r>
          </w:p>
          <w:p w14:paraId="22F64CB7" w14:textId="3A7FDA7D" w:rsidR="00483EC0" w:rsidRPr="00F31EEA" w:rsidRDefault="00483EC0" w:rsidP="00483EC0">
            <w:pPr>
              <w:rPr>
                <w:rFonts w:cs="Arial"/>
              </w:rPr>
            </w:pPr>
            <w:r w:rsidRPr="00D95972">
              <w:rPr>
                <w:rFonts w:cs="Arial"/>
              </w:rPr>
              <w:tab/>
            </w:r>
            <w:r w:rsidRPr="00F31EEA">
              <w:rPr>
                <w:rFonts w:cs="Arial"/>
              </w:rPr>
              <w:t>17.2.11</w:t>
            </w:r>
            <w:r w:rsidRPr="00F31EEA">
              <w:rPr>
                <w:rFonts w:cs="Arial"/>
              </w:rPr>
              <w:tab/>
            </w:r>
            <w:proofErr w:type="spellStart"/>
            <w:r>
              <w:rPr>
                <w:lang w:val="fr-FR"/>
              </w:rPr>
              <w:t>eNPN</w:t>
            </w:r>
            <w:proofErr w:type="spellEnd"/>
            <w:r w:rsidRPr="00F31EEA">
              <w:rPr>
                <w:rFonts w:cs="Arial"/>
              </w:rPr>
              <w:tab/>
            </w:r>
            <w:r w:rsidRPr="00F31EEA">
              <w:rPr>
                <w:rFonts w:cs="Arial"/>
              </w:rPr>
              <w:tab/>
            </w:r>
            <w:r w:rsidRPr="00F31EEA">
              <w:rPr>
                <w:rFonts w:cs="Arial"/>
              </w:rPr>
              <w:tab/>
            </w:r>
            <w:r w:rsidRPr="00F31EEA">
              <w:rPr>
                <w:rFonts w:cs="Arial"/>
              </w:rPr>
              <w:tab/>
            </w:r>
            <w:r w:rsidRPr="00F31EEA">
              <w:rPr>
                <w:rFonts w:cs="Arial"/>
              </w:rPr>
              <w:tab/>
              <w:t>(</w:t>
            </w:r>
            <w:r w:rsidR="00981EAA">
              <w:rPr>
                <w:rFonts w:cs="Arial"/>
              </w:rPr>
              <w:t>4</w:t>
            </w:r>
            <w:r w:rsidRPr="00F31EEA">
              <w:rPr>
                <w:rFonts w:cs="Arial"/>
              </w:rPr>
              <w:t>0)</w:t>
            </w:r>
          </w:p>
          <w:p w14:paraId="5DE9D8BA" w14:textId="110143ED" w:rsidR="00483EC0" w:rsidRPr="00826775" w:rsidRDefault="00483EC0" w:rsidP="00483EC0">
            <w:pPr>
              <w:rPr>
                <w:rFonts w:cs="Arial"/>
                <w:lang w:val="de-DE"/>
              </w:rPr>
            </w:pPr>
            <w:r w:rsidRPr="00F31EEA">
              <w:rPr>
                <w:rFonts w:cs="Arial"/>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81EAA">
              <w:rPr>
                <w:rFonts w:cs="Arial"/>
                <w:lang w:val="de-DE"/>
              </w:rPr>
              <w:t>15</w:t>
            </w:r>
            <w:r w:rsidRPr="00826775">
              <w:rPr>
                <w:rFonts w:cs="Arial"/>
                <w:lang w:val="de-DE"/>
              </w:rPr>
              <w:t>)</w:t>
            </w:r>
          </w:p>
          <w:p w14:paraId="6F2C4603" w14:textId="6C460563" w:rsidR="00483EC0" w:rsidRPr="00826775" w:rsidRDefault="00483EC0" w:rsidP="00483EC0">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81EAA">
              <w:rPr>
                <w:rFonts w:cs="Arial"/>
                <w:lang w:val="de-DE"/>
              </w:rPr>
              <w:t>45</w:t>
            </w:r>
            <w:r w:rsidRPr="00826775">
              <w:rPr>
                <w:rFonts w:cs="Arial"/>
                <w:lang w:val="de-DE"/>
              </w:rPr>
              <w:t>)</w:t>
            </w:r>
          </w:p>
          <w:p w14:paraId="1086D741" w14:textId="360C50AE" w:rsidR="00483EC0" w:rsidRPr="00826775" w:rsidRDefault="00483EC0" w:rsidP="00483EC0">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81EAA">
              <w:rPr>
                <w:rFonts w:cs="Arial"/>
                <w:lang w:val="de-DE"/>
              </w:rPr>
              <w:t>22</w:t>
            </w:r>
            <w:r w:rsidRPr="00826775">
              <w:rPr>
                <w:rFonts w:cs="Arial"/>
                <w:lang w:val="de-DE"/>
              </w:rPr>
              <w:t>)</w:t>
            </w:r>
          </w:p>
          <w:p w14:paraId="1FFC9D53" w14:textId="77777777" w:rsidR="00483EC0" w:rsidRPr="00CA1ED9" w:rsidRDefault="00483EC0" w:rsidP="00483EC0">
            <w:pPr>
              <w:rPr>
                <w:rFonts w:cs="Arial"/>
              </w:rPr>
            </w:pPr>
            <w:r w:rsidRPr="00826775">
              <w:rPr>
                <w:rFonts w:cs="Arial"/>
                <w:lang w:val="de-DE"/>
              </w:rPr>
              <w:tab/>
            </w:r>
            <w:r w:rsidRPr="00CA1ED9">
              <w:rPr>
                <w:rFonts w:cs="Arial"/>
              </w:rPr>
              <w:t>17.2.15</w:t>
            </w:r>
            <w:r w:rsidRPr="00CA1ED9">
              <w:rPr>
                <w:rFonts w:cs="Arial"/>
              </w:rPr>
              <w:tab/>
            </w:r>
            <w:r w:rsidRPr="00CA1ED9">
              <w:rPr>
                <w:lang w:eastAsia="zh-CN"/>
              </w:rPr>
              <w:t>5G_eLCS_ph2</w:t>
            </w:r>
            <w:r w:rsidRPr="00CA1ED9">
              <w:rPr>
                <w:rFonts w:cs="Arial"/>
              </w:rPr>
              <w:tab/>
            </w:r>
            <w:r w:rsidRPr="00CA1ED9">
              <w:rPr>
                <w:rFonts w:cs="Arial"/>
              </w:rPr>
              <w:tab/>
            </w:r>
            <w:r w:rsidRPr="00CA1ED9">
              <w:rPr>
                <w:rFonts w:cs="Arial"/>
              </w:rPr>
              <w:tab/>
            </w:r>
            <w:r w:rsidRPr="00CA1ED9">
              <w:rPr>
                <w:rFonts w:cs="Arial"/>
              </w:rPr>
              <w:tab/>
              <w:t>(0)</w:t>
            </w:r>
          </w:p>
          <w:p w14:paraId="392C4248" w14:textId="3A805932" w:rsidR="00483EC0" w:rsidRDefault="00483EC0" w:rsidP="00483EC0">
            <w:pPr>
              <w:rPr>
                <w:rFonts w:cs="Arial"/>
              </w:rPr>
            </w:pPr>
            <w:r w:rsidRPr="00CA1ED9">
              <w:rPr>
                <w:rFonts w:cs="Arial"/>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14</w:t>
            </w:r>
            <w:r w:rsidRPr="00BC5D64">
              <w:rPr>
                <w:rFonts w:cs="Arial"/>
              </w:rPr>
              <w:t>)</w:t>
            </w:r>
          </w:p>
          <w:p w14:paraId="71F7A8C8" w14:textId="57F1EC86" w:rsidR="00483EC0" w:rsidRDefault="00483EC0" w:rsidP="00483EC0">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27</w:t>
            </w:r>
            <w:r w:rsidRPr="00BC5D64">
              <w:rPr>
                <w:rFonts w:cs="Arial"/>
              </w:rPr>
              <w:t>)</w:t>
            </w:r>
          </w:p>
          <w:p w14:paraId="4512FEB0" w14:textId="03E3DBB5" w:rsidR="00483EC0" w:rsidRDefault="00483EC0" w:rsidP="00483EC0">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57</w:t>
            </w:r>
            <w:r w:rsidRPr="00BC5D64">
              <w:rPr>
                <w:rFonts w:cs="Arial"/>
              </w:rPr>
              <w:t>)</w:t>
            </w:r>
          </w:p>
          <w:p w14:paraId="04C16D7F" w14:textId="1372BFA2" w:rsidR="00483EC0" w:rsidRDefault="00483EC0" w:rsidP="00483EC0">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18</w:t>
            </w:r>
            <w:r w:rsidRPr="00BC5D64">
              <w:rPr>
                <w:rFonts w:cs="Arial"/>
              </w:rPr>
              <w:t>)</w:t>
            </w:r>
          </w:p>
          <w:p w14:paraId="0B926686" w14:textId="7226AC87" w:rsidR="00483EC0" w:rsidRDefault="00483EC0" w:rsidP="00483EC0">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6</w:t>
            </w:r>
            <w:r w:rsidRPr="00BC5D64">
              <w:rPr>
                <w:rFonts w:cs="Arial"/>
              </w:rPr>
              <w:t>)</w:t>
            </w:r>
          </w:p>
          <w:p w14:paraId="0075CCD4" w14:textId="04DC756F" w:rsidR="001A0BA1" w:rsidRDefault="001A0BA1" w:rsidP="001A0BA1">
            <w:pPr>
              <w:rPr>
                <w:rFonts w:cs="Arial"/>
              </w:rPr>
            </w:pPr>
            <w:r w:rsidRPr="00D95972">
              <w:rPr>
                <w:rFonts w:cs="Arial"/>
              </w:rPr>
              <w:tab/>
            </w:r>
            <w:r>
              <w:rPr>
                <w:rFonts w:cs="Arial"/>
              </w:rPr>
              <w:t>17.2.21</w:t>
            </w:r>
            <w:r w:rsidRPr="00BC5D64">
              <w:rPr>
                <w:rFonts w:cs="Arial"/>
              </w:rPr>
              <w:tab/>
            </w:r>
            <w:r>
              <w:t>UASAPP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15</w:t>
            </w:r>
            <w:r w:rsidRPr="00BC5D64">
              <w:rPr>
                <w:rFonts w:cs="Arial"/>
              </w:rPr>
              <w:t>)</w:t>
            </w:r>
          </w:p>
          <w:p w14:paraId="423F8F79" w14:textId="2F09BB37" w:rsidR="001A0BA1" w:rsidRDefault="001A0BA1" w:rsidP="001A0BA1">
            <w:pPr>
              <w:rPr>
                <w:rFonts w:cs="Arial"/>
              </w:rPr>
            </w:pPr>
            <w:r w:rsidRPr="00D95972">
              <w:rPr>
                <w:rFonts w:cs="Arial"/>
              </w:rPr>
              <w:tab/>
            </w:r>
            <w:r>
              <w:rPr>
                <w:rFonts w:cs="Arial"/>
              </w:rPr>
              <w:t>17.2.22</w:t>
            </w:r>
            <w:r w:rsidRPr="00BC5D64">
              <w:rPr>
                <w:rFonts w:cs="Arial"/>
              </w:rPr>
              <w:tab/>
            </w:r>
            <w:r>
              <w:rPr>
                <w:lang w:val="fr-FR"/>
              </w:rPr>
              <w:t>eV2XARC_Ph2</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5</w:t>
            </w:r>
            <w:r w:rsidRPr="00BC5D64">
              <w:rPr>
                <w:rFonts w:cs="Arial"/>
              </w:rPr>
              <w:t>)</w:t>
            </w:r>
          </w:p>
          <w:p w14:paraId="1B6FE01D" w14:textId="6BC547F5" w:rsidR="001A0BA1" w:rsidRDefault="001A0BA1" w:rsidP="001A0BA1">
            <w:pPr>
              <w:rPr>
                <w:rFonts w:cs="Arial"/>
              </w:rPr>
            </w:pPr>
            <w:r w:rsidRPr="00D95972">
              <w:rPr>
                <w:rFonts w:cs="Arial"/>
              </w:rPr>
              <w:tab/>
            </w:r>
            <w:r>
              <w:rPr>
                <w:rFonts w:cs="Arial"/>
              </w:rPr>
              <w:t>17.2.23</w:t>
            </w:r>
            <w:r w:rsidRPr="00BC5D64">
              <w:rPr>
                <w:rFonts w:cs="Arial"/>
              </w:rPr>
              <w:tab/>
            </w:r>
            <w:proofErr w:type="spellStart"/>
            <w:r>
              <w:t>eSEAL</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15</w:t>
            </w:r>
            <w:r w:rsidRPr="00BC5D64">
              <w:rPr>
                <w:rFonts w:cs="Arial"/>
              </w:rPr>
              <w:t>)</w:t>
            </w:r>
          </w:p>
          <w:p w14:paraId="4D95F6B5" w14:textId="1933A1DD" w:rsidR="001A0BA1" w:rsidRDefault="001A0BA1" w:rsidP="001A0BA1">
            <w:pPr>
              <w:rPr>
                <w:rFonts w:cs="Arial"/>
              </w:rPr>
            </w:pPr>
            <w:r w:rsidRPr="00D95972">
              <w:rPr>
                <w:rFonts w:cs="Arial"/>
              </w:rPr>
              <w:tab/>
            </w:r>
            <w:r>
              <w:rPr>
                <w:rFonts w:cs="Arial"/>
              </w:rPr>
              <w:t>17.2.24</w:t>
            </w:r>
            <w:r w:rsidRPr="00BC5D64">
              <w:rPr>
                <w:rFonts w:cs="Arial"/>
              </w:rPr>
              <w:tab/>
            </w:r>
            <w:r>
              <w:rPr>
                <w:lang w:val="fr-FR"/>
              </w:rPr>
              <w:t>NBI17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2</w:t>
            </w:r>
            <w:r w:rsidRPr="00BC5D64">
              <w:rPr>
                <w:rFonts w:cs="Arial"/>
              </w:rPr>
              <w:t>)</w:t>
            </w:r>
          </w:p>
          <w:p w14:paraId="0D265280" w14:textId="46E16ECB" w:rsidR="001A0BA1" w:rsidRDefault="001A0BA1" w:rsidP="001A0BA1">
            <w:pPr>
              <w:rPr>
                <w:rFonts w:cs="Arial"/>
              </w:rPr>
            </w:pPr>
            <w:r w:rsidRPr="00D95972">
              <w:rPr>
                <w:rFonts w:cs="Arial"/>
              </w:rPr>
              <w:tab/>
            </w:r>
            <w:r>
              <w:rPr>
                <w:rFonts w:cs="Arial"/>
              </w:rPr>
              <w:t>17.2.25</w:t>
            </w:r>
            <w:r w:rsidRPr="00BC5D64">
              <w:rPr>
                <w:rFonts w:cs="Arial"/>
              </w:rPr>
              <w:tab/>
            </w:r>
            <w:r>
              <w:rPr>
                <w:lang w:val="fr-FR"/>
              </w:rPr>
              <w:t>5MBS</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14</w:t>
            </w:r>
            <w:r w:rsidRPr="00BC5D64">
              <w:rPr>
                <w:rFonts w:cs="Arial"/>
              </w:rPr>
              <w:t>)</w:t>
            </w:r>
          </w:p>
          <w:p w14:paraId="113BE1B6" w14:textId="76DDE177" w:rsidR="00B1355F" w:rsidRDefault="00B1355F" w:rsidP="00B1355F">
            <w:pPr>
              <w:rPr>
                <w:rFonts w:cs="Arial"/>
              </w:rPr>
            </w:pPr>
            <w:r w:rsidRPr="00D95972">
              <w:rPr>
                <w:rFonts w:cs="Arial"/>
              </w:rPr>
              <w:tab/>
            </w:r>
            <w:r>
              <w:rPr>
                <w:rFonts w:cs="Arial"/>
              </w:rPr>
              <w:t>17.2.2</w:t>
            </w:r>
            <w:r w:rsidR="001A0BA1">
              <w:rPr>
                <w:rFonts w:cs="Arial"/>
              </w:rPr>
              <w:t>6</w:t>
            </w:r>
            <w:r w:rsidRPr="00BC5D64">
              <w:rPr>
                <w:rFonts w:cs="Arial"/>
              </w:rPr>
              <w:tab/>
            </w:r>
            <w:r w:rsidR="001A0BA1">
              <w:t>TEI17_N3SLICE</w:t>
            </w:r>
            <w:r w:rsidRPr="004A7470">
              <w:rPr>
                <w:rFonts w:cs="Arial"/>
              </w:rPr>
              <w:tab/>
            </w:r>
            <w:r w:rsidRPr="004A7470">
              <w:rPr>
                <w:rFonts w:cs="Arial"/>
              </w:rPr>
              <w:tab/>
            </w:r>
            <w:r w:rsidRPr="004A7470">
              <w:rPr>
                <w:rFonts w:cs="Arial"/>
              </w:rPr>
              <w:tab/>
            </w:r>
            <w:r>
              <w:rPr>
                <w:rFonts w:cs="Arial"/>
              </w:rPr>
              <w:t>(</w:t>
            </w:r>
            <w:r w:rsidR="00981EAA">
              <w:rPr>
                <w:rFonts w:cs="Arial"/>
              </w:rPr>
              <w:t>13</w:t>
            </w:r>
            <w:r>
              <w:rPr>
                <w:rFonts w:cs="Arial"/>
              </w:rPr>
              <w:t>)</w:t>
            </w:r>
          </w:p>
          <w:p w14:paraId="1008CB7F" w14:textId="77777777" w:rsidR="001A0BA1" w:rsidRDefault="001A0BA1" w:rsidP="001A0BA1">
            <w:pPr>
              <w:rPr>
                <w:rFonts w:cs="Arial"/>
              </w:rPr>
            </w:pPr>
            <w:r w:rsidRPr="00D95972">
              <w:rPr>
                <w:rFonts w:cs="Arial"/>
              </w:rPr>
              <w:tab/>
            </w:r>
            <w:r>
              <w:rPr>
                <w:rFonts w:cs="Arial"/>
              </w:rPr>
              <w:t>17.2.26</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(0)</w:t>
            </w:r>
          </w:p>
          <w:p w14:paraId="36630ECF" w14:textId="77777777" w:rsidR="00B1355F" w:rsidRDefault="00B1355F" w:rsidP="00483EC0">
            <w:pPr>
              <w:rPr>
                <w:rFonts w:cs="Arial"/>
              </w:rPr>
            </w:pPr>
          </w:p>
          <w:p w14:paraId="0B1C68D9" w14:textId="77777777" w:rsidR="0004421A" w:rsidRDefault="0004421A" w:rsidP="0004421A">
            <w:pPr>
              <w:rPr>
                <w:rFonts w:cs="Arial"/>
              </w:rPr>
            </w:pPr>
          </w:p>
          <w:p w14:paraId="5BEEF717" w14:textId="77777777" w:rsidR="0080186D" w:rsidRDefault="0080186D" w:rsidP="006A159F">
            <w:pPr>
              <w:rPr>
                <w:rFonts w:cs="Arial"/>
              </w:rPr>
            </w:pPr>
          </w:p>
          <w:p w14:paraId="798A1846"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5E4E5B10" w14:textId="081CA249" w:rsidR="00483EC0" w:rsidRDefault="00483EC0" w:rsidP="00483EC0">
            <w:pPr>
              <w:rPr>
                <w:rFonts w:cs="Arial"/>
              </w:rPr>
            </w:pPr>
            <w:r w:rsidRPr="00D95972">
              <w:rPr>
                <w:rFonts w:cs="Arial"/>
              </w:rPr>
              <w:tab/>
            </w:r>
            <w:r>
              <w:rPr>
                <w:rFonts w:cs="Arial"/>
              </w:rPr>
              <w:t>17.3.1</w:t>
            </w:r>
            <w:r w:rsidRPr="00BC5D64">
              <w:rPr>
                <w:rFonts w:cs="Arial"/>
              </w:rPr>
              <w:tab/>
            </w:r>
            <w:r w:rsidR="00B1355F" w:rsidRPr="00B1355F">
              <w:rPr>
                <w:rFonts w:cs="Arial"/>
              </w:rPr>
              <w:t>IMSProtoc17</w:t>
            </w:r>
            <w:r w:rsidRPr="004A7470">
              <w:rPr>
                <w:rFonts w:cs="Arial"/>
              </w:rPr>
              <w:tab/>
            </w:r>
            <w:r w:rsidR="00B1355F" w:rsidRPr="004A7470">
              <w:rPr>
                <w:rFonts w:cs="Arial"/>
              </w:rPr>
              <w:tab/>
            </w:r>
            <w:r w:rsidR="00B1355F" w:rsidRPr="004A7470">
              <w:rPr>
                <w:rFonts w:cs="Arial"/>
              </w:rPr>
              <w:tab/>
            </w:r>
            <w:r w:rsidRPr="004A7470">
              <w:rPr>
                <w:rFonts w:cs="Arial"/>
              </w:rPr>
              <w:tab/>
            </w:r>
            <w:r w:rsidRPr="00BC5D64">
              <w:rPr>
                <w:rFonts w:cs="Arial"/>
              </w:rPr>
              <w:t>(</w:t>
            </w:r>
            <w:r w:rsidR="00981EAA">
              <w:rPr>
                <w:rFonts w:cs="Arial"/>
              </w:rPr>
              <w:t>1</w:t>
            </w:r>
            <w:r w:rsidRPr="00BC5D64">
              <w:rPr>
                <w:rFonts w:cs="Arial"/>
              </w:rPr>
              <w:t>)</w:t>
            </w:r>
          </w:p>
          <w:p w14:paraId="7F0850E5" w14:textId="27C64534" w:rsidR="00483EC0" w:rsidRDefault="00483EC0" w:rsidP="00483EC0">
            <w:pPr>
              <w:rPr>
                <w:rFonts w:cs="Arial"/>
              </w:rPr>
            </w:pPr>
            <w:r w:rsidRPr="00D95972">
              <w:rPr>
                <w:rFonts w:cs="Arial"/>
              </w:rPr>
              <w:tab/>
            </w:r>
            <w:r>
              <w:rPr>
                <w:rFonts w:cs="Arial"/>
              </w:rPr>
              <w:t>17.3.2</w:t>
            </w:r>
            <w:r w:rsidRPr="00BC5D64">
              <w:rPr>
                <w:rFonts w:cs="Arial"/>
              </w:rPr>
              <w:tab/>
            </w:r>
            <w:r w:rsidR="00B1355F" w:rsidRPr="00B1355F">
              <w:rPr>
                <w:rFonts w:cs="Arial"/>
              </w:rPr>
              <w:t>MCProtoc17</w:t>
            </w:r>
            <w:r w:rsidR="00B1355F" w:rsidRPr="004A7470">
              <w:rPr>
                <w:rFonts w:cs="Arial"/>
              </w:rPr>
              <w:tab/>
            </w:r>
            <w:r w:rsidRPr="000A5D04">
              <w:rPr>
                <w:rFonts w:cs="Arial"/>
                <w:color w:val="FF0000"/>
              </w:rPr>
              <w:t xml:space="preserve"> </w:t>
            </w:r>
            <w:r w:rsidRPr="004A7470">
              <w:rPr>
                <w:rFonts w:cs="Arial"/>
              </w:rPr>
              <w:tab/>
            </w:r>
            <w:r w:rsidRPr="004A7470">
              <w:rPr>
                <w:rFonts w:cs="Arial"/>
              </w:rPr>
              <w:tab/>
            </w:r>
            <w:r w:rsidRPr="004A7470">
              <w:rPr>
                <w:rFonts w:cs="Arial"/>
              </w:rPr>
              <w:tab/>
            </w:r>
            <w:r w:rsidRPr="00BC5D64">
              <w:rPr>
                <w:rFonts w:cs="Arial"/>
              </w:rPr>
              <w:t>(</w:t>
            </w:r>
            <w:r w:rsidR="00981EAA">
              <w:rPr>
                <w:rFonts w:cs="Arial"/>
              </w:rPr>
              <w:t>19</w:t>
            </w:r>
            <w:r w:rsidRPr="00BC5D64">
              <w:rPr>
                <w:rFonts w:cs="Arial"/>
              </w:rPr>
              <w:t>)</w:t>
            </w:r>
          </w:p>
          <w:p w14:paraId="7D146A75" w14:textId="28270F59" w:rsidR="00483EC0" w:rsidRDefault="00483EC0" w:rsidP="00483EC0">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81EAA">
              <w:rPr>
                <w:rFonts w:cs="Arial"/>
              </w:rPr>
              <w:t>14</w:t>
            </w:r>
            <w:r w:rsidRPr="00BC5D64">
              <w:rPr>
                <w:rFonts w:cs="Arial"/>
              </w:rPr>
              <w:t>)</w:t>
            </w:r>
          </w:p>
          <w:p w14:paraId="134501B8" w14:textId="77777777" w:rsidR="00483EC0" w:rsidRDefault="00483EC0" w:rsidP="00483EC0">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95FA305" w14:textId="77777777" w:rsidR="00483EC0" w:rsidRDefault="00483EC0" w:rsidP="00483EC0">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4FDD2FA" w14:textId="57C8CA99" w:rsidR="00483EC0" w:rsidRDefault="00483EC0" w:rsidP="00483EC0">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81EAA">
              <w:rPr>
                <w:rFonts w:cs="Arial"/>
              </w:rPr>
              <w:t>11</w:t>
            </w:r>
            <w:r w:rsidRPr="00BC5D64">
              <w:rPr>
                <w:rFonts w:cs="Arial"/>
              </w:rPr>
              <w:t>)</w:t>
            </w:r>
          </w:p>
          <w:p w14:paraId="5893AAB1" w14:textId="3843CE85" w:rsidR="00483EC0" w:rsidRDefault="00483EC0" w:rsidP="00483EC0">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93014">
              <w:rPr>
                <w:rFonts w:cs="Arial"/>
              </w:rPr>
              <w:t>2</w:t>
            </w:r>
            <w:r w:rsidRPr="00BC5D64">
              <w:rPr>
                <w:rFonts w:cs="Arial"/>
              </w:rPr>
              <w:t>)</w:t>
            </w:r>
          </w:p>
          <w:p w14:paraId="34083B64" w14:textId="77777777" w:rsidR="00483EC0" w:rsidRDefault="00483EC0" w:rsidP="00483EC0">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ADB452B" w14:textId="4109E132" w:rsidR="00483EC0" w:rsidRDefault="00483EC0" w:rsidP="00483EC0">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093014">
              <w:rPr>
                <w:rFonts w:cs="Arial"/>
              </w:rPr>
              <w:t>5</w:t>
            </w:r>
            <w:r w:rsidRPr="00BC5D64">
              <w:rPr>
                <w:rFonts w:cs="Arial"/>
              </w:rPr>
              <w:t>)</w:t>
            </w:r>
          </w:p>
          <w:p w14:paraId="08F9544C" w14:textId="320EF126" w:rsidR="00483EC0" w:rsidRDefault="00483EC0" w:rsidP="00483EC0">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093014">
              <w:rPr>
                <w:rFonts w:cs="Arial"/>
              </w:rPr>
              <w:t>9</w:t>
            </w:r>
            <w:r w:rsidRPr="00BC5D64">
              <w:rPr>
                <w:rFonts w:cs="Arial"/>
              </w:rPr>
              <w:t>)</w:t>
            </w:r>
          </w:p>
          <w:p w14:paraId="7C447898" w14:textId="77777777" w:rsidR="007F7F73" w:rsidRDefault="007F7F73" w:rsidP="007F7F73">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9D34EDC" w14:textId="52ED88FD" w:rsidR="007F7F73" w:rsidRDefault="007F7F73" w:rsidP="007F7F73">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w:t>
            </w:r>
            <w:r w:rsidR="00093014">
              <w:rPr>
                <w:rFonts w:cs="Arial"/>
              </w:rPr>
              <w:t>2</w:t>
            </w:r>
            <w:r>
              <w:rPr>
                <w:rFonts w:cs="Arial"/>
              </w:rPr>
              <w:t>)</w:t>
            </w:r>
          </w:p>
          <w:p w14:paraId="1C50827A" w14:textId="77A52B39" w:rsidR="006F1124" w:rsidRDefault="006F1124" w:rsidP="006F1124">
            <w:pPr>
              <w:rPr>
                <w:rFonts w:cs="Arial"/>
              </w:rPr>
            </w:pPr>
            <w:r w:rsidRPr="00D95972">
              <w:rPr>
                <w:rFonts w:cs="Arial"/>
              </w:rPr>
              <w:tab/>
            </w:r>
            <w:r>
              <w:rPr>
                <w:rFonts w:cs="Arial"/>
              </w:rPr>
              <w:t>17.3.13</w:t>
            </w:r>
            <w:r w:rsidRPr="00BC5D64">
              <w:rPr>
                <w:rFonts w:cs="Arial"/>
              </w:rPr>
              <w:tab/>
            </w:r>
            <w:r>
              <w:rPr>
                <w:rFonts w:cs="Arial"/>
              </w:rPr>
              <w:t>MCOver5GS</w:t>
            </w:r>
            <w:r w:rsidRPr="004A7470">
              <w:rPr>
                <w:rFonts w:cs="Arial"/>
              </w:rPr>
              <w:tab/>
            </w:r>
            <w:r w:rsidRPr="004A7470">
              <w:rPr>
                <w:rFonts w:cs="Arial"/>
              </w:rPr>
              <w:tab/>
            </w:r>
            <w:r w:rsidRPr="004A7470">
              <w:rPr>
                <w:rFonts w:cs="Arial"/>
              </w:rPr>
              <w:tab/>
            </w:r>
            <w:r w:rsidRPr="004A7470">
              <w:rPr>
                <w:rFonts w:cs="Arial"/>
              </w:rPr>
              <w:tab/>
            </w:r>
            <w:r>
              <w:rPr>
                <w:rFonts w:cs="Arial"/>
              </w:rPr>
              <w:t>(</w:t>
            </w:r>
            <w:r w:rsidR="00093014">
              <w:rPr>
                <w:rFonts w:cs="Arial"/>
              </w:rPr>
              <w:t>3</w:t>
            </w:r>
            <w:r>
              <w:rPr>
                <w:rFonts w:cs="Arial"/>
              </w:rPr>
              <w:t>)</w:t>
            </w:r>
          </w:p>
          <w:p w14:paraId="60239AA2" w14:textId="1A85260D" w:rsidR="00483EC0" w:rsidRDefault="00483EC0" w:rsidP="00483EC0">
            <w:pPr>
              <w:rPr>
                <w:rFonts w:cs="Arial"/>
              </w:rPr>
            </w:pPr>
            <w:r w:rsidRPr="00D95972">
              <w:rPr>
                <w:rFonts w:cs="Arial"/>
              </w:rPr>
              <w:tab/>
            </w:r>
            <w:r w:rsidR="00B1355F">
              <w:rPr>
                <w:rFonts w:cs="Arial"/>
              </w:rPr>
              <w:t>17.3.1</w:t>
            </w:r>
            <w:r w:rsidR="006F1124">
              <w:rPr>
                <w:rFonts w:cs="Arial"/>
              </w:rPr>
              <w:t>4</w:t>
            </w:r>
            <w:r w:rsidR="00B1355F" w:rsidRPr="00BC5D64">
              <w:rPr>
                <w:rFonts w:cs="Arial"/>
              </w:rPr>
              <w:tab/>
            </w:r>
            <w:r w:rsidR="00B1355F">
              <w:rPr>
                <w:rFonts w:cs="Arial"/>
              </w:rPr>
              <w:t>TEI17</w:t>
            </w:r>
            <w:r w:rsidR="00B1355F" w:rsidRPr="004A7470">
              <w:rPr>
                <w:rFonts w:cs="Arial"/>
              </w:rPr>
              <w:tab/>
            </w:r>
            <w:r w:rsidR="00B1355F" w:rsidRPr="004A7470">
              <w:rPr>
                <w:rFonts w:cs="Arial"/>
              </w:rPr>
              <w:tab/>
            </w:r>
            <w:r w:rsidR="00B1355F" w:rsidRPr="004A7470">
              <w:rPr>
                <w:rFonts w:cs="Arial"/>
              </w:rPr>
              <w:tab/>
            </w:r>
            <w:r w:rsidR="00B1355F" w:rsidRPr="004A7470">
              <w:rPr>
                <w:rFonts w:cs="Arial"/>
              </w:rPr>
              <w:tab/>
            </w:r>
            <w:r w:rsidR="00B1355F" w:rsidRPr="004A7470">
              <w:rPr>
                <w:rFonts w:cs="Arial"/>
              </w:rPr>
              <w:tab/>
            </w:r>
            <w:r w:rsidR="00B1355F">
              <w:rPr>
                <w:rFonts w:cs="Arial"/>
              </w:rPr>
              <w:t>(</w:t>
            </w:r>
            <w:r w:rsidR="00093014">
              <w:rPr>
                <w:rFonts w:cs="Arial"/>
              </w:rPr>
              <w:t>2</w:t>
            </w:r>
            <w:r w:rsidR="00B1355F">
              <w:rPr>
                <w:rFonts w:cs="Arial"/>
              </w:rPr>
              <w:t>)</w:t>
            </w:r>
          </w:p>
          <w:p w14:paraId="0C3BA266" w14:textId="77777777" w:rsidR="0004421A" w:rsidRDefault="0004421A" w:rsidP="0004421A">
            <w:pPr>
              <w:rPr>
                <w:rFonts w:cs="Arial"/>
              </w:rPr>
            </w:pPr>
          </w:p>
          <w:p w14:paraId="66D1E91C" w14:textId="77777777" w:rsidR="005C212A" w:rsidRDefault="005C212A" w:rsidP="005C212A">
            <w:pPr>
              <w:rPr>
                <w:rFonts w:cs="Arial"/>
              </w:rPr>
            </w:pPr>
          </w:p>
          <w:p w14:paraId="1DE8D102" w14:textId="77777777" w:rsidR="0080186D" w:rsidRPr="00B876FF" w:rsidRDefault="0080186D" w:rsidP="006A159F">
            <w:pPr>
              <w:rPr>
                <w:rFonts w:cs="Arial"/>
              </w:rPr>
            </w:pPr>
          </w:p>
          <w:p w14:paraId="07A6FA8B" w14:textId="6F994BD7"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093014">
              <w:rPr>
                <w:rFonts w:cs="Arial"/>
              </w:rPr>
              <w:t>24</w:t>
            </w:r>
            <w:r w:rsidR="002F672F">
              <w:rPr>
                <w:rFonts w:cs="Arial"/>
              </w:rPr>
              <w:t>)</w:t>
            </w:r>
          </w:p>
          <w:p w14:paraId="2BE65E8B" w14:textId="77777777" w:rsidR="006A159F" w:rsidRPr="00D95972" w:rsidRDefault="006A159F" w:rsidP="006A159F">
            <w:pPr>
              <w:rPr>
                <w:rFonts w:cs="Arial"/>
              </w:rPr>
            </w:pPr>
          </w:p>
        </w:tc>
      </w:tr>
      <w:tr w:rsidR="006A159F" w:rsidRPr="00D95972" w14:paraId="49D59A24" w14:textId="77777777" w:rsidTr="00366DCF">
        <w:tc>
          <w:tcPr>
            <w:tcW w:w="976" w:type="dxa"/>
            <w:tcBorders>
              <w:left w:val="thinThickThinSmallGap" w:sz="24" w:space="0" w:color="auto"/>
              <w:bottom w:val="nil"/>
            </w:tcBorders>
          </w:tcPr>
          <w:p w14:paraId="22AC41B6" w14:textId="77777777" w:rsidR="006A159F" w:rsidRPr="00D95972" w:rsidRDefault="006A159F" w:rsidP="006A159F">
            <w:pPr>
              <w:rPr>
                <w:rFonts w:cs="Arial"/>
              </w:rPr>
            </w:pPr>
          </w:p>
        </w:tc>
        <w:tc>
          <w:tcPr>
            <w:tcW w:w="1317" w:type="dxa"/>
            <w:gridSpan w:val="2"/>
            <w:tcBorders>
              <w:bottom w:val="nil"/>
            </w:tcBorders>
          </w:tcPr>
          <w:p w14:paraId="4561A1D5"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4D8A437E" w14:textId="77777777" w:rsidR="006A159F" w:rsidRPr="00D95972" w:rsidRDefault="006A159F" w:rsidP="006A159F">
            <w:pPr>
              <w:rPr>
                <w:rFonts w:cs="Arial"/>
              </w:rPr>
            </w:pPr>
          </w:p>
          <w:p w14:paraId="4C4C0DD1" w14:textId="77777777" w:rsidR="006A159F" w:rsidRPr="00D95972" w:rsidRDefault="006A159F" w:rsidP="006A159F">
            <w:pPr>
              <w:rPr>
                <w:rFonts w:cs="Arial"/>
              </w:rPr>
            </w:pPr>
          </w:p>
          <w:p w14:paraId="1CBAEAFD" w14:textId="77777777" w:rsidR="006A159F" w:rsidRPr="00D95972" w:rsidRDefault="006A159F" w:rsidP="006A159F">
            <w:pPr>
              <w:rPr>
                <w:rFonts w:cs="Arial"/>
              </w:rPr>
            </w:pPr>
          </w:p>
        </w:tc>
      </w:tr>
      <w:tr w:rsidR="006A159F" w:rsidRPr="00D95972" w14:paraId="58E3B3FD" w14:textId="77777777" w:rsidTr="00366DCF">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6A159F" w:rsidRPr="00D95972" w:rsidRDefault="006A159F" w:rsidP="006A159F">
            <w:pPr>
              <w:rPr>
                <w:rFonts w:cs="Arial"/>
              </w:rPr>
            </w:pPr>
            <w:r w:rsidRPr="00D95972">
              <w:rPr>
                <w:rFonts w:cs="Arial"/>
              </w:rPr>
              <w:t>Result &amp; comments</w:t>
            </w:r>
          </w:p>
        </w:tc>
      </w:tr>
      <w:tr w:rsidR="006A159F" w:rsidRPr="00D95972" w14:paraId="4BF9216A" w14:textId="77777777" w:rsidTr="00366DCF">
        <w:tc>
          <w:tcPr>
            <w:tcW w:w="976" w:type="dxa"/>
            <w:tcBorders>
              <w:top w:val="single" w:sz="4" w:space="0" w:color="auto"/>
              <w:left w:val="thinThickThinSmallGap" w:sz="24" w:space="0" w:color="auto"/>
              <w:bottom w:val="single" w:sz="4" w:space="0" w:color="auto"/>
            </w:tcBorders>
          </w:tcPr>
          <w:p w14:paraId="327CC67B"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6A159F" w:rsidRPr="00D95972" w:rsidRDefault="006A159F" w:rsidP="006A159F">
            <w:pPr>
              <w:rPr>
                <w:rFonts w:cs="Arial"/>
              </w:rPr>
            </w:pPr>
          </w:p>
        </w:tc>
      </w:tr>
      <w:tr w:rsidR="006A159F" w:rsidRPr="00D95972" w14:paraId="77C1AD32" w14:textId="77777777" w:rsidTr="00366DCF">
        <w:tc>
          <w:tcPr>
            <w:tcW w:w="976" w:type="dxa"/>
            <w:tcBorders>
              <w:top w:val="single" w:sz="4" w:space="0" w:color="auto"/>
              <w:left w:val="thinThickThinSmallGap" w:sz="24" w:space="0" w:color="auto"/>
            </w:tcBorders>
          </w:tcPr>
          <w:p w14:paraId="2F83C317" w14:textId="77777777" w:rsidR="006A159F" w:rsidRPr="00D95972" w:rsidRDefault="006A159F" w:rsidP="006A159F">
            <w:pPr>
              <w:rPr>
                <w:rFonts w:cs="Arial"/>
              </w:rPr>
            </w:pPr>
            <w:bookmarkStart w:id="1" w:name="_Hlk185066339"/>
            <w:bookmarkStart w:id="2" w:name="_Hlk185385791"/>
          </w:p>
        </w:tc>
        <w:tc>
          <w:tcPr>
            <w:tcW w:w="1317" w:type="dxa"/>
            <w:gridSpan w:val="2"/>
            <w:tcBorders>
              <w:top w:val="single" w:sz="4" w:space="0" w:color="auto"/>
            </w:tcBorders>
          </w:tcPr>
          <w:p w14:paraId="6CE00C30" w14:textId="77777777" w:rsidR="006A159F" w:rsidRPr="00D95972" w:rsidRDefault="006A159F" w:rsidP="006A159F">
            <w:pPr>
              <w:rPr>
                <w:rFonts w:cs="Arial"/>
                <w:color w:val="FF0000"/>
              </w:rPr>
            </w:pPr>
          </w:p>
        </w:tc>
        <w:tc>
          <w:tcPr>
            <w:tcW w:w="1088" w:type="dxa"/>
            <w:tcBorders>
              <w:top w:val="single" w:sz="4" w:space="0" w:color="auto"/>
            </w:tcBorders>
          </w:tcPr>
          <w:p w14:paraId="6A408E89"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49A91CC6" w14:textId="77777777" w:rsidR="006A159F" w:rsidRPr="00D95972" w:rsidRDefault="006A159F" w:rsidP="006A159F">
            <w:pPr>
              <w:rPr>
                <w:rFonts w:cs="Arial"/>
              </w:rPr>
            </w:pPr>
            <w:r w:rsidRPr="00D95972">
              <w:rPr>
                <w:rFonts w:cs="Arial"/>
              </w:rPr>
              <w:t>CT1 and CT plenary meeting dates.</w:t>
            </w:r>
          </w:p>
        </w:tc>
      </w:tr>
      <w:tr w:rsidR="006A159F" w:rsidRPr="00D95972" w14:paraId="3620060E" w14:textId="77777777" w:rsidTr="00366DCF">
        <w:tc>
          <w:tcPr>
            <w:tcW w:w="976" w:type="dxa"/>
            <w:tcBorders>
              <w:left w:val="thinThickThinSmallGap" w:sz="24" w:space="0" w:color="auto"/>
            </w:tcBorders>
          </w:tcPr>
          <w:p w14:paraId="5C1E4C20" w14:textId="77777777" w:rsidR="006A159F" w:rsidRPr="00D95972" w:rsidRDefault="006A159F" w:rsidP="006A159F">
            <w:pPr>
              <w:rPr>
                <w:rFonts w:cs="Arial"/>
              </w:rPr>
            </w:pPr>
          </w:p>
        </w:tc>
        <w:tc>
          <w:tcPr>
            <w:tcW w:w="1317" w:type="dxa"/>
            <w:gridSpan w:val="2"/>
          </w:tcPr>
          <w:p w14:paraId="115B564C" w14:textId="77777777" w:rsidR="006A159F" w:rsidRPr="00D95972" w:rsidRDefault="006A159F" w:rsidP="006A159F">
            <w:pPr>
              <w:rPr>
                <w:rFonts w:cs="Arial"/>
                <w:color w:val="FF0000"/>
              </w:rPr>
            </w:pPr>
          </w:p>
        </w:tc>
        <w:tc>
          <w:tcPr>
            <w:tcW w:w="1088" w:type="dxa"/>
          </w:tcPr>
          <w:p w14:paraId="780A5FF2" w14:textId="77777777" w:rsidR="006A159F" w:rsidRPr="00D95972" w:rsidRDefault="006A159F" w:rsidP="006A159F">
            <w:pPr>
              <w:rPr>
                <w:rFonts w:cs="Arial"/>
              </w:rPr>
            </w:pPr>
          </w:p>
        </w:tc>
        <w:tc>
          <w:tcPr>
            <w:tcW w:w="4191" w:type="dxa"/>
            <w:gridSpan w:val="3"/>
            <w:tcBorders>
              <w:bottom w:val="single" w:sz="4" w:space="0" w:color="auto"/>
            </w:tcBorders>
          </w:tcPr>
          <w:p w14:paraId="410FCBE9"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160E935F"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6A159F" w:rsidRPr="00D95972" w:rsidRDefault="006A159F" w:rsidP="006A159F">
            <w:pPr>
              <w:rPr>
                <w:rFonts w:cs="Arial"/>
              </w:rPr>
            </w:pPr>
            <w:r w:rsidRPr="00D95972">
              <w:rPr>
                <w:rFonts w:cs="Arial"/>
              </w:rPr>
              <w:t>Venue</w:t>
            </w:r>
          </w:p>
        </w:tc>
      </w:tr>
      <w:bookmarkEnd w:id="1"/>
      <w:bookmarkEnd w:id="2"/>
      <w:tr w:rsidR="006A159F" w:rsidRPr="00D95972" w14:paraId="229F7D03" w14:textId="77777777" w:rsidTr="00366DCF">
        <w:tc>
          <w:tcPr>
            <w:tcW w:w="976" w:type="dxa"/>
            <w:tcBorders>
              <w:top w:val="nil"/>
              <w:left w:val="thinThickThinSmallGap" w:sz="24" w:space="0" w:color="auto"/>
              <w:bottom w:val="nil"/>
            </w:tcBorders>
          </w:tcPr>
          <w:p w14:paraId="05951803" w14:textId="77777777" w:rsidR="006A159F" w:rsidRPr="00D95972" w:rsidRDefault="006A159F" w:rsidP="006A159F">
            <w:pPr>
              <w:rPr>
                <w:rFonts w:cs="Arial"/>
              </w:rPr>
            </w:pPr>
          </w:p>
        </w:tc>
        <w:tc>
          <w:tcPr>
            <w:tcW w:w="1317" w:type="dxa"/>
            <w:gridSpan w:val="2"/>
            <w:tcBorders>
              <w:top w:val="nil"/>
              <w:bottom w:val="nil"/>
            </w:tcBorders>
          </w:tcPr>
          <w:p w14:paraId="43C6E529"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05226F8"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AADC01A" w14:textId="77777777"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F6E46" w14:textId="77777777" w:rsidR="006A159F" w:rsidRPr="00F92150" w:rsidRDefault="006A159F" w:rsidP="006A159F">
            <w:r w:rsidRPr="00F92150">
              <w:t>CT1#12</w:t>
            </w:r>
            <w:r>
              <w:t>7</w:t>
            </w:r>
            <w:r w:rsidRPr="00F92150">
              <w:t>bis</w:t>
            </w:r>
            <w:r w:rsidR="00DF63A2">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326628C" w14:textId="77777777" w:rsidR="006A159F" w:rsidRPr="00F92150" w:rsidRDefault="00DF63A2" w:rsidP="006A159F">
            <w:pPr>
              <w:rPr>
                <w:rFonts w:cs="Arial"/>
              </w:rPr>
            </w:pPr>
            <w:r>
              <w:rPr>
                <w:rFonts w:cs="Arial"/>
              </w:rPr>
              <w:t>Electronic Meeting</w:t>
            </w:r>
          </w:p>
        </w:tc>
      </w:tr>
      <w:tr w:rsidR="006A159F" w:rsidRPr="00D95972" w14:paraId="5F8BE395" w14:textId="77777777" w:rsidTr="00366DCF">
        <w:tc>
          <w:tcPr>
            <w:tcW w:w="976" w:type="dxa"/>
            <w:tcBorders>
              <w:top w:val="nil"/>
              <w:left w:val="thinThickThinSmallGap" w:sz="24" w:space="0" w:color="auto"/>
              <w:bottom w:val="nil"/>
            </w:tcBorders>
          </w:tcPr>
          <w:p w14:paraId="5B8BA225" w14:textId="77777777" w:rsidR="006A159F" w:rsidRPr="00D95972" w:rsidRDefault="006A159F" w:rsidP="006A159F">
            <w:pPr>
              <w:rPr>
                <w:rFonts w:cs="Arial"/>
              </w:rPr>
            </w:pPr>
          </w:p>
        </w:tc>
        <w:tc>
          <w:tcPr>
            <w:tcW w:w="1317" w:type="dxa"/>
            <w:gridSpan w:val="2"/>
            <w:tcBorders>
              <w:top w:val="nil"/>
              <w:bottom w:val="nil"/>
            </w:tcBorders>
          </w:tcPr>
          <w:p w14:paraId="16D85F47"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5CBE79C"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A8103B7" w14:textId="77777777" w:rsidR="006A159F" w:rsidRPr="00D95972" w:rsidRDefault="00525CAA" w:rsidP="006A159F">
            <w:pPr>
              <w:rPr>
                <w:rFonts w:cs="Arial"/>
              </w:rPr>
            </w:pPr>
            <w:r>
              <w:rPr>
                <w:rFonts w:cs="Arial"/>
              </w:rPr>
              <w:t>01</w:t>
            </w:r>
            <w:r w:rsidR="00DF63A2">
              <w:rPr>
                <w:rFonts w:cs="Arial"/>
              </w:rPr>
              <w:t xml:space="preserve"> </w:t>
            </w:r>
            <w:r w:rsidR="006A159F">
              <w:rPr>
                <w:rFonts w:cs="Arial"/>
              </w:rPr>
              <w:t>- 05</w:t>
            </w:r>
            <w:r w:rsidR="006A159F" w:rsidRPr="00D95972">
              <w:rPr>
                <w:rFonts w:cs="Arial"/>
              </w:rPr>
              <w:t xml:space="preserve"> </w:t>
            </w:r>
            <w:r w:rsidR="006A159F">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787E96" w14:textId="77777777"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39D2B1E" w14:textId="77777777" w:rsidR="006A159F" w:rsidRPr="00D95972" w:rsidRDefault="00525CAA" w:rsidP="006A159F">
            <w:pPr>
              <w:rPr>
                <w:rFonts w:cs="Arial"/>
              </w:rPr>
            </w:pPr>
            <w:r>
              <w:rPr>
                <w:rFonts w:cs="Arial"/>
              </w:rPr>
              <w:t>Cancelled</w:t>
            </w:r>
          </w:p>
        </w:tc>
      </w:tr>
      <w:tr w:rsidR="00525CAA" w:rsidRPr="00D95972" w14:paraId="25E61E99" w14:textId="77777777" w:rsidTr="00366DCF">
        <w:tc>
          <w:tcPr>
            <w:tcW w:w="976" w:type="dxa"/>
            <w:tcBorders>
              <w:top w:val="nil"/>
              <w:left w:val="thinThickThinSmallGap" w:sz="24" w:space="0" w:color="auto"/>
              <w:bottom w:val="nil"/>
            </w:tcBorders>
          </w:tcPr>
          <w:p w14:paraId="14A6A220" w14:textId="77777777" w:rsidR="00525CAA" w:rsidRPr="00D95972" w:rsidRDefault="00525CAA" w:rsidP="00525CAA">
            <w:pPr>
              <w:rPr>
                <w:rFonts w:cs="Arial"/>
              </w:rPr>
            </w:pPr>
          </w:p>
        </w:tc>
        <w:tc>
          <w:tcPr>
            <w:tcW w:w="1317" w:type="dxa"/>
            <w:gridSpan w:val="2"/>
            <w:tcBorders>
              <w:top w:val="nil"/>
              <w:bottom w:val="nil"/>
            </w:tcBorders>
          </w:tcPr>
          <w:p w14:paraId="57A654AE"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230B73C0"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9644CBE" w14:textId="77777777" w:rsidR="00525CAA" w:rsidRPr="00D95972" w:rsidRDefault="00525CAA" w:rsidP="00525CAA">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0CD25" w14:textId="77777777" w:rsidR="00525CAA" w:rsidRPr="00D95972" w:rsidRDefault="00525CAA" w:rsidP="00525CAA">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62AE028" w14:textId="77777777" w:rsidR="00525CAA" w:rsidRPr="00D95972" w:rsidRDefault="00525CAA" w:rsidP="00525CAA">
            <w:pPr>
              <w:rPr>
                <w:rFonts w:cs="Arial"/>
              </w:rPr>
            </w:pPr>
            <w:r>
              <w:rPr>
                <w:rFonts w:cs="Arial"/>
              </w:rPr>
              <w:t>Electronic Meeting</w:t>
            </w:r>
          </w:p>
        </w:tc>
      </w:tr>
      <w:tr w:rsidR="00525CAA" w:rsidRPr="00D95972" w14:paraId="78F10A69" w14:textId="77777777" w:rsidTr="00366DCF">
        <w:tc>
          <w:tcPr>
            <w:tcW w:w="976" w:type="dxa"/>
            <w:tcBorders>
              <w:top w:val="nil"/>
              <w:left w:val="thinThickThinSmallGap" w:sz="24" w:space="0" w:color="auto"/>
              <w:bottom w:val="nil"/>
            </w:tcBorders>
          </w:tcPr>
          <w:p w14:paraId="083092AD" w14:textId="77777777" w:rsidR="00525CAA" w:rsidRPr="00D95972" w:rsidRDefault="00525CAA" w:rsidP="00525CAA">
            <w:pPr>
              <w:rPr>
                <w:rFonts w:cs="Arial"/>
              </w:rPr>
            </w:pPr>
          </w:p>
        </w:tc>
        <w:tc>
          <w:tcPr>
            <w:tcW w:w="1317" w:type="dxa"/>
            <w:gridSpan w:val="2"/>
            <w:tcBorders>
              <w:top w:val="nil"/>
              <w:bottom w:val="nil"/>
            </w:tcBorders>
          </w:tcPr>
          <w:p w14:paraId="4A77A81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B77C7B4"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D352652" w14:textId="77777777" w:rsidR="00525CAA" w:rsidRPr="00D95972" w:rsidRDefault="00525CAA" w:rsidP="00525CAA">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C0137" w14:textId="77777777" w:rsidR="00525CAA" w:rsidRPr="00D95972" w:rsidRDefault="00525CAA" w:rsidP="00525CAA">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6976457" w14:textId="77777777" w:rsidR="00525CAA" w:rsidRPr="00D95972" w:rsidRDefault="00525CAA" w:rsidP="00525CAA">
            <w:pPr>
              <w:jc w:val="both"/>
              <w:rPr>
                <w:rFonts w:cs="Arial"/>
              </w:rPr>
            </w:pPr>
            <w:r>
              <w:rPr>
                <w:rFonts w:cs="Arial"/>
              </w:rPr>
              <w:t>Electronic Meeting</w:t>
            </w:r>
          </w:p>
        </w:tc>
      </w:tr>
      <w:tr w:rsidR="00525CAA" w:rsidRPr="00D95972" w14:paraId="2FB59DC5" w14:textId="77777777" w:rsidTr="00366DCF">
        <w:tc>
          <w:tcPr>
            <w:tcW w:w="976" w:type="dxa"/>
            <w:tcBorders>
              <w:top w:val="nil"/>
              <w:left w:val="thinThickThinSmallGap" w:sz="24" w:space="0" w:color="auto"/>
              <w:bottom w:val="nil"/>
            </w:tcBorders>
          </w:tcPr>
          <w:p w14:paraId="52294FCF" w14:textId="77777777" w:rsidR="00525CAA" w:rsidRPr="00D95972" w:rsidRDefault="00525CAA" w:rsidP="00525CAA">
            <w:pPr>
              <w:rPr>
                <w:rFonts w:cs="Arial"/>
              </w:rPr>
            </w:pPr>
          </w:p>
        </w:tc>
        <w:tc>
          <w:tcPr>
            <w:tcW w:w="1317" w:type="dxa"/>
            <w:gridSpan w:val="2"/>
            <w:tcBorders>
              <w:top w:val="nil"/>
              <w:bottom w:val="nil"/>
            </w:tcBorders>
          </w:tcPr>
          <w:p w14:paraId="15E7A72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7304F6D5"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07E3DE5" w14:textId="77777777" w:rsidR="00525CAA" w:rsidRPr="00D95972" w:rsidRDefault="00525CA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193F0D" w14:textId="77777777" w:rsidR="00525CAA" w:rsidRPr="00D95972" w:rsidRDefault="00525CAA" w:rsidP="00525CAA">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194ACCA" w14:textId="77777777" w:rsidR="00525CAA" w:rsidRDefault="002C028A" w:rsidP="00525CAA">
            <w:pPr>
              <w:jc w:val="both"/>
              <w:rPr>
                <w:rFonts w:cs="Arial"/>
              </w:rPr>
            </w:pPr>
            <w:r>
              <w:rPr>
                <w:rFonts w:cs="Arial"/>
              </w:rPr>
              <w:t>Cancelled</w:t>
            </w:r>
          </w:p>
        </w:tc>
      </w:tr>
      <w:tr w:rsidR="002C028A" w:rsidRPr="00D95972" w14:paraId="0AEA17F3" w14:textId="77777777" w:rsidTr="00366DCF">
        <w:tc>
          <w:tcPr>
            <w:tcW w:w="976" w:type="dxa"/>
            <w:tcBorders>
              <w:top w:val="nil"/>
              <w:left w:val="thinThickThinSmallGap" w:sz="24" w:space="0" w:color="auto"/>
              <w:bottom w:val="nil"/>
            </w:tcBorders>
          </w:tcPr>
          <w:p w14:paraId="657266FB" w14:textId="77777777" w:rsidR="002C028A" w:rsidRPr="00D95972" w:rsidRDefault="002C028A" w:rsidP="00525CAA">
            <w:pPr>
              <w:rPr>
                <w:rFonts w:cs="Arial"/>
              </w:rPr>
            </w:pPr>
          </w:p>
        </w:tc>
        <w:tc>
          <w:tcPr>
            <w:tcW w:w="1317" w:type="dxa"/>
            <w:gridSpan w:val="2"/>
            <w:tcBorders>
              <w:top w:val="nil"/>
              <w:bottom w:val="nil"/>
            </w:tcBorders>
          </w:tcPr>
          <w:p w14:paraId="70E591E8"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321B729C"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20891ED" w14:textId="77777777" w:rsidR="002C028A" w:rsidRDefault="002C028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32755" w14:textId="77777777" w:rsidR="002C028A" w:rsidRPr="00D95972" w:rsidRDefault="002C028A" w:rsidP="00525CAA">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898D9D9" w14:textId="77777777" w:rsidR="002C028A" w:rsidRDefault="002C028A" w:rsidP="00525CAA">
            <w:pPr>
              <w:jc w:val="both"/>
              <w:rPr>
                <w:rFonts w:cs="Arial"/>
              </w:rPr>
            </w:pPr>
            <w:r>
              <w:rPr>
                <w:rFonts w:cs="Arial"/>
              </w:rPr>
              <w:t>Electronic Meeting</w:t>
            </w:r>
          </w:p>
        </w:tc>
      </w:tr>
      <w:tr w:rsidR="00525CAA" w:rsidRPr="00D95972" w14:paraId="6A7090F7" w14:textId="77777777" w:rsidTr="00366DCF">
        <w:tc>
          <w:tcPr>
            <w:tcW w:w="976" w:type="dxa"/>
            <w:tcBorders>
              <w:top w:val="nil"/>
              <w:left w:val="thinThickThinSmallGap" w:sz="24" w:space="0" w:color="auto"/>
              <w:bottom w:val="nil"/>
            </w:tcBorders>
          </w:tcPr>
          <w:p w14:paraId="51A58F02" w14:textId="77777777" w:rsidR="00525CAA" w:rsidRPr="00D95972" w:rsidRDefault="00525CAA" w:rsidP="00525CAA">
            <w:pPr>
              <w:rPr>
                <w:rFonts w:cs="Arial"/>
              </w:rPr>
            </w:pPr>
          </w:p>
        </w:tc>
        <w:tc>
          <w:tcPr>
            <w:tcW w:w="1317" w:type="dxa"/>
            <w:gridSpan w:val="2"/>
            <w:tcBorders>
              <w:top w:val="nil"/>
              <w:bottom w:val="nil"/>
            </w:tcBorders>
          </w:tcPr>
          <w:p w14:paraId="576C0F60"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796B2EF"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B5B6B98" w14:textId="77777777" w:rsidR="00525CAA" w:rsidRPr="00D95972" w:rsidRDefault="00525CAA" w:rsidP="00525CAA">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3B67DC" w14:textId="77777777" w:rsidR="00525CAA" w:rsidRPr="00D95972" w:rsidRDefault="00525CAA" w:rsidP="00525CAA">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0B0C1AE6" w14:textId="77777777" w:rsidR="00525CAA" w:rsidRDefault="002C028A" w:rsidP="00525CAA">
            <w:pPr>
              <w:jc w:val="both"/>
              <w:rPr>
                <w:rFonts w:cs="Arial"/>
              </w:rPr>
            </w:pPr>
            <w:r>
              <w:rPr>
                <w:rFonts w:cs="Arial"/>
              </w:rPr>
              <w:t>Cancelled</w:t>
            </w:r>
          </w:p>
        </w:tc>
      </w:tr>
      <w:tr w:rsidR="002C028A" w:rsidRPr="00D95972" w14:paraId="2B37C2E1" w14:textId="77777777" w:rsidTr="00366DCF">
        <w:tc>
          <w:tcPr>
            <w:tcW w:w="976" w:type="dxa"/>
            <w:tcBorders>
              <w:top w:val="nil"/>
              <w:left w:val="thinThickThinSmallGap" w:sz="24" w:space="0" w:color="auto"/>
              <w:bottom w:val="nil"/>
            </w:tcBorders>
          </w:tcPr>
          <w:p w14:paraId="7B764265" w14:textId="77777777" w:rsidR="002C028A" w:rsidRPr="00D95972" w:rsidRDefault="002C028A" w:rsidP="00525CAA">
            <w:pPr>
              <w:rPr>
                <w:rFonts w:cs="Arial"/>
              </w:rPr>
            </w:pPr>
          </w:p>
        </w:tc>
        <w:tc>
          <w:tcPr>
            <w:tcW w:w="1317" w:type="dxa"/>
            <w:gridSpan w:val="2"/>
            <w:tcBorders>
              <w:top w:val="nil"/>
              <w:bottom w:val="nil"/>
            </w:tcBorders>
          </w:tcPr>
          <w:p w14:paraId="02DE27C3"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1FA81C1D"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F4B47D4" w14:textId="77777777" w:rsidR="002C028A" w:rsidRDefault="002C028A" w:rsidP="00525CAA">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0F387A" w14:textId="0C55FC67" w:rsidR="002C028A" w:rsidRPr="00D95972" w:rsidRDefault="002C028A" w:rsidP="00525CAA">
            <w:pPr>
              <w:jc w:val="both"/>
              <w:rPr>
                <w:rFonts w:cs="Arial"/>
              </w:rPr>
            </w:pPr>
            <w:r>
              <w:rPr>
                <w:rFonts w:cs="Arial"/>
              </w:rPr>
              <w:t>CT1#1</w:t>
            </w:r>
            <w:r w:rsidR="00D64A37">
              <w:rPr>
                <w:rFonts w:cs="Arial"/>
              </w:rPr>
              <w:t>3</w:t>
            </w:r>
            <w:r>
              <w:rPr>
                <w:rFonts w:cs="Arial"/>
              </w:rPr>
              <w:t>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0F67D75" w14:textId="77777777" w:rsidR="002C028A" w:rsidRDefault="002C028A" w:rsidP="00525CAA">
            <w:pPr>
              <w:jc w:val="both"/>
              <w:rPr>
                <w:rFonts w:cs="Arial"/>
              </w:rPr>
            </w:pPr>
            <w:r>
              <w:rPr>
                <w:rFonts w:cs="Arial"/>
              </w:rPr>
              <w:t>Electronic Meeting</w:t>
            </w:r>
          </w:p>
        </w:tc>
      </w:tr>
      <w:tr w:rsidR="00525CAA" w:rsidRPr="00D95972" w14:paraId="3F58AF50" w14:textId="77777777" w:rsidTr="00366DCF">
        <w:tc>
          <w:tcPr>
            <w:tcW w:w="976" w:type="dxa"/>
            <w:tcBorders>
              <w:top w:val="nil"/>
              <w:left w:val="thinThickThinSmallGap" w:sz="24" w:space="0" w:color="auto"/>
              <w:bottom w:val="nil"/>
            </w:tcBorders>
          </w:tcPr>
          <w:p w14:paraId="153BEF42" w14:textId="77777777" w:rsidR="00525CAA" w:rsidRPr="00D95972" w:rsidRDefault="00525CAA" w:rsidP="00525CAA">
            <w:pPr>
              <w:rPr>
                <w:rFonts w:cs="Arial"/>
              </w:rPr>
            </w:pPr>
          </w:p>
        </w:tc>
        <w:tc>
          <w:tcPr>
            <w:tcW w:w="1317" w:type="dxa"/>
            <w:gridSpan w:val="2"/>
            <w:tcBorders>
              <w:top w:val="nil"/>
              <w:bottom w:val="nil"/>
            </w:tcBorders>
          </w:tcPr>
          <w:p w14:paraId="37566F5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09F98D69"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5B2A8D8" w14:textId="77777777" w:rsidR="00525CAA" w:rsidRPr="00D95972" w:rsidRDefault="00525CAA" w:rsidP="00525CAA">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044D0B" w14:textId="77777777" w:rsidR="00525CAA" w:rsidRPr="00D95972" w:rsidRDefault="00525CAA" w:rsidP="00525CAA">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A0C9263" w14:textId="77777777" w:rsidR="00525CAA" w:rsidRPr="00D95972" w:rsidRDefault="00525CAA" w:rsidP="00525CAA">
            <w:pPr>
              <w:rPr>
                <w:rFonts w:cs="Arial"/>
              </w:rPr>
            </w:pPr>
            <w:r>
              <w:rPr>
                <w:rFonts w:cs="Arial"/>
              </w:rPr>
              <w:t>Electronic Meeting</w:t>
            </w:r>
          </w:p>
        </w:tc>
      </w:tr>
      <w:tr w:rsidR="00D64A37" w:rsidRPr="00D95972" w14:paraId="5029B8A0" w14:textId="77777777" w:rsidTr="00366DCF">
        <w:tc>
          <w:tcPr>
            <w:tcW w:w="976" w:type="dxa"/>
            <w:tcBorders>
              <w:top w:val="nil"/>
              <w:left w:val="thinThickThinSmallGap" w:sz="24" w:space="0" w:color="auto"/>
              <w:bottom w:val="nil"/>
            </w:tcBorders>
          </w:tcPr>
          <w:p w14:paraId="72FE4DE1" w14:textId="77777777" w:rsidR="00D64A37" w:rsidRPr="00D95972" w:rsidRDefault="00D64A37" w:rsidP="00525CAA">
            <w:pPr>
              <w:rPr>
                <w:rFonts w:cs="Arial"/>
              </w:rPr>
            </w:pPr>
          </w:p>
        </w:tc>
        <w:tc>
          <w:tcPr>
            <w:tcW w:w="1317" w:type="dxa"/>
            <w:gridSpan w:val="2"/>
            <w:tcBorders>
              <w:top w:val="nil"/>
              <w:bottom w:val="nil"/>
            </w:tcBorders>
          </w:tcPr>
          <w:p w14:paraId="20FE937F"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616D3232"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52B97CF" w14:textId="0E35ED67" w:rsidR="00D64A37" w:rsidRDefault="00D64A37" w:rsidP="00525CAA">
            <w:pPr>
              <w:rPr>
                <w:rFonts w:cs="Arial"/>
              </w:rPr>
            </w:pPr>
            <w:r>
              <w:rPr>
                <w:rFonts w:cs="Arial"/>
              </w:rPr>
              <w:t>12 -16 July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6BAC66" w14:textId="22BF83F1" w:rsidR="00D64A37" w:rsidRPr="00D95972" w:rsidRDefault="00D64A37" w:rsidP="00525CAA">
            <w:pPr>
              <w:rPr>
                <w:rFonts w:cs="Arial"/>
              </w:rPr>
            </w:pPr>
            <w:r>
              <w:rPr>
                <w:rFonts w:cs="Arial"/>
              </w:rPr>
              <w:t>CT1#130-bis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11C1BAD8" w14:textId="2DAF3BDF" w:rsidR="00D64A37" w:rsidRDefault="00E72B1B" w:rsidP="00525CAA">
            <w:pPr>
              <w:rPr>
                <w:rFonts w:cs="Arial"/>
              </w:rPr>
            </w:pPr>
            <w:r>
              <w:rPr>
                <w:rFonts w:cs="Arial"/>
              </w:rPr>
              <w:t>Cancelled</w:t>
            </w:r>
          </w:p>
        </w:tc>
      </w:tr>
      <w:tr w:rsidR="00D64A37" w:rsidRPr="00D95972" w14:paraId="7C6C0BA6" w14:textId="77777777" w:rsidTr="00366DCF">
        <w:tc>
          <w:tcPr>
            <w:tcW w:w="976" w:type="dxa"/>
            <w:tcBorders>
              <w:top w:val="nil"/>
              <w:left w:val="thinThickThinSmallGap" w:sz="24" w:space="0" w:color="auto"/>
              <w:bottom w:val="nil"/>
            </w:tcBorders>
          </w:tcPr>
          <w:p w14:paraId="57A4F83E" w14:textId="77777777" w:rsidR="00D64A37" w:rsidRPr="00D95972" w:rsidRDefault="00D64A37" w:rsidP="00525CAA">
            <w:pPr>
              <w:rPr>
                <w:rFonts w:cs="Arial"/>
              </w:rPr>
            </w:pPr>
          </w:p>
        </w:tc>
        <w:tc>
          <w:tcPr>
            <w:tcW w:w="1317" w:type="dxa"/>
            <w:gridSpan w:val="2"/>
            <w:tcBorders>
              <w:top w:val="nil"/>
              <w:bottom w:val="nil"/>
            </w:tcBorders>
          </w:tcPr>
          <w:p w14:paraId="6ED43A1D"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5EC65156"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92B322C" w14:textId="464BADF4" w:rsidR="00D64A37" w:rsidRDefault="00D64A37" w:rsidP="00525CAA">
            <w:pPr>
              <w:rPr>
                <w:rFonts w:cs="Arial"/>
              </w:rPr>
            </w:pPr>
            <w:r>
              <w:rPr>
                <w:rFonts w:cs="Arial"/>
              </w:rPr>
              <w:t>23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30AB56" w14:textId="1DDAD8E6" w:rsidR="00D64A37" w:rsidRPr="00D95972" w:rsidRDefault="00D64A37" w:rsidP="00525CAA">
            <w:pPr>
              <w:rPr>
                <w:rFonts w:cs="Arial"/>
              </w:rPr>
            </w:pPr>
            <w:r>
              <w:rPr>
                <w:rFonts w:cs="Arial"/>
              </w:rPr>
              <w:t>CT1#131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B29C4B5" w14:textId="77D7E7A3" w:rsidR="00D64A37" w:rsidRDefault="00E72B1B" w:rsidP="00525CAA">
            <w:pPr>
              <w:rPr>
                <w:rFonts w:cs="Arial"/>
              </w:rPr>
            </w:pPr>
            <w:r>
              <w:rPr>
                <w:rFonts w:cs="Arial"/>
              </w:rPr>
              <w:t>Cancelled</w:t>
            </w:r>
          </w:p>
        </w:tc>
      </w:tr>
      <w:tr w:rsidR="00D64A37" w:rsidRPr="00D95972" w14:paraId="5EFC65E8" w14:textId="77777777" w:rsidTr="00366DCF">
        <w:tc>
          <w:tcPr>
            <w:tcW w:w="976" w:type="dxa"/>
            <w:tcBorders>
              <w:top w:val="nil"/>
              <w:left w:val="thinThickThinSmallGap" w:sz="24" w:space="0" w:color="auto"/>
              <w:bottom w:val="nil"/>
            </w:tcBorders>
          </w:tcPr>
          <w:p w14:paraId="568F32A0" w14:textId="77777777" w:rsidR="00D64A37" w:rsidRPr="00D95972" w:rsidRDefault="00D64A37" w:rsidP="00525CAA">
            <w:pPr>
              <w:rPr>
                <w:rFonts w:cs="Arial"/>
              </w:rPr>
            </w:pPr>
          </w:p>
        </w:tc>
        <w:tc>
          <w:tcPr>
            <w:tcW w:w="1317" w:type="dxa"/>
            <w:gridSpan w:val="2"/>
            <w:tcBorders>
              <w:top w:val="nil"/>
              <w:bottom w:val="nil"/>
            </w:tcBorders>
          </w:tcPr>
          <w:p w14:paraId="4E960B4D"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6D3C6761"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4156EF59" w14:textId="69F55E8D" w:rsidR="00D64A37" w:rsidRDefault="00D64A37" w:rsidP="00525CAA">
            <w:pPr>
              <w:rPr>
                <w:rFonts w:cs="Arial"/>
              </w:rPr>
            </w:pPr>
            <w:r>
              <w:rPr>
                <w:rFonts w:cs="Arial"/>
              </w:rPr>
              <w:t>19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3F28ED98" w14:textId="09C8CF5F" w:rsidR="00D64A37" w:rsidRPr="00D95972" w:rsidRDefault="00D64A37" w:rsidP="00525CAA">
            <w:pPr>
              <w:rPr>
                <w:rFonts w:cs="Arial"/>
              </w:rPr>
            </w:pPr>
            <w:r>
              <w:rPr>
                <w:rFonts w:cs="Arial"/>
              </w:rPr>
              <w:t>CT1#131-e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202FA5E8" w14:textId="4BB91070" w:rsidR="00D64A37" w:rsidRDefault="00D64A37" w:rsidP="00525CAA">
            <w:pPr>
              <w:rPr>
                <w:rFonts w:cs="Arial"/>
              </w:rPr>
            </w:pPr>
            <w:r>
              <w:rPr>
                <w:rFonts w:cs="Arial"/>
              </w:rPr>
              <w:t>Electronic Meeting</w:t>
            </w:r>
          </w:p>
        </w:tc>
      </w:tr>
      <w:tr w:rsidR="00E72B1B" w:rsidRPr="00D95972" w14:paraId="3864B143" w14:textId="77777777" w:rsidTr="00366DCF">
        <w:tc>
          <w:tcPr>
            <w:tcW w:w="976" w:type="dxa"/>
            <w:tcBorders>
              <w:top w:val="nil"/>
              <w:left w:val="thinThickThinSmallGap" w:sz="24" w:space="0" w:color="auto"/>
              <w:bottom w:val="nil"/>
            </w:tcBorders>
          </w:tcPr>
          <w:p w14:paraId="4698A925" w14:textId="77777777" w:rsidR="00E72B1B" w:rsidRPr="00D95972" w:rsidRDefault="00E72B1B" w:rsidP="00525CAA">
            <w:pPr>
              <w:rPr>
                <w:rFonts w:cs="Arial"/>
              </w:rPr>
            </w:pPr>
          </w:p>
        </w:tc>
        <w:tc>
          <w:tcPr>
            <w:tcW w:w="1317" w:type="dxa"/>
            <w:gridSpan w:val="2"/>
            <w:tcBorders>
              <w:top w:val="nil"/>
              <w:bottom w:val="nil"/>
            </w:tcBorders>
          </w:tcPr>
          <w:p w14:paraId="699DC0FD" w14:textId="77777777" w:rsidR="00E72B1B" w:rsidRPr="00D95972" w:rsidRDefault="00E72B1B" w:rsidP="00525CAA">
            <w:pPr>
              <w:rPr>
                <w:rFonts w:cs="Arial"/>
                <w:color w:val="000000"/>
              </w:rPr>
            </w:pPr>
          </w:p>
        </w:tc>
        <w:tc>
          <w:tcPr>
            <w:tcW w:w="1088" w:type="dxa"/>
            <w:tcBorders>
              <w:top w:val="nil"/>
              <w:bottom w:val="nil"/>
            </w:tcBorders>
            <w:shd w:val="clear" w:color="auto" w:fill="auto"/>
          </w:tcPr>
          <w:p w14:paraId="64018DDD" w14:textId="77777777" w:rsidR="00E72B1B" w:rsidRPr="00D95972" w:rsidRDefault="00E72B1B"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92D050"/>
          </w:tcPr>
          <w:p w14:paraId="2AAC3CF7" w14:textId="4CB18519" w:rsidR="00E72B1B" w:rsidRDefault="00684B8B" w:rsidP="00525CAA">
            <w:pPr>
              <w:rPr>
                <w:rFonts w:cs="Arial"/>
              </w:rPr>
            </w:pPr>
            <w:r>
              <w:rPr>
                <w:rFonts w:cs="Arial"/>
              </w:rPr>
              <w:t>13 – 15 September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92D050"/>
          </w:tcPr>
          <w:p w14:paraId="2CAB95DD" w14:textId="1E1E6F4E" w:rsidR="00E72B1B" w:rsidRDefault="00E72B1B" w:rsidP="00525CAA">
            <w:pPr>
              <w:rPr>
                <w:rFonts w:cs="Arial"/>
              </w:rPr>
            </w:pPr>
            <w:r>
              <w:rPr>
                <w:rFonts w:cs="Arial"/>
              </w:rPr>
              <w:t>CT plenary#93e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92D050"/>
          </w:tcPr>
          <w:p w14:paraId="4DA119B9" w14:textId="1E865F9A" w:rsidR="00E72B1B" w:rsidRDefault="00E72B1B" w:rsidP="00525CAA">
            <w:pPr>
              <w:rPr>
                <w:rFonts w:cs="Arial"/>
              </w:rPr>
            </w:pPr>
            <w:r>
              <w:rPr>
                <w:rFonts w:cs="Arial"/>
              </w:rPr>
              <w:t>Electronic Meeting</w:t>
            </w:r>
          </w:p>
        </w:tc>
      </w:tr>
      <w:tr w:rsidR="00E72B1B" w:rsidRPr="00D95972" w14:paraId="470D0DF1" w14:textId="77777777" w:rsidTr="00366DCF">
        <w:tc>
          <w:tcPr>
            <w:tcW w:w="976" w:type="dxa"/>
            <w:tcBorders>
              <w:top w:val="nil"/>
              <w:left w:val="thinThickThinSmallGap" w:sz="24" w:space="0" w:color="auto"/>
              <w:bottom w:val="nil"/>
            </w:tcBorders>
          </w:tcPr>
          <w:p w14:paraId="6D81A3EF" w14:textId="77777777" w:rsidR="00E72B1B" w:rsidRPr="00D95972" w:rsidRDefault="00E72B1B" w:rsidP="00525CAA">
            <w:pPr>
              <w:rPr>
                <w:rFonts w:cs="Arial"/>
              </w:rPr>
            </w:pPr>
          </w:p>
        </w:tc>
        <w:tc>
          <w:tcPr>
            <w:tcW w:w="1317" w:type="dxa"/>
            <w:gridSpan w:val="2"/>
            <w:tcBorders>
              <w:top w:val="nil"/>
              <w:bottom w:val="nil"/>
            </w:tcBorders>
          </w:tcPr>
          <w:p w14:paraId="217AF8BE" w14:textId="77777777" w:rsidR="00E72B1B" w:rsidRPr="00D95972" w:rsidRDefault="00E72B1B" w:rsidP="00525CAA">
            <w:pPr>
              <w:rPr>
                <w:rFonts w:cs="Arial"/>
                <w:color w:val="000000"/>
              </w:rPr>
            </w:pPr>
          </w:p>
        </w:tc>
        <w:tc>
          <w:tcPr>
            <w:tcW w:w="1088" w:type="dxa"/>
            <w:tcBorders>
              <w:top w:val="nil"/>
              <w:bottom w:val="nil"/>
            </w:tcBorders>
            <w:shd w:val="clear" w:color="auto" w:fill="auto"/>
          </w:tcPr>
          <w:p w14:paraId="05A560AD" w14:textId="77777777" w:rsidR="00E72B1B" w:rsidRPr="00D95972" w:rsidRDefault="00E72B1B"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47A838C" w14:textId="142AFDDF" w:rsidR="00E72B1B" w:rsidRDefault="00E72B1B" w:rsidP="00525CAA">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155C43" w14:textId="5F2E7579" w:rsidR="00E72B1B" w:rsidRDefault="00E72B1B" w:rsidP="00525CAA">
            <w:pPr>
              <w:rPr>
                <w:rFonts w:cs="Arial"/>
              </w:rPr>
            </w:pPr>
            <w:r>
              <w:rPr>
                <w:rFonts w:cs="Arial"/>
              </w:rPr>
              <w:t>CT1#132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5D815E57" w14:textId="1EE91150" w:rsidR="00E72B1B" w:rsidRDefault="00E72B1B" w:rsidP="00525CAA">
            <w:pPr>
              <w:rPr>
                <w:rFonts w:cs="Arial"/>
              </w:rPr>
            </w:pPr>
            <w:r>
              <w:rPr>
                <w:rFonts w:cs="Arial"/>
              </w:rPr>
              <w:t>Cancelled</w:t>
            </w:r>
          </w:p>
        </w:tc>
      </w:tr>
      <w:tr w:rsidR="00E72B1B" w:rsidRPr="00D95972" w14:paraId="42322224" w14:textId="77777777" w:rsidTr="00366DCF">
        <w:tc>
          <w:tcPr>
            <w:tcW w:w="976" w:type="dxa"/>
            <w:tcBorders>
              <w:top w:val="nil"/>
              <w:left w:val="thinThickThinSmallGap" w:sz="24" w:space="0" w:color="auto"/>
              <w:bottom w:val="nil"/>
            </w:tcBorders>
          </w:tcPr>
          <w:p w14:paraId="5559149E" w14:textId="77777777" w:rsidR="00E72B1B" w:rsidRPr="00D95972" w:rsidRDefault="00E72B1B" w:rsidP="00E72B1B">
            <w:pPr>
              <w:rPr>
                <w:rFonts w:cs="Arial"/>
              </w:rPr>
            </w:pPr>
          </w:p>
        </w:tc>
        <w:tc>
          <w:tcPr>
            <w:tcW w:w="1317" w:type="dxa"/>
            <w:gridSpan w:val="2"/>
            <w:tcBorders>
              <w:top w:val="nil"/>
              <w:bottom w:val="nil"/>
            </w:tcBorders>
          </w:tcPr>
          <w:p w14:paraId="5578D9EC" w14:textId="77777777" w:rsidR="00E72B1B" w:rsidRPr="00D95972" w:rsidRDefault="00E72B1B" w:rsidP="00E72B1B">
            <w:pPr>
              <w:rPr>
                <w:rFonts w:cs="Arial"/>
                <w:color w:val="000000"/>
              </w:rPr>
            </w:pPr>
          </w:p>
        </w:tc>
        <w:tc>
          <w:tcPr>
            <w:tcW w:w="1088" w:type="dxa"/>
            <w:tcBorders>
              <w:top w:val="nil"/>
              <w:bottom w:val="nil"/>
            </w:tcBorders>
            <w:shd w:val="clear" w:color="auto" w:fill="auto"/>
          </w:tcPr>
          <w:p w14:paraId="184D1B7D" w14:textId="77777777" w:rsidR="00E72B1B" w:rsidRPr="00D95972" w:rsidRDefault="00E72B1B" w:rsidP="00E72B1B">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61243B56" w14:textId="4E6BB234" w:rsidR="00E72B1B" w:rsidRDefault="00E72B1B" w:rsidP="00E72B1B">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46054389" w14:textId="3E190403" w:rsidR="00E72B1B" w:rsidRDefault="00E72B1B" w:rsidP="00E72B1B">
            <w:pPr>
              <w:rPr>
                <w:rFonts w:cs="Arial"/>
              </w:rPr>
            </w:pPr>
            <w:r>
              <w:rPr>
                <w:rFonts w:cs="Arial"/>
              </w:rPr>
              <w:t>CT1#132-e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2FCAAD2" w14:textId="54022994" w:rsidR="00E72B1B" w:rsidRDefault="00F909D2" w:rsidP="00E72B1B">
            <w:pPr>
              <w:rPr>
                <w:rFonts w:cs="Arial"/>
              </w:rPr>
            </w:pPr>
            <w:r>
              <w:rPr>
                <w:rFonts w:cs="Arial"/>
              </w:rPr>
              <w:t>Electronic Meeting</w:t>
            </w:r>
          </w:p>
        </w:tc>
      </w:tr>
      <w:tr w:rsidR="00E72B1B" w:rsidRPr="00D95972" w14:paraId="03769AF8" w14:textId="77777777" w:rsidTr="00366DCF">
        <w:tc>
          <w:tcPr>
            <w:tcW w:w="976" w:type="dxa"/>
            <w:tcBorders>
              <w:top w:val="nil"/>
              <w:left w:val="thinThickThinSmallGap" w:sz="24" w:space="0" w:color="auto"/>
              <w:bottom w:val="nil"/>
            </w:tcBorders>
          </w:tcPr>
          <w:p w14:paraId="113BB0FE" w14:textId="77777777" w:rsidR="00E72B1B" w:rsidRPr="00D95972" w:rsidRDefault="00E72B1B" w:rsidP="00E72B1B">
            <w:pPr>
              <w:rPr>
                <w:rFonts w:cs="Arial"/>
              </w:rPr>
            </w:pPr>
          </w:p>
        </w:tc>
        <w:tc>
          <w:tcPr>
            <w:tcW w:w="1317" w:type="dxa"/>
            <w:gridSpan w:val="2"/>
            <w:tcBorders>
              <w:top w:val="nil"/>
              <w:bottom w:val="nil"/>
            </w:tcBorders>
          </w:tcPr>
          <w:p w14:paraId="3A01B061" w14:textId="77777777" w:rsidR="00E72B1B" w:rsidRPr="00D95972" w:rsidRDefault="00E72B1B" w:rsidP="00E72B1B">
            <w:pPr>
              <w:rPr>
                <w:rFonts w:cs="Arial"/>
                <w:color w:val="000000"/>
              </w:rPr>
            </w:pPr>
          </w:p>
        </w:tc>
        <w:tc>
          <w:tcPr>
            <w:tcW w:w="1088" w:type="dxa"/>
            <w:tcBorders>
              <w:top w:val="nil"/>
              <w:bottom w:val="nil"/>
            </w:tcBorders>
            <w:shd w:val="clear" w:color="auto" w:fill="auto"/>
          </w:tcPr>
          <w:p w14:paraId="6DD8443D" w14:textId="77777777" w:rsidR="00E72B1B" w:rsidRPr="00D95972" w:rsidRDefault="00E72B1B" w:rsidP="00E72B1B">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CBED18C" w14:textId="7153F54F" w:rsidR="00E72B1B" w:rsidRDefault="00E72B1B" w:rsidP="00E72B1B">
            <w:pPr>
              <w:rPr>
                <w:rFonts w:cs="Arial"/>
              </w:rPr>
            </w:pPr>
            <w:r>
              <w:rPr>
                <w:rFonts w:cs="Arial"/>
              </w:rPr>
              <w:t>15 – 19 November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79A539" w14:textId="60BBA98D" w:rsidR="00E72B1B" w:rsidRDefault="00E72B1B" w:rsidP="00E72B1B">
            <w:pPr>
              <w:rPr>
                <w:rFonts w:cs="Arial"/>
              </w:rPr>
            </w:pPr>
            <w:r>
              <w:rPr>
                <w:rFonts w:cs="Arial"/>
              </w:rPr>
              <w:t>CT1#133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58C472D8" w14:textId="391315DE" w:rsidR="00E72B1B" w:rsidRDefault="00E72B1B" w:rsidP="00E72B1B">
            <w:pPr>
              <w:rPr>
                <w:rFonts w:cs="Arial"/>
              </w:rPr>
            </w:pPr>
            <w:r>
              <w:rPr>
                <w:rFonts w:cs="Arial"/>
              </w:rPr>
              <w:t>Cancelled</w:t>
            </w:r>
          </w:p>
        </w:tc>
      </w:tr>
      <w:tr w:rsidR="00525CAA" w:rsidRPr="00D95972" w14:paraId="45FB6C12" w14:textId="77777777" w:rsidTr="00366DCF">
        <w:tc>
          <w:tcPr>
            <w:tcW w:w="976" w:type="dxa"/>
            <w:tcBorders>
              <w:top w:val="nil"/>
              <w:left w:val="thinThickThinSmallGap" w:sz="24" w:space="0" w:color="auto"/>
              <w:bottom w:val="nil"/>
            </w:tcBorders>
          </w:tcPr>
          <w:p w14:paraId="484A779D" w14:textId="77777777" w:rsidR="00525CAA" w:rsidRPr="00D95972" w:rsidRDefault="00525CAA" w:rsidP="00525CAA">
            <w:pPr>
              <w:rPr>
                <w:rFonts w:cs="Arial"/>
              </w:rPr>
            </w:pPr>
          </w:p>
        </w:tc>
        <w:tc>
          <w:tcPr>
            <w:tcW w:w="1317" w:type="dxa"/>
            <w:gridSpan w:val="2"/>
            <w:tcBorders>
              <w:top w:val="nil"/>
              <w:bottom w:val="nil"/>
            </w:tcBorders>
          </w:tcPr>
          <w:p w14:paraId="6BDB9CE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31FF03C"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5B501A37" w14:textId="37FC01B2" w:rsidR="00525CAA" w:rsidRPr="00D95972" w:rsidRDefault="00E72B1B" w:rsidP="00525CAA">
            <w:pPr>
              <w:rPr>
                <w:rFonts w:cs="Arial"/>
              </w:rPr>
            </w:pPr>
            <w:r>
              <w:rPr>
                <w:rFonts w:cs="Arial"/>
              </w:rPr>
              <w:t>11 – 19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2B0AA9D1" w14:textId="74F617DF" w:rsidR="00525CAA" w:rsidRPr="00D95972" w:rsidRDefault="00E72B1B" w:rsidP="00525CAA">
            <w:pPr>
              <w:rPr>
                <w:rFonts w:cs="Arial"/>
              </w:rPr>
            </w:pPr>
            <w:r>
              <w:rPr>
                <w:rFonts w:cs="Arial"/>
              </w:rPr>
              <w:t>CT1#133-e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32177BD" w14:textId="28622C19" w:rsidR="00525CAA" w:rsidRPr="00D95972" w:rsidRDefault="00F909D2" w:rsidP="00525CAA">
            <w:pPr>
              <w:rPr>
                <w:rFonts w:cs="Arial"/>
              </w:rPr>
            </w:pPr>
            <w:r>
              <w:rPr>
                <w:rFonts w:cs="Arial"/>
              </w:rPr>
              <w:t>Electronic Meeting</w:t>
            </w:r>
          </w:p>
        </w:tc>
      </w:tr>
      <w:tr w:rsidR="00525CAA" w:rsidRPr="00D95972" w14:paraId="4F3C5F37" w14:textId="77777777" w:rsidTr="00366DCF">
        <w:tc>
          <w:tcPr>
            <w:tcW w:w="976" w:type="dxa"/>
            <w:tcBorders>
              <w:top w:val="nil"/>
              <w:left w:val="thinThickThinSmallGap" w:sz="24" w:space="0" w:color="auto"/>
              <w:bottom w:val="nil"/>
            </w:tcBorders>
          </w:tcPr>
          <w:p w14:paraId="596DC348" w14:textId="77777777" w:rsidR="00525CAA" w:rsidRPr="00D95972" w:rsidRDefault="00525CAA" w:rsidP="00525CAA">
            <w:pPr>
              <w:rPr>
                <w:rFonts w:cs="Arial"/>
              </w:rPr>
            </w:pPr>
          </w:p>
        </w:tc>
        <w:tc>
          <w:tcPr>
            <w:tcW w:w="1317" w:type="dxa"/>
            <w:gridSpan w:val="2"/>
            <w:tcBorders>
              <w:top w:val="nil"/>
              <w:bottom w:val="nil"/>
            </w:tcBorders>
          </w:tcPr>
          <w:p w14:paraId="62E98BB4"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34A15D78"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525CAA" w:rsidRPr="00D95972" w:rsidRDefault="00525CAA" w:rsidP="00525CAA">
            <w:pPr>
              <w:rPr>
                <w:rFonts w:cs="Arial"/>
              </w:rPr>
            </w:pPr>
          </w:p>
        </w:tc>
      </w:tr>
      <w:tr w:rsidR="00525CAA" w:rsidRPr="00D95972" w14:paraId="40306DB6" w14:textId="77777777" w:rsidTr="009E6FA1">
        <w:tc>
          <w:tcPr>
            <w:tcW w:w="976" w:type="dxa"/>
            <w:tcBorders>
              <w:top w:val="single" w:sz="4" w:space="0" w:color="auto"/>
              <w:left w:val="thinThickThinSmallGap" w:sz="24" w:space="0" w:color="auto"/>
              <w:bottom w:val="single" w:sz="4" w:space="0" w:color="auto"/>
            </w:tcBorders>
          </w:tcPr>
          <w:p w14:paraId="5A1D9D97" w14:textId="77777777" w:rsidR="00525CAA" w:rsidRPr="00D95972" w:rsidRDefault="00525CAA" w:rsidP="00525CAA">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525CAA" w:rsidRPr="00D95972" w:rsidRDefault="00525CAA" w:rsidP="00525CAA">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525CAA" w:rsidRPr="00D95972" w:rsidRDefault="00525CAA" w:rsidP="00525CAA">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525CAA" w:rsidRPr="00D95972" w:rsidRDefault="00525CAA" w:rsidP="00525CAA">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525CAA" w:rsidRPr="00D95972" w:rsidRDefault="00525CAA" w:rsidP="00525CAA">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525CAA" w:rsidRDefault="00525CAA" w:rsidP="00525CAA">
            <w:pPr>
              <w:rPr>
                <w:rFonts w:cs="Arial"/>
              </w:rPr>
            </w:pPr>
            <w:r w:rsidRPr="00D95972">
              <w:rPr>
                <w:rFonts w:cs="Arial"/>
              </w:rPr>
              <w:t>Result &amp; comments</w:t>
            </w:r>
            <w:r>
              <w:rPr>
                <w:rFonts w:cs="Arial"/>
              </w:rPr>
              <w:br/>
            </w:r>
            <w:r>
              <w:rPr>
                <w:rFonts w:cs="Arial"/>
              </w:rPr>
              <w:br/>
            </w:r>
          </w:p>
          <w:p w14:paraId="48B4FCFD" w14:textId="77777777" w:rsidR="00525CAA" w:rsidRDefault="00525CAA" w:rsidP="00525CAA">
            <w:pPr>
              <w:rPr>
                <w:rFonts w:cs="Arial"/>
              </w:rPr>
            </w:pPr>
          </w:p>
          <w:p w14:paraId="625A6062" w14:textId="77777777" w:rsidR="00525CAA" w:rsidRPr="00D95972" w:rsidRDefault="00525CAA" w:rsidP="00525CAA">
            <w:pPr>
              <w:rPr>
                <w:rFonts w:cs="Arial"/>
              </w:rPr>
            </w:pPr>
          </w:p>
        </w:tc>
      </w:tr>
      <w:tr w:rsidR="00525CAA" w:rsidRPr="00D95972" w14:paraId="57B300DC" w14:textId="77777777" w:rsidTr="009E6FA1">
        <w:tc>
          <w:tcPr>
            <w:tcW w:w="976" w:type="dxa"/>
            <w:tcBorders>
              <w:left w:val="thinThickThinSmallGap" w:sz="24" w:space="0" w:color="auto"/>
              <w:bottom w:val="nil"/>
            </w:tcBorders>
          </w:tcPr>
          <w:p w14:paraId="1CEDBE5A" w14:textId="77777777" w:rsidR="00525CAA" w:rsidRPr="00D95972" w:rsidRDefault="00525CAA" w:rsidP="00525CAA">
            <w:pPr>
              <w:rPr>
                <w:rFonts w:cs="Arial"/>
              </w:rPr>
            </w:pPr>
          </w:p>
        </w:tc>
        <w:tc>
          <w:tcPr>
            <w:tcW w:w="1317" w:type="dxa"/>
            <w:gridSpan w:val="2"/>
            <w:tcBorders>
              <w:bottom w:val="nil"/>
            </w:tcBorders>
          </w:tcPr>
          <w:p w14:paraId="67AC575D"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00"/>
          </w:tcPr>
          <w:p w14:paraId="59A06E5D" w14:textId="70FCCA0B" w:rsidR="00525CAA" w:rsidRPr="00D95972" w:rsidRDefault="007B5BDD" w:rsidP="00525CAA">
            <w:pPr>
              <w:rPr>
                <w:rFonts w:cs="Arial"/>
              </w:rPr>
            </w:pPr>
            <w:hyperlink r:id="rId9" w:history="1">
              <w:r w:rsidR="009E6FA1">
                <w:rPr>
                  <w:rStyle w:val="Hyperlink"/>
                </w:rPr>
                <w:t>C1-214007</w:t>
              </w:r>
            </w:hyperlink>
          </w:p>
        </w:tc>
        <w:tc>
          <w:tcPr>
            <w:tcW w:w="4191" w:type="dxa"/>
            <w:gridSpan w:val="3"/>
            <w:tcBorders>
              <w:top w:val="single" w:sz="4" w:space="0" w:color="auto"/>
              <w:bottom w:val="single" w:sz="4" w:space="0" w:color="auto"/>
            </w:tcBorders>
            <w:shd w:val="clear" w:color="auto" w:fill="FFFF00"/>
          </w:tcPr>
          <w:p w14:paraId="7AB6CEFB" w14:textId="3899D899" w:rsidR="00525CAA" w:rsidRPr="00D95972" w:rsidRDefault="002F7D39" w:rsidP="00525CAA">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522F7449" w14:textId="01173995" w:rsidR="00525CAA" w:rsidRPr="00D95972" w:rsidRDefault="002F7D39" w:rsidP="00525CAA">
            <w:pPr>
              <w:rPr>
                <w:rFonts w:cs="Arial"/>
              </w:rPr>
            </w:pPr>
            <w:r>
              <w:rPr>
                <w:rFonts w:cs="Arial"/>
              </w:rPr>
              <w:t>MCC</w:t>
            </w:r>
          </w:p>
        </w:tc>
        <w:tc>
          <w:tcPr>
            <w:tcW w:w="826" w:type="dxa"/>
            <w:tcBorders>
              <w:top w:val="single" w:sz="4" w:space="0" w:color="auto"/>
              <w:bottom w:val="single" w:sz="4" w:space="0" w:color="auto"/>
            </w:tcBorders>
            <w:shd w:val="clear" w:color="auto" w:fill="FFFF00"/>
          </w:tcPr>
          <w:p w14:paraId="018CED2A" w14:textId="7308ADFE" w:rsidR="00525CAA" w:rsidRPr="00D95972" w:rsidRDefault="002F7D39" w:rsidP="00525CAA">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73132A" w14:textId="77777777" w:rsidR="00525CAA" w:rsidRPr="00D95972" w:rsidRDefault="00525CAA" w:rsidP="00525CAA">
            <w:pPr>
              <w:rPr>
                <w:rFonts w:eastAsia="Batang" w:cs="Arial"/>
                <w:color w:val="000000"/>
                <w:lang w:eastAsia="ko-KR"/>
              </w:rPr>
            </w:pPr>
          </w:p>
        </w:tc>
      </w:tr>
      <w:tr w:rsidR="007848D6" w:rsidRPr="00D95972" w14:paraId="60BF3470" w14:textId="77777777" w:rsidTr="00C81A16">
        <w:tc>
          <w:tcPr>
            <w:tcW w:w="976" w:type="dxa"/>
            <w:tcBorders>
              <w:left w:val="thinThickThinSmallGap" w:sz="24" w:space="0" w:color="auto"/>
              <w:bottom w:val="nil"/>
            </w:tcBorders>
          </w:tcPr>
          <w:p w14:paraId="7A173F85" w14:textId="77777777" w:rsidR="007848D6" w:rsidRPr="00D95972" w:rsidRDefault="007848D6" w:rsidP="00525CAA">
            <w:pPr>
              <w:rPr>
                <w:rFonts w:cs="Arial"/>
              </w:rPr>
            </w:pPr>
          </w:p>
        </w:tc>
        <w:tc>
          <w:tcPr>
            <w:tcW w:w="1317" w:type="dxa"/>
            <w:gridSpan w:val="2"/>
            <w:tcBorders>
              <w:bottom w:val="nil"/>
            </w:tcBorders>
          </w:tcPr>
          <w:p w14:paraId="68ECC501" w14:textId="77777777" w:rsidR="007848D6" w:rsidRPr="00D95972" w:rsidRDefault="007848D6" w:rsidP="00525CAA">
            <w:pPr>
              <w:rPr>
                <w:rFonts w:cs="Arial"/>
              </w:rPr>
            </w:pPr>
          </w:p>
        </w:tc>
        <w:tc>
          <w:tcPr>
            <w:tcW w:w="1088" w:type="dxa"/>
            <w:tcBorders>
              <w:top w:val="single" w:sz="4" w:space="0" w:color="auto"/>
              <w:bottom w:val="single" w:sz="4" w:space="0" w:color="auto"/>
            </w:tcBorders>
            <w:shd w:val="clear" w:color="auto" w:fill="FFFF00"/>
          </w:tcPr>
          <w:p w14:paraId="5E4EA296" w14:textId="7D626F6F" w:rsidR="007848D6" w:rsidRPr="00D95972" w:rsidRDefault="007B5BDD" w:rsidP="00525CAA">
            <w:pPr>
              <w:rPr>
                <w:rFonts w:cs="Arial"/>
              </w:rPr>
            </w:pPr>
            <w:hyperlink r:id="rId10" w:history="1">
              <w:r w:rsidR="001F7801">
                <w:rPr>
                  <w:rStyle w:val="Hyperlink"/>
                </w:rPr>
                <w:t>C1-214737</w:t>
              </w:r>
            </w:hyperlink>
          </w:p>
        </w:tc>
        <w:tc>
          <w:tcPr>
            <w:tcW w:w="4191" w:type="dxa"/>
            <w:gridSpan w:val="3"/>
            <w:tcBorders>
              <w:top w:val="single" w:sz="4" w:space="0" w:color="auto"/>
              <w:bottom w:val="single" w:sz="4" w:space="0" w:color="auto"/>
            </w:tcBorders>
            <w:shd w:val="clear" w:color="auto" w:fill="FFFF00"/>
          </w:tcPr>
          <w:p w14:paraId="09C02B90" w14:textId="4965D8D5" w:rsidR="007848D6" w:rsidRPr="00D95972" w:rsidRDefault="007848D6" w:rsidP="00525CAA">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14:paraId="2C53E956" w14:textId="633C3739" w:rsidR="007848D6" w:rsidRPr="00D95972" w:rsidRDefault="007848D6"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2A2B60A9" w14:textId="181F695D" w:rsidR="007848D6" w:rsidRPr="00D95972" w:rsidRDefault="007848D6"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27F3C2" w14:textId="77777777" w:rsidR="007848D6" w:rsidRPr="00D95972" w:rsidRDefault="007848D6" w:rsidP="00525CAA">
            <w:pPr>
              <w:rPr>
                <w:rFonts w:eastAsia="Batang" w:cs="Arial"/>
                <w:color w:val="000000"/>
                <w:lang w:eastAsia="ko-KR"/>
              </w:rPr>
            </w:pPr>
          </w:p>
        </w:tc>
      </w:tr>
      <w:tr w:rsidR="00525CAA" w:rsidRPr="00D95972" w14:paraId="2178A218" w14:textId="77777777" w:rsidTr="00DB0099">
        <w:tc>
          <w:tcPr>
            <w:tcW w:w="976" w:type="dxa"/>
            <w:tcBorders>
              <w:left w:val="thinThickThinSmallGap" w:sz="24" w:space="0" w:color="auto"/>
              <w:bottom w:val="nil"/>
            </w:tcBorders>
          </w:tcPr>
          <w:p w14:paraId="0934CBA8" w14:textId="77777777" w:rsidR="00525CAA" w:rsidRPr="00D95972" w:rsidRDefault="00525CAA" w:rsidP="00525CAA">
            <w:pPr>
              <w:rPr>
                <w:rFonts w:cs="Arial"/>
              </w:rPr>
            </w:pPr>
          </w:p>
        </w:tc>
        <w:tc>
          <w:tcPr>
            <w:tcW w:w="1317" w:type="dxa"/>
            <w:gridSpan w:val="2"/>
            <w:tcBorders>
              <w:bottom w:val="nil"/>
            </w:tcBorders>
          </w:tcPr>
          <w:p w14:paraId="4975B204" w14:textId="77777777" w:rsidR="00525CAA" w:rsidRPr="00C81A16" w:rsidRDefault="00525CAA" w:rsidP="00525CAA">
            <w:pPr>
              <w:rPr>
                <w:rStyle w:val="Hyperlink"/>
              </w:rPr>
            </w:pPr>
          </w:p>
        </w:tc>
        <w:tc>
          <w:tcPr>
            <w:tcW w:w="1088" w:type="dxa"/>
            <w:tcBorders>
              <w:top w:val="single" w:sz="4" w:space="0" w:color="auto"/>
              <w:bottom w:val="single" w:sz="4" w:space="0" w:color="auto"/>
            </w:tcBorders>
            <w:shd w:val="clear" w:color="auto" w:fill="FFFF00"/>
          </w:tcPr>
          <w:p w14:paraId="433B0FF4" w14:textId="7B57D1E1" w:rsidR="00525CAA" w:rsidRPr="00C81A16" w:rsidRDefault="007B5BDD" w:rsidP="00525CAA">
            <w:pPr>
              <w:rPr>
                <w:rStyle w:val="Hyperlink"/>
              </w:rPr>
            </w:pPr>
            <w:hyperlink r:id="rId11" w:tgtFrame="_blank" w:history="1">
              <w:r w:rsidR="00C81A16" w:rsidRPr="00C81A16">
                <w:rPr>
                  <w:rStyle w:val="Hyperlink"/>
                </w:rPr>
                <w:t>C1-214761</w:t>
              </w:r>
            </w:hyperlink>
          </w:p>
        </w:tc>
        <w:tc>
          <w:tcPr>
            <w:tcW w:w="4191" w:type="dxa"/>
            <w:gridSpan w:val="3"/>
            <w:tcBorders>
              <w:top w:val="single" w:sz="4" w:space="0" w:color="auto"/>
              <w:bottom w:val="single" w:sz="4" w:space="0" w:color="auto"/>
            </w:tcBorders>
            <w:shd w:val="clear" w:color="auto" w:fill="FFFF00"/>
          </w:tcPr>
          <w:p w14:paraId="4BDFEEF0" w14:textId="7F9DB4CC" w:rsidR="00525CAA" w:rsidRPr="00D95972" w:rsidRDefault="00C81A16" w:rsidP="00525CAA">
            <w:pPr>
              <w:rPr>
                <w:rFonts w:cs="Arial"/>
              </w:rPr>
            </w:pPr>
            <w:r w:rsidRPr="00C81A16">
              <w:rPr>
                <w:rFonts w:cs="Arial"/>
              </w:rPr>
              <w:t>CT1#131e - CT1 VC elections</w:t>
            </w:r>
          </w:p>
        </w:tc>
        <w:tc>
          <w:tcPr>
            <w:tcW w:w="1767" w:type="dxa"/>
            <w:tcBorders>
              <w:top w:val="single" w:sz="4" w:space="0" w:color="auto"/>
              <w:bottom w:val="single" w:sz="4" w:space="0" w:color="auto"/>
            </w:tcBorders>
            <w:shd w:val="clear" w:color="auto" w:fill="FFFF00"/>
          </w:tcPr>
          <w:p w14:paraId="68DE4B38" w14:textId="1F19D5EC" w:rsidR="00525CAA" w:rsidRPr="00D95972" w:rsidRDefault="00C81A16"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32F8A1F9" w14:textId="0552FD0E" w:rsidR="00525CAA" w:rsidRPr="00D95972" w:rsidRDefault="00C81A16"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6AA640" w14:textId="77777777" w:rsidR="00525CAA" w:rsidRPr="00D95972" w:rsidRDefault="00525CAA" w:rsidP="00525CAA">
            <w:pPr>
              <w:rPr>
                <w:rFonts w:eastAsia="Batang" w:cs="Arial"/>
                <w:color w:val="000000"/>
                <w:lang w:eastAsia="ko-KR"/>
              </w:rPr>
            </w:pPr>
          </w:p>
        </w:tc>
      </w:tr>
      <w:tr w:rsidR="00444170" w:rsidRPr="00D95972" w14:paraId="249E286C" w14:textId="77777777" w:rsidTr="00DB0099">
        <w:tc>
          <w:tcPr>
            <w:tcW w:w="976" w:type="dxa"/>
            <w:tcBorders>
              <w:left w:val="thinThickThinSmallGap" w:sz="24" w:space="0" w:color="auto"/>
              <w:bottom w:val="nil"/>
            </w:tcBorders>
          </w:tcPr>
          <w:p w14:paraId="1DEF8DA3" w14:textId="77777777" w:rsidR="00444170" w:rsidRPr="00D95972" w:rsidRDefault="00444170" w:rsidP="00864FD7">
            <w:pPr>
              <w:rPr>
                <w:rFonts w:cs="Arial"/>
              </w:rPr>
            </w:pPr>
          </w:p>
        </w:tc>
        <w:tc>
          <w:tcPr>
            <w:tcW w:w="1317" w:type="dxa"/>
            <w:gridSpan w:val="2"/>
            <w:tcBorders>
              <w:bottom w:val="nil"/>
            </w:tcBorders>
          </w:tcPr>
          <w:p w14:paraId="0A197172" w14:textId="77777777" w:rsidR="00444170" w:rsidRPr="00D95972" w:rsidRDefault="00444170" w:rsidP="00864FD7">
            <w:pPr>
              <w:rPr>
                <w:rFonts w:cs="Arial"/>
              </w:rPr>
            </w:pPr>
          </w:p>
        </w:tc>
        <w:tc>
          <w:tcPr>
            <w:tcW w:w="1088" w:type="dxa"/>
            <w:tcBorders>
              <w:top w:val="single" w:sz="4" w:space="0" w:color="auto"/>
              <w:bottom w:val="single" w:sz="4" w:space="0" w:color="auto"/>
            </w:tcBorders>
            <w:shd w:val="clear" w:color="auto" w:fill="FFFF00"/>
          </w:tcPr>
          <w:p w14:paraId="0D21E3FB" w14:textId="1C93BB03" w:rsidR="00444170" w:rsidRPr="00D95972" w:rsidRDefault="00444170" w:rsidP="00864FD7">
            <w:pPr>
              <w:rPr>
                <w:rFonts w:cs="Arial"/>
              </w:rPr>
            </w:pPr>
            <w:r>
              <w:t>C1-214789</w:t>
            </w:r>
          </w:p>
        </w:tc>
        <w:tc>
          <w:tcPr>
            <w:tcW w:w="4191" w:type="dxa"/>
            <w:gridSpan w:val="3"/>
            <w:tcBorders>
              <w:top w:val="single" w:sz="4" w:space="0" w:color="auto"/>
              <w:bottom w:val="single" w:sz="4" w:space="0" w:color="auto"/>
            </w:tcBorders>
            <w:shd w:val="clear" w:color="auto" w:fill="FFFF00"/>
          </w:tcPr>
          <w:p w14:paraId="6833C52F" w14:textId="77777777" w:rsidR="00444170" w:rsidRPr="00D95972" w:rsidRDefault="00444170" w:rsidP="00864FD7">
            <w:pPr>
              <w:rPr>
                <w:rFonts w:cs="Arial"/>
              </w:rPr>
            </w:pPr>
            <w:r>
              <w:rPr>
                <w:rFonts w:cs="Arial"/>
              </w:rPr>
              <w:t>CT1#131-e guidance</w:t>
            </w:r>
          </w:p>
        </w:tc>
        <w:tc>
          <w:tcPr>
            <w:tcW w:w="1767" w:type="dxa"/>
            <w:tcBorders>
              <w:top w:val="single" w:sz="4" w:space="0" w:color="auto"/>
              <w:bottom w:val="single" w:sz="4" w:space="0" w:color="auto"/>
            </w:tcBorders>
            <w:shd w:val="clear" w:color="auto" w:fill="FFFF00"/>
          </w:tcPr>
          <w:p w14:paraId="25209456" w14:textId="77777777" w:rsidR="00444170" w:rsidRPr="00D95972" w:rsidRDefault="00444170" w:rsidP="00864FD7">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DE76F2C" w14:textId="77777777" w:rsidR="00444170" w:rsidRPr="00D95972" w:rsidRDefault="00444170" w:rsidP="00864FD7">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F9B4E" w14:textId="77777777" w:rsidR="00444170" w:rsidRDefault="00444170" w:rsidP="00864FD7">
            <w:pPr>
              <w:rPr>
                <w:ins w:id="3" w:author="Nokia User" w:date="2021-08-23T07:37:00Z"/>
                <w:rFonts w:eastAsia="Batang" w:cs="Arial"/>
                <w:color w:val="000000"/>
                <w:lang w:eastAsia="ko-KR"/>
              </w:rPr>
            </w:pPr>
            <w:ins w:id="4" w:author="Nokia User" w:date="2021-08-23T07:37:00Z">
              <w:r>
                <w:rPr>
                  <w:rFonts w:eastAsia="Batang" w:cs="Arial"/>
                  <w:color w:val="000000"/>
                  <w:lang w:eastAsia="ko-KR"/>
                </w:rPr>
                <w:t>Revision of C1-214764</w:t>
              </w:r>
            </w:ins>
          </w:p>
          <w:p w14:paraId="6B071169" w14:textId="0933E11C" w:rsidR="00444170" w:rsidRDefault="00444170" w:rsidP="00864FD7">
            <w:pPr>
              <w:rPr>
                <w:ins w:id="5" w:author="Nokia User" w:date="2021-08-23T07:37:00Z"/>
                <w:rFonts w:eastAsia="Batang" w:cs="Arial"/>
                <w:color w:val="000000"/>
                <w:lang w:eastAsia="ko-KR"/>
              </w:rPr>
            </w:pPr>
            <w:ins w:id="6" w:author="Nokia User" w:date="2021-08-23T07:37:00Z">
              <w:r>
                <w:rPr>
                  <w:rFonts w:eastAsia="Batang" w:cs="Arial"/>
                  <w:color w:val="000000"/>
                  <w:lang w:eastAsia="ko-KR"/>
                </w:rPr>
                <w:t>_________________________________________</w:t>
              </w:r>
            </w:ins>
          </w:p>
          <w:p w14:paraId="62A0D335" w14:textId="6A7A25BF" w:rsidR="00444170" w:rsidRDefault="00444170" w:rsidP="00864FD7">
            <w:pPr>
              <w:rPr>
                <w:ins w:id="7" w:author="Nokia User" w:date="2021-08-16T14:08:00Z"/>
                <w:rFonts w:eastAsia="Batang" w:cs="Arial"/>
                <w:color w:val="000000"/>
                <w:lang w:eastAsia="ko-KR"/>
              </w:rPr>
            </w:pPr>
            <w:ins w:id="8" w:author="Nokia User" w:date="2021-08-16T14:08:00Z">
              <w:r>
                <w:rPr>
                  <w:rFonts w:eastAsia="Batang" w:cs="Arial"/>
                  <w:color w:val="000000"/>
                  <w:lang w:eastAsia="ko-KR"/>
                </w:rPr>
                <w:t>Revision of C1-214044</w:t>
              </w:r>
            </w:ins>
          </w:p>
          <w:p w14:paraId="4ED38B91" w14:textId="77777777" w:rsidR="00444170" w:rsidRPr="00D95972" w:rsidRDefault="00444170" w:rsidP="00864FD7">
            <w:pPr>
              <w:rPr>
                <w:rFonts w:eastAsia="Batang" w:cs="Arial"/>
                <w:color w:val="000000"/>
                <w:lang w:eastAsia="ko-KR"/>
              </w:rPr>
            </w:pPr>
          </w:p>
        </w:tc>
      </w:tr>
      <w:tr w:rsidR="00525CAA" w:rsidRPr="00D95972" w14:paraId="3FC5F621" w14:textId="77777777" w:rsidTr="00366DCF">
        <w:tc>
          <w:tcPr>
            <w:tcW w:w="976" w:type="dxa"/>
            <w:tcBorders>
              <w:left w:val="thinThickThinSmallGap" w:sz="24" w:space="0" w:color="auto"/>
              <w:bottom w:val="nil"/>
            </w:tcBorders>
          </w:tcPr>
          <w:p w14:paraId="2BEF3914" w14:textId="77777777" w:rsidR="00525CAA" w:rsidRPr="00D95972" w:rsidRDefault="00525CAA" w:rsidP="00525CAA">
            <w:pPr>
              <w:rPr>
                <w:rFonts w:cs="Arial"/>
              </w:rPr>
            </w:pPr>
          </w:p>
        </w:tc>
        <w:tc>
          <w:tcPr>
            <w:tcW w:w="1317" w:type="dxa"/>
            <w:gridSpan w:val="2"/>
            <w:tcBorders>
              <w:bottom w:val="nil"/>
            </w:tcBorders>
          </w:tcPr>
          <w:p w14:paraId="136D7D40"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A6AB09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1A04FDAD"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4C849C81"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1674E5B8"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9D8A0E" w14:textId="77777777" w:rsidR="00525CAA" w:rsidRPr="00D95972" w:rsidRDefault="00525CAA" w:rsidP="00525CAA">
            <w:pPr>
              <w:rPr>
                <w:rFonts w:eastAsia="Batang" w:cs="Arial"/>
                <w:color w:val="000000"/>
                <w:lang w:eastAsia="ko-KR"/>
              </w:rPr>
            </w:pPr>
          </w:p>
        </w:tc>
      </w:tr>
      <w:tr w:rsidR="00525CAA" w:rsidRPr="00D95972" w14:paraId="0785F6A5" w14:textId="77777777" w:rsidTr="00366DCF">
        <w:tc>
          <w:tcPr>
            <w:tcW w:w="976" w:type="dxa"/>
            <w:tcBorders>
              <w:left w:val="thinThickThinSmallGap" w:sz="24" w:space="0" w:color="auto"/>
              <w:bottom w:val="nil"/>
            </w:tcBorders>
          </w:tcPr>
          <w:p w14:paraId="28802EED" w14:textId="77777777" w:rsidR="00525CAA" w:rsidRPr="00D95972" w:rsidRDefault="00525CAA" w:rsidP="00525CAA">
            <w:pPr>
              <w:rPr>
                <w:rFonts w:cs="Arial"/>
              </w:rPr>
            </w:pPr>
          </w:p>
        </w:tc>
        <w:tc>
          <w:tcPr>
            <w:tcW w:w="1317" w:type="dxa"/>
            <w:gridSpan w:val="2"/>
            <w:tcBorders>
              <w:bottom w:val="nil"/>
            </w:tcBorders>
          </w:tcPr>
          <w:p w14:paraId="5894F2E4"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0903F5DF"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77FC23E8"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525CAA" w:rsidRPr="00D95972" w:rsidRDefault="00525CAA" w:rsidP="00525CAA">
            <w:pPr>
              <w:rPr>
                <w:rFonts w:eastAsia="Batang" w:cs="Arial"/>
                <w:color w:val="000000"/>
                <w:lang w:eastAsia="ko-KR"/>
              </w:rPr>
            </w:pPr>
          </w:p>
        </w:tc>
      </w:tr>
      <w:tr w:rsidR="00525CAA" w:rsidRPr="00D95972" w14:paraId="16A69579" w14:textId="77777777" w:rsidTr="00366DCF">
        <w:tc>
          <w:tcPr>
            <w:tcW w:w="976" w:type="dxa"/>
            <w:tcBorders>
              <w:left w:val="thinThickThinSmallGap" w:sz="24" w:space="0" w:color="auto"/>
              <w:bottom w:val="nil"/>
            </w:tcBorders>
          </w:tcPr>
          <w:p w14:paraId="3953DCE0" w14:textId="77777777" w:rsidR="00525CAA" w:rsidRPr="00D95972" w:rsidRDefault="00525CAA" w:rsidP="00525CAA">
            <w:pPr>
              <w:rPr>
                <w:rFonts w:cs="Arial"/>
              </w:rPr>
            </w:pPr>
          </w:p>
        </w:tc>
        <w:tc>
          <w:tcPr>
            <w:tcW w:w="1317" w:type="dxa"/>
            <w:gridSpan w:val="2"/>
            <w:tcBorders>
              <w:bottom w:val="nil"/>
            </w:tcBorders>
          </w:tcPr>
          <w:p w14:paraId="614D5B6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57D9731A"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4C21A022"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525CAA" w:rsidRPr="00D95972" w:rsidRDefault="00525CAA" w:rsidP="00525CAA">
            <w:pPr>
              <w:rPr>
                <w:rFonts w:eastAsia="Batang" w:cs="Arial"/>
                <w:color w:val="000000"/>
                <w:lang w:eastAsia="ko-KR"/>
              </w:rPr>
            </w:pPr>
          </w:p>
        </w:tc>
      </w:tr>
      <w:tr w:rsidR="00525CAA" w:rsidRPr="00D95972" w14:paraId="2E095423" w14:textId="77777777" w:rsidTr="00366DCF">
        <w:tc>
          <w:tcPr>
            <w:tcW w:w="976" w:type="dxa"/>
            <w:tcBorders>
              <w:left w:val="thinThickThinSmallGap" w:sz="24" w:space="0" w:color="auto"/>
              <w:bottom w:val="nil"/>
            </w:tcBorders>
          </w:tcPr>
          <w:p w14:paraId="0FC0F8FC" w14:textId="77777777" w:rsidR="00525CAA" w:rsidRPr="00D95972" w:rsidRDefault="00525CAA" w:rsidP="00525CAA">
            <w:pPr>
              <w:rPr>
                <w:rFonts w:cs="Arial"/>
              </w:rPr>
            </w:pPr>
          </w:p>
        </w:tc>
        <w:tc>
          <w:tcPr>
            <w:tcW w:w="1317" w:type="dxa"/>
            <w:gridSpan w:val="2"/>
            <w:tcBorders>
              <w:bottom w:val="nil"/>
            </w:tcBorders>
          </w:tcPr>
          <w:p w14:paraId="791C8D9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6EC3A2BC"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6246EA79"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525CAA" w:rsidRPr="00D95972" w:rsidRDefault="00525CAA" w:rsidP="00525CAA">
            <w:pPr>
              <w:rPr>
                <w:rFonts w:eastAsia="Batang" w:cs="Arial"/>
                <w:color w:val="000000"/>
                <w:lang w:eastAsia="ko-KR"/>
              </w:rPr>
            </w:pPr>
          </w:p>
        </w:tc>
      </w:tr>
      <w:tr w:rsidR="00525CAA" w:rsidRPr="00D95972" w14:paraId="51C83984" w14:textId="77777777" w:rsidTr="00B57830">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525CAA" w:rsidRPr="00D95972" w:rsidRDefault="00525CAA" w:rsidP="00525CA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525CAA" w:rsidRPr="00D95972" w:rsidRDefault="00525CAA" w:rsidP="00525CAA">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525CAA" w:rsidRPr="00D95972" w:rsidRDefault="00525CAA" w:rsidP="00525CAA">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525CAA" w:rsidRPr="00D95972" w:rsidRDefault="00525CAA" w:rsidP="00525CAA">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525CAA" w:rsidRPr="00D95972" w:rsidRDefault="00525CAA" w:rsidP="00525CAA">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525CAA" w:rsidRPr="00D95972" w:rsidRDefault="00525CAA" w:rsidP="00525CAA">
            <w:pPr>
              <w:rPr>
                <w:rFonts w:cs="Arial"/>
              </w:rPr>
            </w:pPr>
            <w:r w:rsidRPr="00D95972">
              <w:rPr>
                <w:rFonts w:cs="Arial"/>
              </w:rPr>
              <w:t>Result &amp; comments</w:t>
            </w:r>
          </w:p>
        </w:tc>
      </w:tr>
      <w:tr w:rsidR="002F7D39" w:rsidRPr="00D95972" w14:paraId="70AB7FD3" w14:textId="77777777" w:rsidTr="00B57830">
        <w:tc>
          <w:tcPr>
            <w:tcW w:w="976" w:type="dxa"/>
            <w:tcBorders>
              <w:left w:val="thinThickThinSmallGap" w:sz="24" w:space="0" w:color="auto"/>
              <w:bottom w:val="nil"/>
            </w:tcBorders>
            <w:shd w:val="clear" w:color="auto" w:fill="auto"/>
          </w:tcPr>
          <w:p w14:paraId="09535034" w14:textId="77777777" w:rsidR="00525CAA" w:rsidRPr="00D95972" w:rsidRDefault="00525CAA" w:rsidP="00525CAA">
            <w:pPr>
              <w:rPr>
                <w:rFonts w:cs="Arial"/>
                <w:lang w:val="en-US"/>
              </w:rPr>
            </w:pPr>
          </w:p>
        </w:tc>
        <w:tc>
          <w:tcPr>
            <w:tcW w:w="1317" w:type="dxa"/>
            <w:gridSpan w:val="2"/>
            <w:tcBorders>
              <w:bottom w:val="nil"/>
            </w:tcBorders>
            <w:shd w:val="clear" w:color="auto" w:fill="auto"/>
          </w:tcPr>
          <w:p w14:paraId="5C3886CC" w14:textId="77777777" w:rsidR="00525CAA" w:rsidRPr="00D95972" w:rsidRDefault="00525CAA" w:rsidP="00525CAA">
            <w:pPr>
              <w:rPr>
                <w:rFonts w:cs="Arial"/>
                <w:lang w:val="en-US"/>
              </w:rPr>
            </w:pPr>
          </w:p>
        </w:tc>
        <w:tc>
          <w:tcPr>
            <w:tcW w:w="1088" w:type="dxa"/>
            <w:tcBorders>
              <w:top w:val="single" w:sz="12" w:space="0" w:color="auto"/>
              <w:bottom w:val="single" w:sz="4" w:space="0" w:color="auto"/>
            </w:tcBorders>
            <w:shd w:val="clear" w:color="auto" w:fill="FFFFFF"/>
          </w:tcPr>
          <w:p w14:paraId="7F982AE1" w14:textId="2FEB43F9" w:rsidR="00525CAA" w:rsidRPr="00930BF5" w:rsidRDefault="007B5BDD" w:rsidP="00525CAA">
            <w:pPr>
              <w:rPr>
                <w:rFonts w:cs="Arial"/>
                <w:color w:val="000000"/>
              </w:rPr>
            </w:pPr>
            <w:hyperlink r:id="rId12" w:history="1">
              <w:r w:rsidR="002F7D39">
                <w:rPr>
                  <w:rStyle w:val="Hyperlink"/>
                </w:rPr>
                <w:t>C1-214010</w:t>
              </w:r>
            </w:hyperlink>
          </w:p>
        </w:tc>
        <w:tc>
          <w:tcPr>
            <w:tcW w:w="4191" w:type="dxa"/>
            <w:gridSpan w:val="3"/>
            <w:tcBorders>
              <w:top w:val="single" w:sz="12" w:space="0" w:color="auto"/>
              <w:bottom w:val="single" w:sz="4" w:space="0" w:color="auto"/>
            </w:tcBorders>
            <w:shd w:val="clear" w:color="auto" w:fill="FFFFFF"/>
          </w:tcPr>
          <w:p w14:paraId="0BB1F3BA" w14:textId="0E8351DD" w:rsidR="00525CAA" w:rsidRPr="00574B73" w:rsidRDefault="002F7D39" w:rsidP="00525CAA">
            <w:pPr>
              <w:rPr>
                <w:rFonts w:cs="Arial"/>
              </w:rPr>
            </w:pPr>
            <w:r>
              <w:rPr>
                <w:rFonts w:cs="Arial"/>
              </w:rPr>
              <w:t>Reply LS on Clarification on the API design principles</w:t>
            </w:r>
          </w:p>
        </w:tc>
        <w:tc>
          <w:tcPr>
            <w:tcW w:w="1767" w:type="dxa"/>
            <w:tcBorders>
              <w:top w:val="single" w:sz="12" w:space="0" w:color="auto"/>
              <w:bottom w:val="single" w:sz="4" w:space="0" w:color="auto"/>
            </w:tcBorders>
            <w:shd w:val="clear" w:color="auto" w:fill="FFFFFF"/>
          </w:tcPr>
          <w:p w14:paraId="44DFCEF5" w14:textId="5EE84BDF" w:rsidR="00525CAA" w:rsidRPr="00574B73" w:rsidRDefault="002F7D39" w:rsidP="00525CAA">
            <w:pPr>
              <w:rPr>
                <w:rFonts w:cs="Arial"/>
              </w:rPr>
            </w:pPr>
            <w:r>
              <w:rPr>
                <w:rFonts w:cs="Arial"/>
              </w:rPr>
              <w:t>CT4</w:t>
            </w:r>
          </w:p>
        </w:tc>
        <w:tc>
          <w:tcPr>
            <w:tcW w:w="826" w:type="dxa"/>
            <w:tcBorders>
              <w:top w:val="single" w:sz="12" w:space="0" w:color="auto"/>
              <w:bottom w:val="single" w:sz="4" w:space="0" w:color="auto"/>
            </w:tcBorders>
            <w:shd w:val="clear" w:color="auto" w:fill="FFFFFF"/>
          </w:tcPr>
          <w:p w14:paraId="5913632C" w14:textId="1AEF763E" w:rsidR="00525CAA" w:rsidRPr="00A91B0A" w:rsidRDefault="00A54888" w:rsidP="00525CAA">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4A3C203C" w14:textId="6F65F5E5" w:rsidR="00525CAA" w:rsidRDefault="007319B7" w:rsidP="00525CAA">
            <w:pPr>
              <w:rPr>
                <w:rFonts w:cs="Arial"/>
                <w:lang w:val="en-US"/>
              </w:rPr>
            </w:pPr>
            <w:r>
              <w:rPr>
                <w:rFonts w:cs="Arial"/>
                <w:lang w:val="en-US"/>
              </w:rPr>
              <w:t>Noted</w:t>
            </w:r>
          </w:p>
          <w:p w14:paraId="64A97E33" w14:textId="555B6063" w:rsidR="00A46F6B" w:rsidRDefault="00A46F6B" w:rsidP="00525CAA">
            <w:pPr>
              <w:rPr>
                <w:rFonts w:cs="Arial"/>
                <w:lang w:val="en-US"/>
              </w:rPr>
            </w:pPr>
            <w:r>
              <w:rPr>
                <w:rFonts w:cs="Arial"/>
                <w:lang w:val="en-US"/>
              </w:rPr>
              <w:t>Related CRs in</w:t>
            </w:r>
            <w:r w:rsidRPr="00A46F6B">
              <w:rPr>
                <w:rFonts w:cs="Arial"/>
                <w:lang w:val="en-US"/>
              </w:rPr>
              <w:t>, C1-214259, C1-214397</w:t>
            </w:r>
          </w:p>
          <w:p w14:paraId="57D0647A" w14:textId="4DCA4AEE" w:rsidR="00A46F6B" w:rsidRPr="00424C8C" w:rsidRDefault="00A46F6B" w:rsidP="00525CAA">
            <w:pPr>
              <w:rPr>
                <w:rFonts w:cs="Arial"/>
                <w:lang w:val="en-US"/>
              </w:rPr>
            </w:pPr>
          </w:p>
        </w:tc>
      </w:tr>
      <w:tr w:rsidR="002F7D39" w:rsidRPr="00105A78" w14:paraId="055BE619" w14:textId="77777777" w:rsidTr="002F7D39">
        <w:tc>
          <w:tcPr>
            <w:tcW w:w="976" w:type="dxa"/>
            <w:tcBorders>
              <w:left w:val="thinThickThinSmallGap" w:sz="24" w:space="0" w:color="auto"/>
              <w:bottom w:val="nil"/>
            </w:tcBorders>
            <w:shd w:val="clear" w:color="auto" w:fill="auto"/>
          </w:tcPr>
          <w:p w14:paraId="1DAA8917" w14:textId="77777777" w:rsidR="002F7D39" w:rsidRPr="00D95972" w:rsidRDefault="002F7D39" w:rsidP="00525CAA">
            <w:pPr>
              <w:rPr>
                <w:rFonts w:cs="Arial"/>
                <w:lang w:val="en-US"/>
              </w:rPr>
            </w:pPr>
          </w:p>
        </w:tc>
        <w:tc>
          <w:tcPr>
            <w:tcW w:w="1317" w:type="dxa"/>
            <w:gridSpan w:val="2"/>
            <w:tcBorders>
              <w:bottom w:val="nil"/>
            </w:tcBorders>
            <w:shd w:val="clear" w:color="auto" w:fill="auto"/>
          </w:tcPr>
          <w:p w14:paraId="3259F9E5" w14:textId="77777777" w:rsidR="002F7D39" w:rsidRPr="00D95972" w:rsidRDefault="002F7D39" w:rsidP="00525CAA">
            <w:pPr>
              <w:rPr>
                <w:rFonts w:cs="Arial"/>
                <w:lang w:val="en-US"/>
              </w:rPr>
            </w:pPr>
          </w:p>
        </w:tc>
        <w:tc>
          <w:tcPr>
            <w:tcW w:w="1088" w:type="dxa"/>
            <w:tcBorders>
              <w:top w:val="single" w:sz="4" w:space="0" w:color="auto"/>
              <w:bottom w:val="single" w:sz="4" w:space="0" w:color="auto"/>
            </w:tcBorders>
            <w:shd w:val="clear" w:color="auto" w:fill="FFFF00"/>
          </w:tcPr>
          <w:p w14:paraId="40D4850E" w14:textId="0E0640D7" w:rsidR="002F7D39" w:rsidRPr="00930BF5" w:rsidRDefault="007B5BDD" w:rsidP="00525CAA">
            <w:pPr>
              <w:rPr>
                <w:rFonts w:cs="Arial"/>
                <w:color w:val="000000"/>
              </w:rPr>
            </w:pPr>
            <w:hyperlink r:id="rId13" w:history="1">
              <w:r w:rsidR="002F7D39">
                <w:rPr>
                  <w:rStyle w:val="Hyperlink"/>
                </w:rPr>
                <w:t>C1-214011</w:t>
              </w:r>
            </w:hyperlink>
          </w:p>
        </w:tc>
        <w:tc>
          <w:tcPr>
            <w:tcW w:w="4191" w:type="dxa"/>
            <w:gridSpan w:val="3"/>
            <w:tcBorders>
              <w:top w:val="single" w:sz="4" w:space="0" w:color="auto"/>
              <w:bottom w:val="single" w:sz="4" w:space="0" w:color="auto"/>
            </w:tcBorders>
            <w:shd w:val="clear" w:color="auto" w:fill="FFFF00"/>
          </w:tcPr>
          <w:p w14:paraId="34015323" w14:textId="06B899C0" w:rsidR="002F7D39" w:rsidRPr="00574B73" w:rsidRDefault="002F7D39" w:rsidP="00525CAA">
            <w:pPr>
              <w:rPr>
                <w:rFonts w:cs="Arial"/>
              </w:rPr>
            </w:pPr>
            <w:r>
              <w:rPr>
                <w:rFonts w:cs="Arial"/>
              </w:rPr>
              <w:t>Attack preventing NAS procedures to succeed</w:t>
            </w:r>
          </w:p>
        </w:tc>
        <w:tc>
          <w:tcPr>
            <w:tcW w:w="1767" w:type="dxa"/>
            <w:tcBorders>
              <w:top w:val="single" w:sz="4" w:space="0" w:color="auto"/>
              <w:bottom w:val="single" w:sz="4" w:space="0" w:color="auto"/>
            </w:tcBorders>
            <w:shd w:val="clear" w:color="auto" w:fill="FFFF00"/>
          </w:tcPr>
          <w:p w14:paraId="31DF3284" w14:textId="77AB3041" w:rsidR="002F7D39" w:rsidRPr="00574B73" w:rsidRDefault="00A54888" w:rsidP="00525CAA">
            <w:pPr>
              <w:rPr>
                <w:rFonts w:cs="Arial"/>
              </w:rPr>
            </w:pPr>
            <w:r>
              <w:rPr>
                <w:rFonts w:cs="Arial"/>
              </w:rPr>
              <w:t>GSMA</w:t>
            </w:r>
          </w:p>
        </w:tc>
        <w:tc>
          <w:tcPr>
            <w:tcW w:w="826" w:type="dxa"/>
            <w:tcBorders>
              <w:top w:val="single" w:sz="4" w:space="0" w:color="auto"/>
              <w:bottom w:val="single" w:sz="4" w:space="0" w:color="auto"/>
            </w:tcBorders>
            <w:shd w:val="clear" w:color="auto" w:fill="FFFF00"/>
          </w:tcPr>
          <w:p w14:paraId="5AA1D2C2" w14:textId="07FAF7D3" w:rsidR="002F7D39" w:rsidRPr="00A91B0A" w:rsidRDefault="00A54888"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ABAFE9" w14:textId="7E8C1312" w:rsidR="002F7D39" w:rsidRDefault="00105A78" w:rsidP="00525CAA">
            <w:pPr>
              <w:rPr>
                <w:rFonts w:cs="Arial"/>
                <w:lang w:val="en-US"/>
              </w:rPr>
            </w:pPr>
            <w:r>
              <w:rPr>
                <w:rFonts w:cs="Arial"/>
                <w:lang w:val="en-US"/>
              </w:rPr>
              <w:t xml:space="preserve">Proposed </w:t>
            </w:r>
            <w:proofErr w:type="spellStart"/>
            <w:r>
              <w:rPr>
                <w:rFonts w:cs="Arial"/>
                <w:lang w:val="en-US"/>
              </w:rPr>
              <w:t>tbd</w:t>
            </w:r>
            <w:proofErr w:type="spellEnd"/>
          </w:p>
          <w:p w14:paraId="5EC4A20F" w14:textId="77777777" w:rsidR="00105A78" w:rsidRDefault="00105A78" w:rsidP="00525CAA">
            <w:pPr>
              <w:rPr>
                <w:rFonts w:cs="Arial"/>
                <w:lang w:val="en-US"/>
              </w:rPr>
            </w:pPr>
          </w:p>
          <w:p w14:paraId="6951D98A" w14:textId="4D02C4FF" w:rsidR="00105A78" w:rsidRDefault="00105A78" w:rsidP="00525CAA">
            <w:pPr>
              <w:rPr>
                <w:rFonts w:cs="Arial"/>
                <w:lang w:val="en-US"/>
              </w:rPr>
            </w:pPr>
            <w:r>
              <w:rPr>
                <w:rFonts w:cs="Arial"/>
                <w:lang w:val="en-US"/>
              </w:rPr>
              <w:t>Lin comments that we could give reply from protocol perspective</w:t>
            </w:r>
          </w:p>
          <w:p w14:paraId="7E4C4705" w14:textId="56122139" w:rsidR="00105A78" w:rsidRDefault="00105A78" w:rsidP="00525CAA">
            <w:pPr>
              <w:rPr>
                <w:rFonts w:cs="Arial"/>
                <w:lang w:val="en-US"/>
              </w:rPr>
            </w:pPr>
          </w:p>
          <w:p w14:paraId="10916020" w14:textId="4A01A915" w:rsidR="00105A78" w:rsidRDefault="00105A78" w:rsidP="00525CAA">
            <w:pPr>
              <w:rPr>
                <w:rFonts w:cs="Arial"/>
                <w:lang w:val="en-US"/>
              </w:rPr>
            </w:pPr>
            <w:proofErr w:type="spellStart"/>
            <w:r>
              <w:rPr>
                <w:rFonts w:cs="Arial"/>
                <w:lang w:val="en-US"/>
              </w:rPr>
              <w:t>Osamah</w:t>
            </w:r>
            <w:proofErr w:type="spellEnd"/>
            <w:r>
              <w:rPr>
                <w:rFonts w:cs="Arial"/>
                <w:lang w:val="en-US"/>
              </w:rPr>
              <w:t xml:space="preserve"> this is an old issue, has been addressed in CT1</w:t>
            </w:r>
          </w:p>
          <w:p w14:paraId="3CC05DBA" w14:textId="186E55F8" w:rsidR="00105A78" w:rsidRDefault="00105A78" w:rsidP="00525CAA">
            <w:pPr>
              <w:rPr>
                <w:rFonts w:cs="Arial"/>
                <w:lang w:val="en-US"/>
              </w:rPr>
            </w:pPr>
          </w:p>
          <w:p w14:paraId="5BE4BC9F" w14:textId="25AEF951" w:rsidR="00105A78" w:rsidRDefault="00105A78" w:rsidP="00525CAA">
            <w:pPr>
              <w:rPr>
                <w:rFonts w:cs="Arial"/>
                <w:lang w:val="en-US"/>
              </w:rPr>
            </w:pPr>
            <w:r>
              <w:rPr>
                <w:rFonts w:cs="Arial"/>
                <w:lang w:val="en-US"/>
              </w:rPr>
              <w:t>Sung wait for SA3</w:t>
            </w:r>
          </w:p>
          <w:p w14:paraId="32E7365A" w14:textId="77777777" w:rsidR="00105A78" w:rsidRDefault="00105A78" w:rsidP="00525CAA">
            <w:pPr>
              <w:rPr>
                <w:rFonts w:cs="Arial"/>
                <w:lang w:val="en-US"/>
              </w:rPr>
            </w:pPr>
          </w:p>
          <w:p w14:paraId="4C1C2F5D" w14:textId="7A8DFE87" w:rsidR="00105A78" w:rsidRPr="00105A78" w:rsidRDefault="00105A78" w:rsidP="00525CAA">
            <w:pPr>
              <w:rPr>
                <w:rFonts w:cs="Arial"/>
              </w:rPr>
            </w:pPr>
            <w:r w:rsidRPr="00105A78">
              <w:rPr>
                <w:rFonts w:cs="Arial"/>
              </w:rPr>
              <w:t>Lin will draft an LS out</w:t>
            </w:r>
            <w:r>
              <w:rPr>
                <w:rFonts w:cs="Arial"/>
              </w:rPr>
              <w:t>, protocol aspects</w:t>
            </w:r>
          </w:p>
          <w:p w14:paraId="0D1F5065" w14:textId="1779B5F8" w:rsidR="000A6834" w:rsidRPr="00105A78" w:rsidRDefault="000A6834" w:rsidP="00525CAA">
            <w:pPr>
              <w:rPr>
                <w:rFonts w:cs="Arial"/>
              </w:rPr>
            </w:pPr>
          </w:p>
        </w:tc>
      </w:tr>
      <w:tr w:rsidR="002F7D39" w:rsidRPr="00D95972" w14:paraId="34DA33B9" w14:textId="77777777" w:rsidTr="002F7D39">
        <w:tc>
          <w:tcPr>
            <w:tcW w:w="976" w:type="dxa"/>
            <w:tcBorders>
              <w:left w:val="thinThickThinSmallGap" w:sz="24" w:space="0" w:color="auto"/>
              <w:bottom w:val="nil"/>
            </w:tcBorders>
            <w:shd w:val="clear" w:color="auto" w:fill="auto"/>
          </w:tcPr>
          <w:p w14:paraId="0A4EAEAC" w14:textId="77777777" w:rsidR="002F7D39" w:rsidRPr="00105A78" w:rsidRDefault="002F7D39" w:rsidP="00525CAA">
            <w:pPr>
              <w:rPr>
                <w:rFonts w:cs="Arial"/>
              </w:rPr>
            </w:pPr>
          </w:p>
        </w:tc>
        <w:tc>
          <w:tcPr>
            <w:tcW w:w="1317" w:type="dxa"/>
            <w:gridSpan w:val="2"/>
            <w:tcBorders>
              <w:bottom w:val="nil"/>
            </w:tcBorders>
            <w:shd w:val="clear" w:color="auto" w:fill="auto"/>
          </w:tcPr>
          <w:p w14:paraId="078FA972" w14:textId="77777777" w:rsidR="002F7D39" w:rsidRPr="00105A78" w:rsidRDefault="002F7D39" w:rsidP="00525CAA">
            <w:pPr>
              <w:rPr>
                <w:rFonts w:cs="Arial"/>
              </w:rPr>
            </w:pPr>
          </w:p>
        </w:tc>
        <w:tc>
          <w:tcPr>
            <w:tcW w:w="1088" w:type="dxa"/>
            <w:tcBorders>
              <w:top w:val="single" w:sz="4" w:space="0" w:color="auto"/>
              <w:bottom w:val="single" w:sz="4" w:space="0" w:color="auto"/>
            </w:tcBorders>
            <w:shd w:val="clear" w:color="auto" w:fill="FFFF00"/>
          </w:tcPr>
          <w:p w14:paraId="2D642D4B" w14:textId="21265769" w:rsidR="002F7D39" w:rsidRPr="00930BF5" w:rsidRDefault="007B5BDD" w:rsidP="00525CAA">
            <w:pPr>
              <w:rPr>
                <w:rFonts w:cs="Arial"/>
                <w:color w:val="000000"/>
              </w:rPr>
            </w:pPr>
            <w:hyperlink r:id="rId14" w:history="1">
              <w:r w:rsidR="002F7D39">
                <w:rPr>
                  <w:rStyle w:val="Hyperlink"/>
                </w:rPr>
                <w:t>C1-214012</w:t>
              </w:r>
            </w:hyperlink>
          </w:p>
        </w:tc>
        <w:tc>
          <w:tcPr>
            <w:tcW w:w="4191" w:type="dxa"/>
            <w:gridSpan w:val="3"/>
            <w:tcBorders>
              <w:top w:val="single" w:sz="4" w:space="0" w:color="auto"/>
              <w:bottom w:val="single" w:sz="4" w:space="0" w:color="auto"/>
            </w:tcBorders>
            <w:shd w:val="clear" w:color="auto" w:fill="FFFF00"/>
          </w:tcPr>
          <w:p w14:paraId="772A5688" w14:textId="2174BD18" w:rsidR="002F7D39" w:rsidRPr="00574B73" w:rsidRDefault="002F7D39" w:rsidP="00525CAA">
            <w:pPr>
              <w:rPr>
                <w:rFonts w:cs="Arial"/>
              </w:rPr>
            </w:pPr>
            <w:r>
              <w:rPr>
                <w:rFonts w:cs="Arial"/>
              </w:rPr>
              <w:t>Attack preventing NAS procedures to succeed</w:t>
            </w:r>
          </w:p>
        </w:tc>
        <w:tc>
          <w:tcPr>
            <w:tcW w:w="1767" w:type="dxa"/>
            <w:tcBorders>
              <w:top w:val="single" w:sz="4" w:space="0" w:color="auto"/>
              <w:bottom w:val="single" w:sz="4" w:space="0" w:color="auto"/>
            </w:tcBorders>
            <w:shd w:val="clear" w:color="auto" w:fill="FFFF00"/>
          </w:tcPr>
          <w:p w14:paraId="2E4699C4" w14:textId="16871557" w:rsidR="002F7D39" w:rsidRPr="00574B73" w:rsidRDefault="002F7D39" w:rsidP="00525CAA">
            <w:pPr>
              <w:rPr>
                <w:rFonts w:cs="Arial"/>
              </w:rPr>
            </w:pPr>
            <w:r>
              <w:rPr>
                <w:rFonts w:cs="Arial"/>
              </w:rPr>
              <w:t>GSMA</w:t>
            </w:r>
          </w:p>
        </w:tc>
        <w:tc>
          <w:tcPr>
            <w:tcW w:w="826" w:type="dxa"/>
            <w:tcBorders>
              <w:top w:val="single" w:sz="4" w:space="0" w:color="auto"/>
              <w:bottom w:val="single" w:sz="4" w:space="0" w:color="auto"/>
            </w:tcBorders>
            <w:shd w:val="clear" w:color="auto" w:fill="FFFF00"/>
          </w:tcPr>
          <w:p w14:paraId="6585BF81" w14:textId="6DB094CC" w:rsidR="002F7D39" w:rsidRPr="00A91B0A" w:rsidRDefault="00A54888"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3C4380" w14:textId="77777777" w:rsidR="002F7D39" w:rsidRDefault="000E3D6E" w:rsidP="00525CAA">
            <w:pPr>
              <w:rPr>
                <w:rFonts w:cs="Arial"/>
                <w:lang w:val="en-US"/>
              </w:rPr>
            </w:pPr>
            <w:r>
              <w:rPr>
                <w:rFonts w:cs="Arial"/>
                <w:lang w:val="en-US"/>
              </w:rPr>
              <w:t xml:space="preserve">Proposed </w:t>
            </w:r>
            <w:proofErr w:type="spellStart"/>
            <w:r>
              <w:rPr>
                <w:rFonts w:cs="Arial"/>
                <w:lang w:val="en-US"/>
              </w:rPr>
              <w:t>tbd</w:t>
            </w:r>
            <w:proofErr w:type="spellEnd"/>
          </w:p>
          <w:p w14:paraId="6EF48E02" w14:textId="77777777" w:rsidR="00E15E2A" w:rsidRDefault="00E15E2A" w:rsidP="00525CAA">
            <w:pPr>
              <w:rPr>
                <w:rFonts w:cs="Arial"/>
                <w:lang w:val="en-US"/>
              </w:rPr>
            </w:pPr>
          </w:p>
          <w:p w14:paraId="70DA8C24" w14:textId="467AC56C" w:rsidR="000E3D6E" w:rsidRDefault="000E3D6E" w:rsidP="00525CAA">
            <w:pPr>
              <w:rPr>
                <w:rFonts w:cs="Arial"/>
                <w:lang w:val="en-US"/>
              </w:rPr>
            </w:pPr>
            <w:r>
              <w:rPr>
                <w:rFonts w:cs="Arial"/>
                <w:lang w:val="en-US"/>
              </w:rPr>
              <w:t xml:space="preserve">Related DISC in C1-214691 </w:t>
            </w:r>
          </w:p>
          <w:p w14:paraId="668D851D" w14:textId="77777777" w:rsidR="000E3D6E" w:rsidRDefault="000E3D6E" w:rsidP="00525CAA">
            <w:pPr>
              <w:rPr>
                <w:rFonts w:cs="Arial"/>
                <w:lang w:val="en-US"/>
              </w:rPr>
            </w:pPr>
            <w:r>
              <w:rPr>
                <w:rFonts w:cs="Arial"/>
                <w:lang w:val="en-US"/>
              </w:rPr>
              <w:t>Proposed LS out in C1-214692</w:t>
            </w:r>
          </w:p>
          <w:p w14:paraId="39C423A9" w14:textId="5A4862C5" w:rsidR="000E3D6E" w:rsidRDefault="000E3D6E" w:rsidP="00525CAA">
            <w:pPr>
              <w:rPr>
                <w:rFonts w:cs="Arial"/>
                <w:lang w:val="en-US"/>
              </w:rPr>
            </w:pPr>
          </w:p>
          <w:p w14:paraId="2601FD3B" w14:textId="77777777" w:rsidR="00105A78" w:rsidRDefault="00105A78" w:rsidP="00525CAA">
            <w:pPr>
              <w:rPr>
                <w:rFonts w:cs="Arial"/>
                <w:lang w:val="en-US"/>
              </w:rPr>
            </w:pPr>
          </w:p>
          <w:p w14:paraId="5710A6C2" w14:textId="5E3887F1" w:rsidR="000E3D6E" w:rsidRPr="00424C8C" w:rsidRDefault="000E3D6E" w:rsidP="00525CAA">
            <w:pPr>
              <w:rPr>
                <w:rFonts w:cs="Arial"/>
                <w:lang w:val="en-US"/>
              </w:rPr>
            </w:pPr>
          </w:p>
        </w:tc>
      </w:tr>
      <w:tr w:rsidR="002F7D39" w:rsidRPr="00D95972" w14:paraId="0A5FC8A4" w14:textId="77777777" w:rsidTr="00B57830">
        <w:tc>
          <w:tcPr>
            <w:tcW w:w="976" w:type="dxa"/>
            <w:tcBorders>
              <w:left w:val="thinThickThinSmallGap" w:sz="24" w:space="0" w:color="auto"/>
              <w:bottom w:val="nil"/>
            </w:tcBorders>
            <w:shd w:val="clear" w:color="auto" w:fill="auto"/>
          </w:tcPr>
          <w:p w14:paraId="7B07B054" w14:textId="77777777" w:rsidR="002F7D39" w:rsidRPr="00D95972" w:rsidRDefault="002F7D39" w:rsidP="00525CAA">
            <w:pPr>
              <w:rPr>
                <w:rFonts w:cs="Arial"/>
                <w:lang w:val="en-US"/>
              </w:rPr>
            </w:pPr>
          </w:p>
        </w:tc>
        <w:tc>
          <w:tcPr>
            <w:tcW w:w="1317" w:type="dxa"/>
            <w:gridSpan w:val="2"/>
            <w:tcBorders>
              <w:bottom w:val="nil"/>
            </w:tcBorders>
            <w:shd w:val="clear" w:color="auto" w:fill="auto"/>
          </w:tcPr>
          <w:p w14:paraId="710485D1" w14:textId="77777777" w:rsidR="002F7D39" w:rsidRPr="00D95972" w:rsidRDefault="002F7D39" w:rsidP="00525CAA">
            <w:pPr>
              <w:rPr>
                <w:rFonts w:cs="Arial"/>
                <w:lang w:val="en-US"/>
              </w:rPr>
            </w:pPr>
          </w:p>
        </w:tc>
        <w:tc>
          <w:tcPr>
            <w:tcW w:w="1088" w:type="dxa"/>
            <w:tcBorders>
              <w:top w:val="single" w:sz="4" w:space="0" w:color="auto"/>
              <w:bottom w:val="single" w:sz="4" w:space="0" w:color="auto"/>
            </w:tcBorders>
            <w:shd w:val="clear" w:color="auto" w:fill="FFFF00"/>
          </w:tcPr>
          <w:p w14:paraId="558E9424" w14:textId="42A2D237" w:rsidR="002F7D39" w:rsidRPr="00930BF5" w:rsidRDefault="007B5BDD" w:rsidP="00525CAA">
            <w:pPr>
              <w:rPr>
                <w:rFonts w:cs="Arial"/>
                <w:color w:val="000000"/>
              </w:rPr>
            </w:pPr>
            <w:hyperlink r:id="rId15" w:history="1">
              <w:r w:rsidR="002F7D39">
                <w:rPr>
                  <w:rStyle w:val="Hyperlink"/>
                </w:rPr>
                <w:t>C1-214013</w:t>
              </w:r>
            </w:hyperlink>
          </w:p>
        </w:tc>
        <w:tc>
          <w:tcPr>
            <w:tcW w:w="4191" w:type="dxa"/>
            <w:gridSpan w:val="3"/>
            <w:tcBorders>
              <w:top w:val="single" w:sz="4" w:space="0" w:color="auto"/>
              <w:bottom w:val="single" w:sz="4" w:space="0" w:color="auto"/>
            </w:tcBorders>
            <w:shd w:val="clear" w:color="auto" w:fill="FFFF00"/>
          </w:tcPr>
          <w:p w14:paraId="59D61499" w14:textId="135065A6" w:rsidR="002F7D39" w:rsidRPr="00574B73" w:rsidRDefault="002F7D39" w:rsidP="00525CAA">
            <w:pPr>
              <w:rPr>
                <w:rFonts w:cs="Arial"/>
              </w:rPr>
            </w:pPr>
            <w:r>
              <w:rPr>
                <w:rFonts w:cs="Arial"/>
              </w:rPr>
              <w:t>LS on NAS-based busy indication</w:t>
            </w:r>
          </w:p>
        </w:tc>
        <w:tc>
          <w:tcPr>
            <w:tcW w:w="1767" w:type="dxa"/>
            <w:tcBorders>
              <w:top w:val="single" w:sz="4" w:space="0" w:color="auto"/>
              <w:bottom w:val="single" w:sz="4" w:space="0" w:color="auto"/>
            </w:tcBorders>
            <w:shd w:val="clear" w:color="auto" w:fill="FFFF00"/>
          </w:tcPr>
          <w:p w14:paraId="04E12487" w14:textId="0E58598A" w:rsidR="002F7D39" w:rsidRPr="00574B73" w:rsidRDefault="002F7D39" w:rsidP="00525CAA">
            <w:pPr>
              <w:rPr>
                <w:rFonts w:cs="Arial"/>
              </w:rPr>
            </w:pPr>
            <w:r>
              <w:rPr>
                <w:rFonts w:cs="Arial"/>
              </w:rPr>
              <w:t>RAN2</w:t>
            </w:r>
          </w:p>
        </w:tc>
        <w:tc>
          <w:tcPr>
            <w:tcW w:w="826" w:type="dxa"/>
            <w:tcBorders>
              <w:top w:val="single" w:sz="4" w:space="0" w:color="auto"/>
              <w:bottom w:val="single" w:sz="4" w:space="0" w:color="auto"/>
            </w:tcBorders>
            <w:shd w:val="clear" w:color="auto" w:fill="FFFF00"/>
          </w:tcPr>
          <w:p w14:paraId="4C42F495" w14:textId="762778CC" w:rsidR="002F7D39" w:rsidRPr="00A91B0A" w:rsidRDefault="00A54888"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8F29B" w14:textId="77777777" w:rsidR="002F7D39" w:rsidRDefault="00DC73A4" w:rsidP="00525CAA">
            <w:pPr>
              <w:rPr>
                <w:rFonts w:cs="Arial"/>
                <w:lang w:val="en-US"/>
              </w:rPr>
            </w:pPr>
            <w:r>
              <w:rPr>
                <w:rFonts w:cs="Arial"/>
                <w:lang w:val="en-US"/>
              </w:rPr>
              <w:t xml:space="preserve">Proposed </w:t>
            </w:r>
            <w:proofErr w:type="spellStart"/>
            <w:r>
              <w:rPr>
                <w:rFonts w:cs="Arial"/>
                <w:lang w:val="en-US"/>
              </w:rPr>
              <w:t>tbd</w:t>
            </w:r>
            <w:proofErr w:type="spellEnd"/>
          </w:p>
          <w:p w14:paraId="3CE6C60E" w14:textId="4B1B9A3E" w:rsidR="00DC73A4" w:rsidRDefault="00DC73A4" w:rsidP="00525CAA">
            <w:pPr>
              <w:rPr>
                <w:rFonts w:cs="Arial"/>
                <w:lang w:val="en-US"/>
              </w:rPr>
            </w:pPr>
            <w:r>
              <w:rPr>
                <w:rFonts w:cs="Arial"/>
                <w:lang w:val="en-US"/>
              </w:rPr>
              <w:t>Proposed LS out in C1-214444</w:t>
            </w:r>
          </w:p>
          <w:p w14:paraId="7CF90F3E" w14:textId="505F1E46" w:rsidR="00E15E2A" w:rsidRDefault="00E15E2A" w:rsidP="00525CAA">
            <w:pPr>
              <w:rPr>
                <w:rFonts w:cs="Arial"/>
                <w:lang w:val="en-US"/>
              </w:rPr>
            </w:pPr>
          </w:p>
          <w:p w14:paraId="6C194C41" w14:textId="76E10DA1" w:rsidR="00E15E2A" w:rsidRDefault="00E15E2A" w:rsidP="00525CAA">
            <w:pPr>
              <w:rPr>
                <w:rFonts w:cs="Arial"/>
                <w:lang w:val="en-US"/>
              </w:rPr>
            </w:pPr>
            <w:proofErr w:type="spellStart"/>
            <w:r>
              <w:rPr>
                <w:rFonts w:cs="Arial"/>
                <w:lang w:val="en-US"/>
              </w:rPr>
              <w:t>Yanchao</w:t>
            </w:r>
            <w:proofErr w:type="spellEnd"/>
            <w:r>
              <w:rPr>
                <w:rFonts w:cs="Arial"/>
                <w:lang w:val="en-US"/>
              </w:rPr>
              <w:t xml:space="preserve"> indicated that RAN2 has a new LS on this item C1-214772</w:t>
            </w:r>
          </w:p>
          <w:p w14:paraId="32D4DC64" w14:textId="2B17A865" w:rsidR="00E15E2A" w:rsidRDefault="00E15E2A" w:rsidP="00525CAA">
            <w:pPr>
              <w:rPr>
                <w:rFonts w:cs="Arial"/>
                <w:lang w:val="en-US"/>
              </w:rPr>
            </w:pPr>
          </w:p>
          <w:p w14:paraId="45A3E9C8" w14:textId="3AB73C73" w:rsidR="00E15E2A" w:rsidRDefault="00E15E2A" w:rsidP="00525CAA">
            <w:pPr>
              <w:rPr>
                <w:rFonts w:cs="Arial"/>
                <w:lang w:val="en-US"/>
              </w:rPr>
            </w:pPr>
            <w:r>
              <w:rPr>
                <w:rFonts w:cs="Arial"/>
                <w:lang w:val="en-US"/>
              </w:rPr>
              <w:t xml:space="preserve">It appears that 4772 has surpassed 4013, </w:t>
            </w:r>
            <w:r w:rsidR="00EF1E4B">
              <w:rPr>
                <w:rFonts w:cs="Arial"/>
                <w:lang w:val="en-US"/>
              </w:rPr>
              <w:t>we need to see whether we need to answer 4013</w:t>
            </w:r>
          </w:p>
          <w:p w14:paraId="5B01CE5B" w14:textId="6F5663C1" w:rsidR="00EF1E4B" w:rsidRDefault="00EF1E4B" w:rsidP="00525CAA">
            <w:pPr>
              <w:rPr>
                <w:rFonts w:cs="Arial"/>
                <w:lang w:val="en-US"/>
              </w:rPr>
            </w:pPr>
          </w:p>
          <w:p w14:paraId="603DD620" w14:textId="23A56A84" w:rsidR="00EF1E4B" w:rsidRDefault="00EF1E4B" w:rsidP="00525CAA">
            <w:pPr>
              <w:rPr>
                <w:rFonts w:cs="Arial"/>
                <w:lang w:val="en-US"/>
              </w:rPr>
            </w:pPr>
            <w:r>
              <w:rPr>
                <w:rFonts w:cs="Arial"/>
                <w:lang w:val="en-US"/>
              </w:rPr>
              <w:t>Vishnu: a reply LS can be helpful</w:t>
            </w:r>
          </w:p>
          <w:p w14:paraId="1BF404ED" w14:textId="7B6DA9B2" w:rsidR="00EF1E4B" w:rsidRDefault="00EF1E4B" w:rsidP="00525CAA">
            <w:pPr>
              <w:rPr>
                <w:rFonts w:cs="Arial"/>
                <w:lang w:val="en-US"/>
              </w:rPr>
            </w:pPr>
          </w:p>
          <w:p w14:paraId="39141B4F" w14:textId="64BE4763" w:rsidR="00EF1E4B" w:rsidRDefault="00EF1E4B" w:rsidP="00525CAA">
            <w:pPr>
              <w:rPr>
                <w:rFonts w:cs="Arial"/>
                <w:lang w:val="en-US"/>
              </w:rPr>
            </w:pPr>
            <w:r>
              <w:rPr>
                <w:rFonts w:cs="Arial"/>
                <w:lang w:val="en-US"/>
              </w:rPr>
              <w:t>Decide on Friday</w:t>
            </w:r>
          </w:p>
          <w:p w14:paraId="3FADD20B" w14:textId="372FB95C" w:rsidR="000A6834" w:rsidRPr="00424C8C" w:rsidRDefault="000A6834" w:rsidP="00525CAA">
            <w:pPr>
              <w:rPr>
                <w:rFonts w:cs="Arial"/>
                <w:lang w:val="en-US"/>
              </w:rPr>
            </w:pPr>
          </w:p>
        </w:tc>
      </w:tr>
      <w:tr w:rsidR="000E3D6E" w:rsidRPr="00D95972" w14:paraId="27DE9634" w14:textId="77777777" w:rsidTr="009D3D5A">
        <w:tc>
          <w:tcPr>
            <w:tcW w:w="976" w:type="dxa"/>
            <w:tcBorders>
              <w:left w:val="thinThickThinSmallGap" w:sz="24" w:space="0" w:color="auto"/>
              <w:bottom w:val="nil"/>
            </w:tcBorders>
            <w:shd w:val="clear" w:color="auto" w:fill="auto"/>
          </w:tcPr>
          <w:p w14:paraId="1E8D954B" w14:textId="77777777" w:rsidR="000E3D6E" w:rsidRPr="00D95972" w:rsidRDefault="000E3D6E" w:rsidP="000E3D6E">
            <w:pPr>
              <w:rPr>
                <w:rFonts w:cs="Arial"/>
                <w:lang w:val="en-US"/>
              </w:rPr>
            </w:pPr>
          </w:p>
        </w:tc>
        <w:tc>
          <w:tcPr>
            <w:tcW w:w="1317" w:type="dxa"/>
            <w:gridSpan w:val="2"/>
            <w:tcBorders>
              <w:bottom w:val="nil"/>
            </w:tcBorders>
            <w:shd w:val="clear" w:color="auto" w:fill="auto"/>
          </w:tcPr>
          <w:p w14:paraId="38A52C3F" w14:textId="77777777" w:rsidR="000E3D6E" w:rsidRPr="00D95972" w:rsidRDefault="000E3D6E" w:rsidP="000E3D6E">
            <w:pPr>
              <w:rPr>
                <w:rFonts w:cs="Arial"/>
                <w:lang w:val="en-US"/>
              </w:rPr>
            </w:pPr>
          </w:p>
        </w:tc>
        <w:tc>
          <w:tcPr>
            <w:tcW w:w="1088" w:type="dxa"/>
            <w:tcBorders>
              <w:top w:val="single" w:sz="4" w:space="0" w:color="auto"/>
              <w:bottom w:val="single" w:sz="4" w:space="0" w:color="auto"/>
            </w:tcBorders>
            <w:shd w:val="clear" w:color="auto" w:fill="FFFFFF"/>
          </w:tcPr>
          <w:p w14:paraId="339F4A19" w14:textId="21ECB6C8" w:rsidR="000E3D6E" w:rsidRDefault="007B5BDD" w:rsidP="000E3D6E">
            <w:hyperlink r:id="rId16" w:history="1">
              <w:r w:rsidR="000E3D6E">
                <w:rPr>
                  <w:rStyle w:val="Hyperlink"/>
                </w:rPr>
                <w:t>C1-214024</w:t>
              </w:r>
            </w:hyperlink>
          </w:p>
        </w:tc>
        <w:tc>
          <w:tcPr>
            <w:tcW w:w="4191" w:type="dxa"/>
            <w:gridSpan w:val="3"/>
            <w:tcBorders>
              <w:top w:val="single" w:sz="4" w:space="0" w:color="auto"/>
              <w:bottom w:val="single" w:sz="4" w:space="0" w:color="auto"/>
            </w:tcBorders>
            <w:shd w:val="clear" w:color="auto" w:fill="FFFFFF"/>
          </w:tcPr>
          <w:p w14:paraId="00EA796D" w14:textId="112CCF28" w:rsidR="000E3D6E" w:rsidRDefault="000E3D6E" w:rsidP="000E3D6E">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FF"/>
          </w:tcPr>
          <w:p w14:paraId="3E4103FE" w14:textId="7F13FA5C" w:rsidR="000E3D6E" w:rsidRDefault="000E3D6E" w:rsidP="000E3D6E">
            <w:pPr>
              <w:rPr>
                <w:rFonts w:cs="Arial"/>
              </w:rPr>
            </w:pPr>
            <w:r>
              <w:rPr>
                <w:rFonts w:cs="Arial"/>
              </w:rPr>
              <w:t>RAN3</w:t>
            </w:r>
          </w:p>
        </w:tc>
        <w:tc>
          <w:tcPr>
            <w:tcW w:w="826" w:type="dxa"/>
            <w:tcBorders>
              <w:top w:val="single" w:sz="4" w:space="0" w:color="auto"/>
              <w:bottom w:val="single" w:sz="4" w:space="0" w:color="auto"/>
            </w:tcBorders>
            <w:shd w:val="clear" w:color="auto" w:fill="FFFFFF"/>
          </w:tcPr>
          <w:p w14:paraId="5F43065B" w14:textId="3C788A8B" w:rsidR="000E3D6E" w:rsidRDefault="000E3D6E" w:rsidP="000E3D6E">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34C632" w14:textId="4B82CD0C" w:rsidR="000E3D6E" w:rsidRDefault="00DC73A4" w:rsidP="000E3D6E">
            <w:pPr>
              <w:rPr>
                <w:rFonts w:cs="Arial"/>
                <w:lang w:val="en-US"/>
              </w:rPr>
            </w:pPr>
            <w:r>
              <w:rPr>
                <w:rFonts w:cs="Arial"/>
                <w:lang w:val="en-US"/>
              </w:rPr>
              <w:t>Noted</w:t>
            </w:r>
          </w:p>
          <w:p w14:paraId="10E44D0D" w14:textId="77777777" w:rsidR="00DC73A4" w:rsidRDefault="00DC73A4" w:rsidP="000E3D6E">
            <w:pPr>
              <w:rPr>
                <w:rFonts w:cs="Arial"/>
                <w:lang w:val="en-US"/>
              </w:rPr>
            </w:pPr>
            <w:r>
              <w:rPr>
                <w:rFonts w:cs="Arial"/>
                <w:lang w:val="en-US"/>
              </w:rPr>
              <w:t>No action for CT1</w:t>
            </w:r>
          </w:p>
          <w:p w14:paraId="2957C99F" w14:textId="7C48D36F" w:rsidR="000A6834" w:rsidRPr="00424C8C" w:rsidRDefault="000A6834" w:rsidP="000E3D6E">
            <w:pPr>
              <w:rPr>
                <w:rFonts w:cs="Arial"/>
                <w:lang w:val="en-US"/>
              </w:rPr>
            </w:pPr>
          </w:p>
        </w:tc>
      </w:tr>
      <w:tr w:rsidR="000E3D6E" w:rsidRPr="00D95972" w14:paraId="73C9C81B" w14:textId="77777777" w:rsidTr="009D3D5A">
        <w:tc>
          <w:tcPr>
            <w:tcW w:w="976" w:type="dxa"/>
            <w:tcBorders>
              <w:left w:val="thinThickThinSmallGap" w:sz="24" w:space="0" w:color="auto"/>
              <w:bottom w:val="nil"/>
            </w:tcBorders>
            <w:shd w:val="clear" w:color="auto" w:fill="auto"/>
          </w:tcPr>
          <w:p w14:paraId="4813069B" w14:textId="77777777" w:rsidR="000E3D6E" w:rsidRPr="00D95972" w:rsidRDefault="000E3D6E" w:rsidP="000E3D6E">
            <w:pPr>
              <w:rPr>
                <w:rFonts w:cs="Arial"/>
                <w:lang w:val="en-US"/>
              </w:rPr>
            </w:pPr>
          </w:p>
        </w:tc>
        <w:tc>
          <w:tcPr>
            <w:tcW w:w="1317" w:type="dxa"/>
            <w:gridSpan w:val="2"/>
            <w:tcBorders>
              <w:bottom w:val="nil"/>
            </w:tcBorders>
            <w:shd w:val="clear" w:color="auto" w:fill="auto"/>
          </w:tcPr>
          <w:p w14:paraId="1CF14EBD" w14:textId="77777777" w:rsidR="000E3D6E" w:rsidRPr="00D95972" w:rsidRDefault="000E3D6E" w:rsidP="000E3D6E">
            <w:pPr>
              <w:rPr>
                <w:rFonts w:cs="Arial"/>
                <w:lang w:val="en-US"/>
              </w:rPr>
            </w:pPr>
          </w:p>
        </w:tc>
        <w:tc>
          <w:tcPr>
            <w:tcW w:w="1088" w:type="dxa"/>
            <w:tcBorders>
              <w:top w:val="single" w:sz="4" w:space="0" w:color="auto"/>
              <w:bottom w:val="single" w:sz="4" w:space="0" w:color="auto"/>
            </w:tcBorders>
            <w:shd w:val="clear" w:color="auto" w:fill="FFFFFF"/>
          </w:tcPr>
          <w:p w14:paraId="706667BF" w14:textId="77777777" w:rsidR="000E3D6E" w:rsidRPr="00930BF5" w:rsidRDefault="007B5BDD" w:rsidP="000E3D6E">
            <w:pPr>
              <w:rPr>
                <w:rFonts w:cs="Arial"/>
                <w:color w:val="000000"/>
              </w:rPr>
            </w:pPr>
            <w:hyperlink r:id="rId17" w:history="1">
              <w:r w:rsidR="000E3D6E">
                <w:rPr>
                  <w:rStyle w:val="Hyperlink"/>
                </w:rPr>
                <w:t>C1-214033</w:t>
              </w:r>
            </w:hyperlink>
          </w:p>
        </w:tc>
        <w:tc>
          <w:tcPr>
            <w:tcW w:w="4191" w:type="dxa"/>
            <w:gridSpan w:val="3"/>
            <w:tcBorders>
              <w:top w:val="single" w:sz="4" w:space="0" w:color="auto"/>
              <w:bottom w:val="single" w:sz="4" w:space="0" w:color="auto"/>
            </w:tcBorders>
            <w:shd w:val="clear" w:color="auto" w:fill="FFFFFF"/>
          </w:tcPr>
          <w:p w14:paraId="23A70858" w14:textId="77777777" w:rsidR="000E3D6E" w:rsidRPr="00574B73" w:rsidRDefault="000E3D6E" w:rsidP="000E3D6E">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FF"/>
          </w:tcPr>
          <w:p w14:paraId="59F7D87B" w14:textId="77777777" w:rsidR="000E3D6E" w:rsidRPr="00574B73" w:rsidRDefault="000E3D6E" w:rsidP="000E3D6E">
            <w:pPr>
              <w:rPr>
                <w:rFonts w:cs="Arial"/>
              </w:rPr>
            </w:pPr>
            <w:r>
              <w:rPr>
                <w:rFonts w:cs="Arial"/>
              </w:rPr>
              <w:t>SA2</w:t>
            </w:r>
          </w:p>
        </w:tc>
        <w:tc>
          <w:tcPr>
            <w:tcW w:w="826" w:type="dxa"/>
            <w:tcBorders>
              <w:top w:val="single" w:sz="4" w:space="0" w:color="auto"/>
              <w:bottom w:val="single" w:sz="4" w:space="0" w:color="auto"/>
            </w:tcBorders>
            <w:shd w:val="clear" w:color="auto" w:fill="FFFFFF"/>
          </w:tcPr>
          <w:p w14:paraId="1438CF96" w14:textId="77777777" w:rsidR="000E3D6E" w:rsidRPr="00A91B0A" w:rsidRDefault="000E3D6E" w:rsidP="000E3D6E">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855FB6" w14:textId="5288C6C1" w:rsidR="000E3D6E" w:rsidRDefault="00063A1E" w:rsidP="000E3D6E">
            <w:pPr>
              <w:rPr>
                <w:rFonts w:cs="Arial"/>
                <w:lang w:val="en-US"/>
              </w:rPr>
            </w:pPr>
            <w:r>
              <w:rPr>
                <w:rFonts w:cs="Arial"/>
                <w:lang w:val="en-US"/>
              </w:rPr>
              <w:t>Noted</w:t>
            </w:r>
          </w:p>
          <w:p w14:paraId="13046313" w14:textId="25E31FA3" w:rsidR="00063A1E" w:rsidRDefault="00063A1E" w:rsidP="000E3D6E">
            <w:pPr>
              <w:rPr>
                <w:rFonts w:cs="Arial"/>
                <w:lang w:val="en-US"/>
              </w:rPr>
            </w:pPr>
            <w:r>
              <w:rPr>
                <w:rFonts w:cs="Arial"/>
                <w:lang w:val="en-US"/>
              </w:rPr>
              <w:t>SA2 does not expect reply</w:t>
            </w:r>
          </w:p>
          <w:p w14:paraId="62806C5B" w14:textId="4AAAEE50" w:rsidR="00DC73A4" w:rsidRPr="00424C8C" w:rsidRDefault="00DC73A4" w:rsidP="000E3D6E">
            <w:pPr>
              <w:rPr>
                <w:rFonts w:cs="Arial"/>
                <w:lang w:val="en-US"/>
              </w:rPr>
            </w:pPr>
          </w:p>
        </w:tc>
      </w:tr>
      <w:tr w:rsidR="000E3D6E" w:rsidRPr="00D95972" w14:paraId="063E48FB" w14:textId="77777777" w:rsidTr="009D3D5A">
        <w:tc>
          <w:tcPr>
            <w:tcW w:w="976" w:type="dxa"/>
            <w:tcBorders>
              <w:left w:val="thinThickThinSmallGap" w:sz="24" w:space="0" w:color="auto"/>
              <w:bottom w:val="nil"/>
            </w:tcBorders>
            <w:shd w:val="clear" w:color="auto" w:fill="auto"/>
          </w:tcPr>
          <w:p w14:paraId="6DA46A7A" w14:textId="77777777" w:rsidR="000E3D6E" w:rsidRPr="00D95972" w:rsidRDefault="000E3D6E" w:rsidP="000E3D6E">
            <w:pPr>
              <w:rPr>
                <w:rFonts w:cs="Arial"/>
                <w:lang w:val="en-US"/>
              </w:rPr>
            </w:pPr>
          </w:p>
        </w:tc>
        <w:tc>
          <w:tcPr>
            <w:tcW w:w="1317" w:type="dxa"/>
            <w:gridSpan w:val="2"/>
            <w:tcBorders>
              <w:bottom w:val="nil"/>
            </w:tcBorders>
            <w:shd w:val="clear" w:color="auto" w:fill="auto"/>
          </w:tcPr>
          <w:p w14:paraId="5795C13B" w14:textId="77777777" w:rsidR="000E3D6E" w:rsidRPr="00D95972" w:rsidRDefault="000E3D6E" w:rsidP="000E3D6E">
            <w:pPr>
              <w:rPr>
                <w:rFonts w:cs="Arial"/>
                <w:lang w:val="en-US"/>
              </w:rPr>
            </w:pPr>
          </w:p>
        </w:tc>
        <w:tc>
          <w:tcPr>
            <w:tcW w:w="1088" w:type="dxa"/>
            <w:tcBorders>
              <w:top w:val="single" w:sz="4" w:space="0" w:color="auto"/>
              <w:bottom w:val="single" w:sz="4" w:space="0" w:color="auto"/>
            </w:tcBorders>
            <w:shd w:val="clear" w:color="auto" w:fill="FFFF00"/>
          </w:tcPr>
          <w:p w14:paraId="2722D877" w14:textId="4D3E3B86" w:rsidR="000E3D6E" w:rsidRPr="00930BF5" w:rsidRDefault="007B5BDD" w:rsidP="000E3D6E">
            <w:pPr>
              <w:rPr>
                <w:rFonts w:cs="Arial"/>
                <w:color w:val="000000"/>
              </w:rPr>
            </w:pPr>
            <w:hyperlink r:id="rId18" w:history="1">
              <w:r w:rsidR="000E3D6E">
                <w:rPr>
                  <w:rStyle w:val="Hyperlink"/>
                </w:rPr>
                <w:t>C1-214014</w:t>
              </w:r>
            </w:hyperlink>
          </w:p>
        </w:tc>
        <w:tc>
          <w:tcPr>
            <w:tcW w:w="4191" w:type="dxa"/>
            <w:gridSpan w:val="3"/>
            <w:tcBorders>
              <w:top w:val="single" w:sz="4" w:space="0" w:color="auto"/>
              <w:bottom w:val="single" w:sz="4" w:space="0" w:color="auto"/>
            </w:tcBorders>
            <w:shd w:val="clear" w:color="auto" w:fill="FFFF00"/>
          </w:tcPr>
          <w:p w14:paraId="7ED71382" w14:textId="0D676810" w:rsidR="000E3D6E" w:rsidRPr="00574B73" w:rsidRDefault="000E3D6E" w:rsidP="000E3D6E">
            <w:pPr>
              <w:rPr>
                <w:rFonts w:cs="Arial"/>
              </w:rPr>
            </w:pPr>
            <w:r>
              <w:rPr>
                <w:rFonts w:cs="Arial"/>
              </w:rPr>
              <w:t>LS to CT1 on Small data transmission</w:t>
            </w:r>
          </w:p>
        </w:tc>
        <w:tc>
          <w:tcPr>
            <w:tcW w:w="1767" w:type="dxa"/>
            <w:tcBorders>
              <w:top w:val="single" w:sz="4" w:space="0" w:color="auto"/>
              <w:bottom w:val="single" w:sz="4" w:space="0" w:color="auto"/>
            </w:tcBorders>
            <w:shd w:val="clear" w:color="auto" w:fill="FFFF00"/>
          </w:tcPr>
          <w:p w14:paraId="1C1470F8" w14:textId="530FE5DC" w:rsidR="000E3D6E" w:rsidRPr="00574B73" w:rsidRDefault="000E3D6E"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573E8E9E" w14:textId="312C36F2" w:rsidR="000E3D6E" w:rsidRPr="00A91B0A" w:rsidRDefault="000E3D6E" w:rsidP="000E3D6E">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F4C733" w14:textId="59466D4D" w:rsidR="000E3D6E" w:rsidRDefault="00825B26" w:rsidP="000E3D6E">
            <w:pPr>
              <w:rPr>
                <w:rFonts w:cs="Arial"/>
                <w:lang w:val="en-US"/>
              </w:rPr>
            </w:pPr>
            <w:r>
              <w:rPr>
                <w:rFonts w:cs="Arial"/>
                <w:lang w:val="en-US"/>
              </w:rPr>
              <w:t xml:space="preserve">Proposed </w:t>
            </w:r>
            <w:proofErr w:type="spellStart"/>
            <w:r>
              <w:rPr>
                <w:rFonts w:cs="Arial"/>
                <w:lang w:val="en-US"/>
              </w:rPr>
              <w:t>tbd</w:t>
            </w:r>
            <w:proofErr w:type="spellEnd"/>
          </w:p>
          <w:p w14:paraId="7DDC0A85" w14:textId="7AEBF6E9" w:rsidR="00825B26" w:rsidRDefault="00825B26" w:rsidP="000E3D6E">
            <w:pPr>
              <w:rPr>
                <w:rFonts w:cs="Arial"/>
                <w:lang w:val="en-US"/>
              </w:rPr>
            </w:pPr>
            <w:r>
              <w:rPr>
                <w:rFonts w:cs="Arial"/>
                <w:lang w:val="en-US"/>
              </w:rPr>
              <w:t>Proposed LS out C1-214497, C1-214581</w:t>
            </w:r>
          </w:p>
          <w:p w14:paraId="3C1ABD58" w14:textId="6ED26ED3" w:rsidR="00825B26" w:rsidRDefault="00825B26" w:rsidP="000E3D6E">
            <w:pPr>
              <w:rPr>
                <w:rFonts w:cs="Arial"/>
                <w:lang w:val="en-US"/>
              </w:rPr>
            </w:pPr>
            <w:r>
              <w:rPr>
                <w:rFonts w:cs="Arial"/>
                <w:lang w:val="en-US"/>
              </w:rPr>
              <w:t>Disc in C1-214582</w:t>
            </w:r>
            <w:r w:rsidR="00EF1E4B">
              <w:rPr>
                <w:rFonts w:cs="Arial"/>
                <w:lang w:val="en-US"/>
              </w:rPr>
              <w:t>, C1-214496</w:t>
            </w:r>
          </w:p>
          <w:p w14:paraId="15F229E7" w14:textId="34470E1A" w:rsidR="00365FF0" w:rsidRPr="00424C8C" w:rsidRDefault="00365FF0" w:rsidP="000E3D6E">
            <w:pPr>
              <w:rPr>
                <w:rFonts w:cs="Arial"/>
                <w:lang w:val="en-US"/>
              </w:rPr>
            </w:pPr>
          </w:p>
        </w:tc>
      </w:tr>
      <w:tr w:rsidR="000E3D6E" w:rsidRPr="00D95972" w14:paraId="3A17CF98" w14:textId="77777777" w:rsidTr="009D3D5A">
        <w:tc>
          <w:tcPr>
            <w:tcW w:w="976" w:type="dxa"/>
            <w:tcBorders>
              <w:left w:val="thinThickThinSmallGap" w:sz="24" w:space="0" w:color="auto"/>
              <w:bottom w:val="nil"/>
            </w:tcBorders>
            <w:shd w:val="clear" w:color="auto" w:fill="auto"/>
          </w:tcPr>
          <w:p w14:paraId="55B0FECF" w14:textId="77777777" w:rsidR="000E3D6E" w:rsidRPr="00D95972" w:rsidRDefault="000E3D6E" w:rsidP="000E3D6E">
            <w:pPr>
              <w:rPr>
                <w:rFonts w:cs="Arial"/>
                <w:lang w:val="en-US"/>
              </w:rPr>
            </w:pPr>
          </w:p>
        </w:tc>
        <w:tc>
          <w:tcPr>
            <w:tcW w:w="1317" w:type="dxa"/>
            <w:gridSpan w:val="2"/>
            <w:tcBorders>
              <w:bottom w:val="nil"/>
            </w:tcBorders>
            <w:shd w:val="clear" w:color="auto" w:fill="auto"/>
          </w:tcPr>
          <w:p w14:paraId="022C2591" w14:textId="77777777" w:rsidR="000E3D6E" w:rsidRPr="00D95972" w:rsidRDefault="000E3D6E" w:rsidP="000E3D6E">
            <w:pPr>
              <w:rPr>
                <w:rFonts w:cs="Arial"/>
                <w:lang w:val="en-US"/>
              </w:rPr>
            </w:pPr>
          </w:p>
        </w:tc>
        <w:tc>
          <w:tcPr>
            <w:tcW w:w="1088" w:type="dxa"/>
            <w:tcBorders>
              <w:top w:val="single" w:sz="4" w:space="0" w:color="auto"/>
              <w:bottom w:val="single" w:sz="4" w:space="0" w:color="auto"/>
            </w:tcBorders>
            <w:shd w:val="clear" w:color="auto" w:fill="FFFFFF"/>
          </w:tcPr>
          <w:p w14:paraId="72A9E166" w14:textId="13ACE315" w:rsidR="000E3D6E" w:rsidRPr="00930BF5" w:rsidRDefault="007B5BDD" w:rsidP="000E3D6E">
            <w:pPr>
              <w:rPr>
                <w:rFonts w:cs="Arial"/>
                <w:color w:val="000000"/>
              </w:rPr>
            </w:pPr>
            <w:hyperlink r:id="rId19" w:history="1">
              <w:r w:rsidR="000E3D6E">
                <w:rPr>
                  <w:rStyle w:val="Hyperlink"/>
                </w:rPr>
                <w:t>C1-214015</w:t>
              </w:r>
            </w:hyperlink>
          </w:p>
        </w:tc>
        <w:tc>
          <w:tcPr>
            <w:tcW w:w="4191" w:type="dxa"/>
            <w:gridSpan w:val="3"/>
            <w:tcBorders>
              <w:top w:val="single" w:sz="4" w:space="0" w:color="auto"/>
              <w:bottom w:val="single" w:sz="4" w:space="0" w:color="auto"/>
            </w:tcBorders>
            <w:shd w:val="clear" w:color="auto" w:fill="FFFFFF"/>
          </w:tcPr>
          <w:p w14:paraId="7A38E8F6" w14:textId="5F4ED8F1" w:rsidR="000E3D6E" w:rsidRPr="00574B73" w:rsidRDefault="000E3D6E" w:rsidP="000E3D6E">
            <w:pPr>
              <w:rPr>
                <w:rFonts w:cs="Arial"/>
              </w:rPr>
            </w:pPr>
            <w:r>
              <w:rPr>
                <w:rFonts w:cs="Arial"/>
              </w:rPr>
              <w:t>LS on Network Switching for MUSIM</w:t>
            </w:r>
          </w:p>
        </w:tc>
        <w:tc>
          <w:tcPr>
            <w:tcW w:w="1767" w:type="dxa"/>
            <w:tcBorders>
              <w:top w:val="single" w:sz="4" w:space="0" w:color="auto"/>
              <w:bottom w:val="single" w:sz="4" w:space="0" w:color="auto"/>
            </w:tcBorders>
            <w:shd w:val="clear" w:color="auto" w:fill="FFFFFF"/>
          </w:tcPr>
          <w:p w14:paraId="744E0D4A" w14:textId="6EE58BEF" w:rsidR="000E3D6E" w:rsidRPr="00574B73" w:rsidRDefault="000E3D6E" w:rsidP="000E3D6E">
            <w:pPr>
              <w:rPr>
                <w:rFonts w:cs="Arial"/>
              </w:rPr>
            </w:pPr>
            <w:r>
              <w:rPr>
                <w:rFonts w:cs="Arial"/>
              </w:rPr>
              <w:t>RAN2</w:t>
            </w:r>
          </w:p>
        </w:tc>
        <w:tc>
          <w:tcPr>
            <w:tcW w:w="826" w:type="dxa"/>
            <w:tcBorders>
              <w:top w:val="single" w:sz="4" w:space="0" w:color="auto"/>
              <w:bottom w:val="single" w:sz="4" w:space="0" w:color="auto"/>
            </w:tcBorders>
            <w:shd w:val="clear" w:color="auto" w:fill="FFFFFF"/>
          </w:tcPr>
          <w:p w14:paraId="7160CDAF" w14:textId="7FB89BB8" w:rsidR="000E3D6E" w:rsidRPr="00A91B0A" w:rsidRDefault="000E3D6E" w:rsidP="000E3D6E">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4ABC41" w14:textId="185F8946" w:rsidR="000E3D6E" w:rsidRDefault="00063A1E" w:rsidP="000E3D6E">
            <w:pPr>
              <w:rPr>
                <w:rFonts w:cs="Arial"/>
                <w:lang w:val="en-US"/>
              </w:rPr>
            </w:pPr>
            <w:r>
              <w:rPr>
                <w:rFonts w:cs="Arial"/>
                <w:lang w:val="en-US"/>
              </w:rPr>
              <w:t>Noted</w:t>
            </w:r>
          </w:p>
          <w:p w14:paraId="3E952CF7" w14:textId="5DDE4F76" w:rsidR="00DC73A4" w:rsidRDefault="00FF2E99" w:rsidP="000E3D6E">
            <w:pPr>
              <w:rPr>
                <w:rFonts w:cs="Arial"/>
                <w:lang w:val="en-US"/>
              </w:rPr>
            </w:pPr>
            <w:r>
              <w:rPr>
                <w:rFonts w:cs="Arial"/>
                <w:lang w:val="en-US"/>
              </w:rPr>
              <w:t>No</w:t>
            </w:r>
            <w:r w:rsidR="00DC73A4">
              <w:rPr>
                <w:rFonts w:cs="Arial"/>
                <w:lang w:val="en-US"/>
              </w:rPr>
              <w:t xml:space="preserve"> papers</w:t>
            </w:r>
            <w:r>
              <w:rPr>
                <w:rFonts w:cs="Arial"/>
                <w:lang w:val="en-US"/>
              </w:rPr>
              <w:t xml:space="preserve"> to this meeting. </w:t>
            </w:r>
            <w:r w:rsidR="00063A1E">
              <w:rPr>
                <w:rFonts w:cs="Arial"/>
                <w:lang w:val="en-US"/>
              </w:rPr>
              <w:t>No answer expected from us, we wait for SA2 and Note the LS</w:t>
            </w:r>
          </w:p>
          <w:p w14:paraId="29BFB1E1" w14:textId="6DBB1EB0" w:rsidR="00063A1E" w:rsidRPr="00424C8C" w:rsidRDefault="00063A1E" w:rsidP="000E3D6E">
            <w:pPr>
              <w:rPr>
                <w:rFonts w:cs="Arial"/>
                <w:lang w:val="en-US"/>
              </w:rPr>
            </w:pPr>
          </w:p>
        </w:tc>
      </w:tr>
      <w:tr w:rsidR="000E3D6E" w:rsidRPr="00D95972" w14:paraId="6614096F" w14:textId="77777777" w:rsidTr="002F7D39">
        <w:tc>
          <w:tcPr>
            <w:tcW w:w="976" w:type="dxa"/>
            <w:tcBorders>
              <w:left w:val="thinThickThinSmallGap" w:sz="24" w:space="0" w:color="auto"/>
              <w:bottom w:val="nil"/>
            </w:tcBorders>
            <w:shd w:val="clear" w:color="auto" w:fill="auto"/>
          </w:tcPr>
          <w:p w14:paraId="133F19B3" w14:textId="77777777" w:rsidR="000E3D6E" w:rsidRPr="00D95972" w:rsidRDefault="000E3D6E" w:rsidP="000E3D6E">
            <w:pPr>
              <w:rPr>
                <w:rFonts w:cs="Arial"/>
                <w:lang w:val="en-US"/>
              </w:rPr>
            </w:pPr>
          </w:p>
        </w:tc>
        <w:tc>
          <w:tcPr>
            <w:tcW w:w="1317" w:type="dxa"/>
            <w:gridSpan w:val="2"/>
            <w:tcBorders>
              <w:bottom w:val="nil"/>
            </w:tcBorders>
            <w:shd w:val="clear" w:color="auto" w:fill="auto"/>
          </w:tcPr>
          <w:p w14:paraId="76C990EF" w14:textId="77777777" w:rsidR="000E3D6E" w:rsidRPr="00D95972" w:rsidRDefault="000E3D6E" w:rsidP="000E3D6E">
            <w:pPr>
              <w:rPr>
                <w:rFonts w:cs="Arial"/>
                <w:lang w:val="en-US"/>
              </w:rPr>
            </w:pPr>
          </w:p>
        </w:tc>
        <w:tc>
          <w:tcPr>
            <w:tcW w:w="1088" w:type="dxa"/>
            <w:tcBorders>
              <w:top w:val="single" w:sz="4" w:space="0" w:color="auto"/>
              <w:bottom w:val="single" w:sz="4" w:space="0" w:color="auto"/>
            </w:tcBorders>
            <w:shd w:val="clear" w:color="auto" w:fill="FFFF00"/>
          </w:tcPr>
          <w:p w14:paraId="2DCA27C6" w14:textId="7CC055A6" w:rsidR="000E3D6E" w:rsidRPr="00930BF5" w:rsidRDefault="007B5BDD" w:rsidP="000E3D6E">
            <w:pPr>
              <w:rPr>
                <w:rFonts w:cs="Arial"/>
                <w:color w:val="000000"/>
              </w:rPr>
            </w:pPr>
            <w:hyperlink r:id="rId20" w:history="1">
              <w:r w:rsidR="000E3D6E">
                <w:rPr>
                  <w:rStyle w:val="Hyperlink"/>
                </w:rPr>
                <w:t>C1-214016</w:t>
              </w:r>
            </w:hyperlink>
          </w:p>
        </w:tc>
        <w:tc>
          <w:tcPr>
            <w:tcW w:w="4191" w:type="dxa"/>
            <w:gridSpan w:val="3"/>
            <w:tcBorders>
              <w:top w:val="single" w:sz="4" w:space="0" w:color="auto"/>
              <w:bottom w:val="single" w:sz="4" w:space="0" w:color="auto"/>
            </w:tcBorders>
            <w:shd w:val="clear" w:color="auto" w:fill="FFFF00"/>
          </w:tcPr>
          <w:p w14:paraId="3F648FA7" w14:textId="7CD07715" w:rsidR="000E3D6E" w:rsidRPr="00574B73" w:rsidRDefault="000E3D6E" w:rsidP="000E3D6E">
            <w:pPr>
              <w:rPr>
                <w:rFonts w:cs="Arial"/>
              </w:rPr>
            </w:pPr>
            <w:r>
              <w:rPr>
                <w:rFonts w:cs="Arial"/>
              </w:rPr>
              <w:t>LS on establishment/resume cause value and UAC on L2 SL Relay</w:t>
            </w:r>
          </w:p>
        </w:tc>
        <w:tc>
          <w:tcPr>
            <w:tcW w:w="1767" w:type="dxa"/>
            <w:tcBorders>
              <w:top w:val="single" w:sz="4" w:space="0" w:color="auto"/>
              <w:bottom w:val="single" w:sz="4" w:space="0" w:color="auto"/>
            </w:tcBorders>
            <w:shd w:val="clear" w:color="auto" w:fill="FFFF00"/>
          </w:tcPr>
          <w:p w14:paraId="0FE7C067" w14:textId="64755271" w:rsidR="000E3D6E" w:rsidRPr="00574B73" w:rsidRDefault="000E3D6E"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48CCF4E0" w14:textId="24B0CC0A" w:rsidR="000E3D6E" w:rsidRPr="00A91B0A" w:rsidRDefault="000E3D6E" w:rsidP="000E3D6E">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DD2E2C" w14:textId="77777777" w:rsidR="000E3D6E" w:rsidRDefault="00DC73A4" w:rsidP="000E3D6E">
            <w:pPr>
              <w:rPr>
                <w:rFonts w:cs="Arial"/>
                <w:lang w:val="en-US"/>
              </w:rPr>
            </w:pPr>
            <w:r>
              <w:rPr>
                <w:rFonts w:cs="Arial"/>
                <w:lang w:val="en-US"/>
              </w:rPr>
              <w:t xml:space="preserve">Proposed </w:t>
            </w:r>
            <w:proofErr w:type="spellStart"/>
            <w:r>
              <w:rPr>
                <w:rFonts w:cs="Arial"/>
                <w:lang w:val="en-US"/>
              </w:rPr>
              <w:t>tbd</w:t>
            </w:r>
            <w:proofErr w:type="spellEnd"/>
          </w:p>
          <w:p w14:paraId="73762484" w14:textId="3E1538F4" w:rsidR="00DC73A4" w:rsidRDefault="00DC73A4" w:rsidP="000E3D6E">
            <w:pPr>
              <w:rPr>
                <w:rFonts w:cs="Arial"/>
                <w:lang w:val="en-US"/>
              </w:rPr>
            </w:pPr>
            <w:r>
              <w:rPr>
                <w:rFonts w:cs="Arial"/>
                <w:lang w:val="en-US"/>
              </w:rPr>
              <w:t xml:space="preserve">Proposed LS out in </w:t>
            </w:r>
            <w:r w:rsidR="00D43F66">
              <w:rPr>
                <w:lang w:val="en-US"/>
              </w:rPr>
              <w:t>C1-214341, C1-214441, C1-214468, C1-214491, and C1-214598</w:t>
            </w:r>
          </w:p>
          <w:p w14:paraId="79DB1DD2" w14:textId="51278069" w:rsidR="00DC73A4" w:rsidRPr="00424C8C" w:rsidRDefault="00DC73A4" w:rsidP="000E3D6E">
            <w:pPr>
              <w:rPr>
                <w:rFonts w:cs="Arial"/>
                <w:lang w:val="en-US"/>
              </w:rPr>
            </w:pPr>
          </w:p>
        </w:tc>
      </w:tr>
      <w:tr w:rsidR="000E3D6E" w:rsidRPr="00D95972" w14:paraId="6BF2D7C1" w14:textId="77777777" w:rsidTr="009D3D5A">
        <w:tc>
          <w:tcPr>
            <w:tcW w:w="976" w:type="dxa"/>
            <w:tcBorders>
              <w:left w:val="thinThickThinSmallGap" w:sz="24" w:space="0" w:color="auto"/>
              <w:bottom w:val="nil"/>
            </w:tcBorders>
            <w:shd w:val="clear" w:color="auto" w:fill="auto"/>
          </w:tcPr>
          <w:p w14:paraId="56579F33" w14:textId="77777777" w:rsidR="000E3D6E" w:rsidRPr="00D95972" w:rsidRDefault="000E3D6E" w:rsidP="000E3D6E">
            <w:pPr>
              <w:rPr>
                <w:rFonts w:cs="Arial"/>
                <w:lang w:val="en-US"/>
              </w:rPr>
            </w:pPr>
          </w:p>
        </w:tc>
        <w:tc>
          <w:tcPr>
            <w:tcW w:w="1317" w:type="dxa"/>
            <w:gridSpan w:val="2"/>
            <w:tcBorders>
              <w:bottom w:val="nil"/>
            </w:tcBorders>
            <w:shd w:val="clear" w:color="auto" w:fill="auto"/>
          </w:tcPr>
          <w:p w14:paraId="7A833C7E" w14:textId="77777777" w:rsidR="000E3D6E" w:rsidRPr="00D95972" w:rsidRDefault="000E3D6E" w:rsidP="000E3D6E">
            <w:pPr>
              <w:rPr>
                <w:rFonts w:cs="Arial"/>
                <w:lang w:val="en-US"/>
              </w:rPr>
            </w:pPr>
          </w:p>
        </w:tc>
        <w:tc>
          <w:tcPr>
            <w:tcW w:w="1088" w:type="dxa"/>
            <w:tcBorders>
              <w:top w:val="single" w:sz="4" w:space="0" w:color="auto"/>
              <w:bottom w:val="single" w:sz="4" w:space="0" w:color="auto"/>
            </w:tcBorders>
            <w:shd w:val="clear" w:color="auto" w:fill="FFFF00"/>
          </w:tcPr>
          <w:p w14:paraId="17B4AD3B" w14:textId="1F56B2EF" w:rsidR="000E3D6E" w:rsidRPr="00930BF5" w:rsidRDefault="007B5BDD" w:rsidP="000E3D6E">
            <w:pPr>
              <w:rPr>
                <w:rFonts w:cs="Arial"/>
                <w:color w:val="000000"/>
              </w:rPr>
            </w:pPr>
            <w:hyperlink r:id="rId21" w:history="1">
              <w:r w:rsidR="000E3D6E">
                <w:rPr>
                  <w:rStyle w:val="Hyperlink"/>
                </w:rPr>
                <w:t>C1-214017</w:t>
              </w:r>
            </w:hyperlink>
          </w:p>
        </w:tc>
        <w:tc>
          <w:tcPr>
            <w:tcW w:w="4191" w:type="dxa"/>
            <w:gridSpan w:val="3"/>
            <w:tcBorders>
              <w:top w:val="single" w:sz="4" w:space="0" w:color="auto"/>
              <w:bottom w:val="single" w:sz="4" w:space="0" w:color="auto"/>
            </w:tcBorders>
            <w:shd w:val="clear" w:color="auto" w:fill="FFFF00"/>
          </w:tcPr>
          <w:p w14:paraId="096662DD" w14:textId="20EA97D7" w:rsidR="000E3D6E" w:rsidRPr="00574B73" w:rsidRDefault="000E3D6E" w:rsidP="000E3D6E">
            <w:pPr>
              <w:rPr>
                <w:rFonts w:cs="Arial"/>
              </w:rPr>
            </w:pPr>
            <w:r>
              <w:rPr>
                <w:rFonts w:cs="Arial"/>
              </w:rPr>
              <w:t xml:space="preserve">LS on lower bound for </w:t>
            </w:r>
            <w:proofErr w:type="spellStart"/>
            <w:r>
              <w:rPr>
                <w:rFonts w:cs="Arial"/>
              </w:rPr>
              <w:t>eDRX</w:t>
            </w:r>
            <w:proofErr w:type="spellEnd"/>
            <w:r>
              <w:rPr>
                <w:rFonts w:cs="Arial"/>
              </w:rPr>
              <w:t xml:space="preserve"> cycle length</w:t>
            </w:r>
          </w:p>
        </w:tc>
        <w:tc>
          <w:tcPr>
            <w:tcW w:w="1767" w:type="dxa"/>
            <w:tcBorders>
              <w:top w:val="single" w:sz="4" w:space="0" w:color="auto"/>
              <w:bottom w:val="single" w:sz="4" w:space="0" w:color="auto"/>
            </w:tcBorders>
            <w:shd w:val="clear" w:color="auto" w:fill="FFFF00"/>
          </w:tcPr>
          <w:p w14:paraId="37EB7521" w14:textId="62CFD198" w:rsidR="000E3D6E" w:rsidRPr="00574B73" w:rsidRDefault="000E3D6E"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5EF93958" w14:textId="4E5C4C41" w:rsidR="000E3D6E" w:rsidRPr="00A91B0A" w:rsidRDefault="000E3D6E" w:rsidP="000E3D6E">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F4293" w14:textId="71C4E89C" w:rsidR="000E3D6E" w:rsidRDefault="00DC73A4" w:rsidP="000E3D6E">
            <w:pPr>
              <w:rPr>
                <w:rFonts w:cs="Arial"/>
                <w:lang w:val="en-US"/>
              </w:rPr>
            </w:pPr>
            <w:r>
              <w:rPr>
                <w:rFonts w:cs="Arial"/>
                <w:lang w:val="en-US"/>
              </w:rPr>
              <w:t xml:space="preserve">Proposed </w:t>
            </w:r>
            <w:proofErr w:type="spellStart"/>
            <w:r>
              <w:rPr>
                <w:rFonts w:cs="Arial"/>
                <w:lang w:val="en-US"/>
              </w:rPr>
              <w:t>tbd</w:t>
            </w:r>
            <w:proofErr w:type="spellEnd"/>
          </w:p>
          <w:p w14:paraId="2A1CAD85" w14:textId="0308FA6B" w:rsidR="00DC73A4" w:rsidRDefault="00DC73A4" w:rsidP="000E3D6E">
            <w:pPr>
              <w:rPr>
                <w:rFonts w:cs="Arial"/>
                <w:lang w:val="en-US"/>
              </w:rPr>
            </w:pPr>
            <w:r>
              <w:rPr>
                <w:rFonts w:cs="Arial"/>
                <w:lang w:val="en-US"/>
              </w:rPr>
              <w:t>Proposed LS out in C1-214420</w:t>
            </w:r>
          </w:p>
          <w:p w14:paraId="1A19D451" w14:textId="06313E4A" w:rsidR="00DC73A4" w:rsidRPr="00424C8C" w:rsidRDefault="00DC73A4" w:rsidP="000E3D6E">
            <w:pPr>
              <w:rPr>
                <w:rFonts w:cs="Arial"/>
                <w:lang w:val="en-US"/>
              </w:rPr>
            </w:pPr>
          </w:p>
        </w:tc>
      </w:tr>
      <w:tr w:rsidR="000E3D6E" w:rsidRPr="00D95972" w14:paraId="2CDC69AC" w14:textId="77777777" w:rsidTr="009D3D5A">
        <w:tc>
          <w:tcPr>
            <w:tcW w:w="976" w:type="dxa"/>
            <w:tcBorders>
              <w:left w:val="thinThickThinSmallGap" w:sz="24" w:space="0" w:color="auto"/>
              <w:bottom w:val="nil"/>
            </w:tcBorders>
            <w:shd w:val="clear" w:color="auto" w:fill="auto"/>
          </w:tcPr>
          <w:p w14:paraId="07D82D52" w14:textId="77777777" w:rsidR="000E3D6E" w:rsidRPr="00D95972" w:rsidRDefault="000E3D6E" w:rsidP="000E3D6E">
            <w:pPr>
              <w:rPr>
                <w:rFonts w:cs="Arial"/>
                <w:lang w:val="en-US"/>
              </w:rPr>
            </w:pPr>
          </w:p>
        </w:tc>
        <w:tc>
          <w:tcPr>
            <w:tcW w:w="1317" w:type="dxa"/>
            <w:gridSpan w:val="2"/>
            <w:tcBorders>
              <w:bottom w:val="nil"/>
            </w:tcBorders>
            <w:shd w:val="clear" w:color="auto" w:fill="auto"/>
          </w:tcPr>
          <w:p w14:paraId="0B4F48EE" w14:textId="77777777" w:rsidR="000E3D6E" w:rsidRPr="00D95972" w:rsidRDefault="000E3D6E" w:rsidP="000E3D6E">
            <w:pPr>
              <w:rPr>
                <w:rFonts w:cs="Arial"/>
                <w:lang w:val="en-US"/>
              </w:rPr>
            </w:pPr>
          </w:p>
        </w:tc>
        <w:tc>
          <w:tcPr>
            <w:tcW w:w="1088" w:type="dxa"/>
            <w:tcBorders>
              <w:top w:val="single" w:sz="4" w:space="0" w:color="auto"/>
              <w:bottom w:val="single" w:sz="4" w:space="0" w:color="auto"/>
            </w:tcBorders>
            <w:shd w:val="clear" w:color="auto" w:fill="FFFFFF"/>
          </w:tcPr>
          <w:p w14:paraId="7BAD9764" w14:textId="7BDD5CD2" w:rsidR="000E3D6E" w:rsidRPr="00930BF5" w:rsidRDefault="007B5BDD" w:rsidP="000E3D6E">
            <w:pPr>
              <w:rPr>
                <w:rFonts w:cs="Arial"/>
                <w:color w:val="000000"/>
              </w:rPr>
            </w:pPr>
            <w:hyperlink r:id="rId22" w:history="1">
              <w:r w:rsidR="000E3D6E">
                <w:rPr>
                  <w:rStyle w:val="Hyperlink"/>
                </w:rPr>
                <w:t>C1-214018</w:t>
              </w:r>
            </w:hyperlink>
          </w:p>
        </w:tc>
        <w:tc>
          <w:tcPr>
            <w:tcW w:w="4191" w:type="dxa"/>
            <w:gridSpan w:val="3"/>
            <w:tcBorders>
              <w:top w:val="single" w:sz="4" w:space="0" w:color="auto"/>
              <w:bottom w:val="single" w:sz="4" w:space="0" w:color="auto"/>
            </w:tcBorders>
            <w:shd w:val="clear" w:color="auto" w:fill="FFFFFF"/>
          </w:tcPr>
          <w:p w14:paraId="4D95DBBA" w14:textId="7B7249F8" w:rsidR="000E3D6E" w:rsidRPr="00574B73" w:rsidRDefault="000E3D6E" w:rsidP="000E3D6E">
            <w:pPr>
              <w:rPr>
                <w:rFonts w:cs="Arial"/>
              </w:rPr>
            </w:pPr>
            <w:r>
              <w:rPr>
                <w:rFonts w:cs="Arial"/>
              </w:rPr>
              <w:t>New LS on UE location aspects in NTN</w:t>
            </w:r>
          </w:p>
        </w:tc>
        <w:tc>
          <w:tcPr>
            <w:tcW w:w="1767" w:type="dxa"/>
            <w:tcBorders>
              <w:top w:val="single" w:sz="4" w:space="0" w:color="auto"/>
              <w:bottom w:val="single" w:sz="4" w:space="0" w:color="auto"/>
            </w:tcBorders>
            <w:shd w:val="clear" w:color="auto" w:fill="FFFFFF"/>
          </w:tcPr>
          <w:p w14:paraId="091B46EA" w14:textId="6A8CB79C" w:rsidR="000E3D6E" w:rsidRPr="00574B73" w:rsidRDefault="000E3D6E" w:rsidP="000E3D6E">
            <w:pPr>
              <w:rPr>
                <w:rFonts w:cs="Arial"/>
              </w:rPr>
            </w:pPr>
            <w:r>
              <w:rPr>
                <w:rFonts w:cs="Arial"/>
              </w:rPr>
              <w:t>RAN2</w:t>
            </w:r>
          </w:p>
        </w:tc>
        <w:tc>
          <w:tcPr>
            <w:tcW w:w="826" w:type="dxa"/>
            <w:tcBorders>
              <w:top w:val="single" w:sz="4" w:space="0" w:color="auto"/>
              <w:bottom w:val="single" w:sz="4" w:space="0" w:color="auto"/>
            </w:tcBorders>
            <w:shd w:val="clear" w:color="auto" w:fill="FFFFFF"/>
          </w:tcPr>
          <w:p w14:paraId="767C3866" w14:textId="7AA0975D" w:rsidR="000E3D6E" w:rsidRPr="00A91B0A" w:rsidRDefault="000E3D6E" w:rsidP="000E3D6E">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598F31" w14:textId="2D90E9C8" w:rsidR="000E3D6E" w:rsidRDefault="00D327DE" w:rsidP="000E3D6E">
            <w:pPr>
              <w:rPr>
                <w:rFonts w:cs="Arial"/>
                <w:lang w:val="en-US"/>
              </w:rPr>
            </w:pPr>
            <w:r>
              <w:rPr>
                <w:rFonts w:cs="Arial"/>
                <w:lang w:val="en-US"/>
              </w:rPr>
              <w:t>Noted</w:t>
            </w:r>
          </w:p>
          <w:p w14:paraId="1F9D5376" w14:textId="77777777" w:rsidR="00825B26" w:rsidRDefault="00870CC1" w:rsidP="000E3D6E">
            <w:pPr>
              <w:rPr>
                <w:rFonts w:cs="Arial"/>
                <w:lang w:val="en-US"/>
              </w:rPr>
            </w:pPr>
            <w:r>
              <w:rPr>
                <w:rFonts w:cs="Arial"/>
                <w:lang w:val="en-US"/>
              </w:rPr>
              <w:t>No related papers</w:t>
            </w:r>
          </w:p>
          <w:p w14:paraId="168CA681" w14:textId="0947B953" w:rsidR="00870CC1" w:rsidRPr="00424C8C" w:rsidRDefault="00870CC1" w:rsidP="000E3D6E">
            <w:pPr>
              <w:rPr>
                <w:rFonts w:cs="Arial"/>
                <w:lang w:val="en-US"/>
              </w:rPr>
            </w:pPr>
          </w:p>
        </w:tc>
      </w:tr>
      <w:tr w:rsidR="00365FF0" w:rsidRPr="00D95972" w14:paraId="0CBA0E7C" w14:textId="77777777" w:rsidTr="009D3D5A">
        <w:tc>
          <w:tcPr>
            <w:tcW w:w="976" w:type="dxa"/>
            <w:tcBorders>
              <w:left w:val="thinThickThinSmallGap" w:sz="24" w:space="0" w:color="auto"/>
              <w:bottom w:val="nil"/>
            </w:tcBorders>
            <w:shd w:val="clear" w:color="auto" w:fill="auto"/>
          </w:tcPr>
          <w:p w14:paraId="0CE1BEB1"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4B5D4D43"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5569EFAF" w14:textId="46275173" w:rsidR="00365FF0" w:rsidRDefault="007B5BDD" w:rsidP="00365FF0">
            <w:hyperlink r:id="rId23" w:history="1">
              <w:r w:rsidR="00365FF0">
                <w:rPr>
                  <w:rStyle w:val="Hyperlink"/>
                </w:rPr>
                <w:t>C1-214026</w:t>
              </w:r>
            </w:hyperlink>
          </w:p>
        </w:tc>
        <w:tc>
          <w:tcPr>
            <w:tcW w:w="4191" w:type="dxa"/>
            <w:gridSpan w:val="3"/>
            <w:tcBorders>
              <w:top w:val="single" w:sz="4" w:space="0" w:color="auto"/>
              <w:bottom w:val="single" w:sz="4" w:space="0" w:color="auto"/>
            </w:tcBorders>
            <w:shd w:val="clear" w:color="auto" w:fill="FFFFFF"/>
          </w:tcPr>
          <w:p w14:paraId="5C1CFF70" w14:textId="6D6C8D8E" w:rsidR="00365FF0" w:rsidRDefault="00365FF0" w:rsidP="00365FF0">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FF"/>
          </w:tcPr>
          <w:p w14:paraId="5F8056FC" w14:textId="787F6630" w:rsidR="00365FF0" w:rsidRDefault="00365FF0" w:rsidP="00365FF0">
            <w:pPr>
              <w:rPr>
                <w:rFonts w:cs="Arial"/>
              </w:rPr>
            </w:pPr>
            <w:r>
              <w:rPr>
                <w:rFonts w:cs="Arial"/>
              </w:rPr>
              <w:t>RAN3</w:t>
            </w:r>
          </w:p>
        </w:tc>
        <w:tc>
          <w:tcPr>
            <w:tcW w:w="826" w:type="dxa"/>
            <w:tcBorders>
              <w:top w:val="single" w:sz="4" w:space="0" w:color="auto"/>
              <w:bottom w:val="single" w:sz="4" w:space="0" w:color="auto"/>
            </w:tcBorders>
            <w:shd w:val="clear" w:color="auto" w:fill="FFFFFF"/>
          </w:tcPr>
          <w:p w14:paraId="5995DF95" w14:textId="4A8024F7" w:rsidR="00365FF0" w:rsidRDefault="00365FF0" w:rsidP="00365FF0">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A37F8F" w14:textId="6590F591" w:rsidR="00365FF0" w:rsidRDefault="00D327DE" w:rsidP="00365FF0">
            <w:pPr>
              <w:rPr>
                <w:rFonts w:cs="Arial"/>
                <w:lang w:val="en-US"/>
              </w:rPr>
            </w:pPr>
            <w:r>
              <w:rPr>
                <w:rFonts w:cs="Arial"/>
                <w:lang w:val="en-US"/>
              </w:rPr>
              <w:t>Noted</w:t>
            </w:r>
          </w:p>
          <w:p w14:paraId="642A64A6" w14:textId="77777777" w:rsidR="00870CC1" w:rsidRDefault="00870CC1" w:rsidP="00870CC1">
            <w:pPr>
              <w:rPr>
                <w:rFonts w:cs="Arial"/>
                <w:lang w:val="en-US"/>
              </w:rPr>
            </w:pPr>
            <w:r>
              <w:rPr>
                <w:rFonts w:cs="Arial"/>
                <w:lang w:val="en-US"/>
              </w:rPr>
              <w:t>Any papers</w:t>
            </w:r>
          </w:p>
          <w:p w14:paraId="65AF2F64" w14:textId="530E3C41" w:rsidR="00870CC1" w:rsidRPr="00424C8C" w:rsidRDefault="00870CC1" w:rsidP="00870CC1">
            <w:pPr>
              <w:rPr>
                <w:rFonts w:cs="Arial"/>
                <w:lang w:val="en-US"/>
              </w:rPr>
            </w:pPr>
          </w:p>
        </w:tc>
      </w:tr>
      <w:tr w:rsidR="00365FF0" w:rsidRPr="00D95972" w14:paraId="6B015100" w14:textId="77777777" w:rsidTr="009D3D5A">
        <w:tc>
          <w:tcPr>
            <w:tcW w:w="976" w:type="dxa"/>
            <w:tcBorders>
              <w:left w:val="thinThickThinSmallGap" w:sz="24" w:space="0" w:color="auto"/>
              <w:bottom w:val="nil"/>
            </w:tcBorders>
            <w:shd w:val="clear" w:color="auto" w:fill="auto"/>
          </w:tcPr>
          <w:p w14:paraId="3AA286AF"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0815C40A"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460E6CA7" w14:textId="60C864D5" w:rsidR="00365FF0" w:rsidRDefault="007B5BDD" w:rsidP="00365FF0">
            <w:hyperlink r:id="rId24" w:history="1">
              <w:r w:rsidR="00365FF0">
                <w:rPr>
                  <w:rStyle w:val="Hyperlink"/>
                </w:rPr>
                <w:t>C1-214039</w:t>
              </w:r>
            </w:hyperlink>
          </w:p>
        </w:tc>
        <w:tc>
          <w:tcPr>
            <w:tcW w:w="4191" w:type="dxa"/>
            <w:gridSpan w:val="3"/>
            <w:tcBorders>
              <w:top w:val="single" w:sz="4" w:space="0" w:color="auto"/>
              <w:bottom w:val="single" w:sz="4" w:space="0" w:color="auto"/>
            </w:tcBorders>
            <w:shd w:val="clear" w:color="auto" w:fill="FFFFFF"/>
          </w:tcPr>
          <w:p w14:paraId="326B2546" w14:textId="02D12895" w:rsidR="00365FF0" w:rsidRDefault="00365FF0" w:rsidP="00365FF0">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FF"/>
          </w:tcPr>
          <w:p w14:paraId="5381C9C4" w14:textId="2D0E9081" w:rsidR="00365FF0"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FFFFFF"/>
          </w:tcPr>
          <w:p w14:paraId="35264E27" w14:textId="22CA7D6F" w:rsidR="00365FF0" w:rsidRDefault="00365FF0"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165194" w14:textId="384CBA1E" w:rsidR="00365FF0" w:rsidRDefault="00365FF0" w:rsidP="00365FF0">
            <w:pPr>
              <w:rPr>
                <w:rFonts w:cs="Arial"/>
                <w:lang w:val="en-US"/>
              </w:rPr>
            </w:pPr>
            <w:r>
              <w:rPr>
                <w:rFonts w:cs="Arial"/>
                <w:lang w:val="en-US"/>
              </w:rPr>
              <w:t>Noted</w:t>
            </w:r>
          </w:p>
          <w:p w14:paraId="199101DE" w14:textId="5EE0908D" w:rsidR="00870CC1" w:rsidRPr="00424C8C" w:rsidRDefault="00870CC1" w:rsidP="00365FF0">
            <w:pPr>
              <w:rPr>
                <w:rFonts w:cs="Arial"/>
                <w:lang w:val="en-US"/>
              </w:rPr>
            </w:pPr>
          </w:p>
        </w:tc>
      </w:tr>
      <w:tr w:rsidR="00365FF0" w:rsidRPr="00D95972" w14:paraId="0A09A52E" w14:textId="77777777" w:rsidTr="009D3D5A">
        <w:tc>
          <w:tcPr>
            <w:tcW w:w="976" w:type="dxa"/>
            <w:tcBorders>
              <w:left w:val="thinThickThinSmallGap" w:sz="24" w:space="0" w:color="auto"/>
              <w:bottom w:val="nil"/>
            </w:tcBorders>
            <w:shd w:val="clear" w:color="auto" w:fill="auto"/>
          </w:tcPr>
          <w:p w14:paraId="2F96C40F"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45EC45CC"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143E6E7E" w14:textId="51D3AC60" w:rsidR="00365FF0" w:rsidRPr="00930BF5" w:rsidRDefault="007B5BDD" w:rsidP="00365FF0">
            <w:pPr>
              <w:rPr>
                <w:rFonts w:cs="Arial"/>
                <w:color w:val="000000"/>
              </w:rPr>
            </w:pPr>
            <w:hyperlink r:id="rId25" w:history="1">
              <w:r w:rsidR="00365FF0">
                <w:rPr>
                  <w:rStyle w:val="Hyperlink"/>
                </w:rPr>
                <w:t>C1-214019</w:t>
              </w:r>
            </w:hyperlink>
          </w:p>
        </w:tc>
        <w:tc>
          <w:tcPr>
            <w:tcW w:w="4191" w:type="dxa"/>
            <w:gridSpan w:val="3"/>
            <w:tcBorders>
              <w:top w:val="single" w:sz="4" w:space="0" w:color="auto"/>
              <w:bottom w:val="single" w:sz="4" w:space="0" w:color="auto"/>
            </w:tcBorders>
            <w:shd w:val="clear" w:color="auto" w:fill="FFFFFF"/>
          </w:tcPr>
          <w:p w14:paraId="3A2180E9" w14:textId="75DADFF5" w:rsidR="00365FF0" w:rsidRPr="00574B73" w:rsidRDefault="00365FF0" w:rsidP="00365FF0">
            <w:pPr>
              <w:rPr>
                <w:rFonts w:cs="Arial"/>
              </w:rPr>
            </w:pPr>
            <w:r>
              <w:rPr>
                <w:rFonts w:cs="Arial"/>
              </w:rPr>
              <w:t>LS on Paging Subgrouping</w:t>
            </w:r>
          </w:p>
        </w:tc>
        <w:tc>
          <w:tcPr>
            <w:tcW w:w="1767" w:type="dxa"/>
            <w:tcBorders>
              <w:top w:val="single" w:sz="4" w:space="0" w:color="auto"/>
              <w:bottom w:val="single" w:sz="4" w:space="0" w:color="auto"/>
            </w:tcBorders>
            <w:shd w:val="clear" w:color="auto" w:fill="FFFFFF"/>
          </w:tcPr>
          <w:p w14:paraId="325B39C5" w14:textId="68CEC2AC" w:rsidR="00365FF0" w:rsidRPr="00574B73" w:rsidRDefault="00365FF0" w:rsidP="00365FF0">
            <w:pPr>
              <w:rPr>
                <w:rFonts w:cs="Arial"/>
              </w:rPr>
            </w:pPr>
            <w:r>
              <w:rPr>
                <w:rFonts w:cs="Arial"/>
              </w:rPr>
              <w:t>RAN2</w:t>
            </w:r>
          </w:p>
        </w:tc>
        <w:tc>
          <w:tcPr>
            <w:tcW w:w="826" w:type="dxa"/>
            <w:tcBorders>
              <w:top w:val="single" w:sz="4" w:space="0" w:color="auto"/>
              <w:bottom w:val="single" w:sz="4" w:space="0" w:color="auto"/>
            </w:tcBorders>
            <w:shd w:val="clear" w:color="auto" w:fill="FFFFFF"/>
          </w:tcPr>
          <w:p w14:paraId="70C40D36" w14:textId="3131B214"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C3D79C" w14:textId="7D5AC66F" w:rsidR="00365FF0" w:rsidRDefault="00063A1E" w:rsidP="00365FF0">
            <w:pPr>
              <w:rPr>
                <w:rFonts w:cs="Arial"/>
                <w:lang w:val="en-US"/>
              </w:rPr>
            </w:pPr>
            <w:r>
              <w:rPr>
                <w:rFonts w:cs="Arial"/>
                <w:lang w:val="en-US"/>
              </w:rPr>
              <w:t>Noted</w:t>
            </w:r>
          </w:p>
          <w:p w14:paraId="20139BC5" w14:textId="77777777" w:rsidR="00825B26" w:rsidRDefault="00063A1E" w:rsidP="00365FF0">
            <w:pPr>
              <w:rPr>
                <w:rFonts w:cs="Arial"/>
                <w:lang w:val="en-US"/>
              </w:rPr>
            </w:pPr>
            <w:r>
              <w:rPr>
                <w:rFonts w:cs="Arial"/>
                <w:lang w:val="en-US"/>
              </w:rPr>
              <w:t>No papers to the meeting, will take info into account in future work</w:t>
            </w:r>
          </w:p>
          <w:p w14:paraId="57D134B8" w14:textId="77777777" w:rsidR="00D327DE" w:rsidRDefault="00D327DE" w:rsidP="00365FF0">
            <w:pPr>
              <w:rPr>
                <w:rFonts w:cs="Arial"/>
                <w:lang w:val="en-US"/>
              </w:rPr>
            </w:pPr>
          </w:p>
          <w:p w14:paraId="2C3BB7DF" w14:textId="273FDB6A" w:rsidR="00D327DE" w:rsidRPr="00424C8C" w:rsidRDefault="00D327DE" w:rsidP="00365FF0">
            <w:pPr>
              <w:rPr>
                <w:rFonts w:cs="Arial"/>
                <w:lang w:val="en-US"/>
              </w:rPr>
            </w:pPr>
            <w:r>
              <w:rPr>
                <w:rFonts w:cs="Arial"/>
                <w:lang w:val="en-US"/>
              </w:rPr>
              <w:t>Seem similarities to WUS</w:t>
            </w:r>
          </w:p>
        </w:tc>
      </w:tr>
      <w:tr w:rsidR="00365FF0" w:rsidRPr="00D95972" w14:paraId="4B2895A8" w14:textId="77777777" w:rsidTr="009D3D5A">
        <w:tc>
          <w:tcPr>
            <w:tcW w:w="976" w:type="dxa"/>
            <w:tcBorders>
              <w:left w:val="thinThickThinSmallGap" w:sz="24" w:space="0" w:color="auto"/>
              <w:bottom w:val="nil"/>
            </w:tcBorders>
            <w:shd w:val="clear" w:color="auto" w:fill="auto"/>
          </w:tcPr>
          <w:p w14:paraId="62AAFA46"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54504345"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263180DD" w14:textId="4DA5424C" w:rsidR="00365FF0" w:rsidRPr="00930BF5" w:rsidRDefault="007B5BDD" w:rsidP="00365FF0">
            <w:pPr>
              <w:rPr>
                <w:rFonts w:cs="Arial"/>
                <w:color w:val="000000"/>
              </w:rPr>
            </w:pPr>
            <w:hyperlink r:id="rId26" w:history="1">
              <w:r w:rsidR="00365FF0">
                <w:rPr>
                  <w:rStyle w:val="Hyperlink"/>
                </w:rPr>
                <w:t>C1-214020</w:t>
              </w:r>
            </w:hyperlink>
          </w:p>
        </w:tc>
        <w:tc>
          <w:tcPr>
            <w:tcW w:w="4191" w:type="dxa"/>
            <w:gridSpan w:val="3"/>
            <w:tcBorders>
              <w:top w:val="single" w:sz="4" w:space="0" w:color="auto"/>
              <w:bottom w:val="single" w:sz="4" w:space="0" w:color="auto"/>
            </w:tcBorders>
            <w:shd w:val="clear" w:color="auto" w:fill="FFFF00"/>
          </w:tcPr>
          <w:p w14:paraId="54296D1C" w14:textId="3F78B66D" w:rsidR="00365FF0" w:rsidRPr="00574B73" w:rsidRDefault="00365FF0" w:rsidP="00365FF0">
            <w:pPr>
              <w:rPr>
                <w:rFonts w:cs="Arial"/>
              </w:rPr>
            </w:pPr>
            <w:r>
              <w:rPr>
                <w:rFonts w:cs="Arial"/>
              </w:rPr>
              <w:t>Reply LS on limited service availability of an SNPN</w:t>
            </w:r>
          </w:p>
        </w:tc>
        <w:tc>
          <w:tcPr>
            <w:tcW w:w="1767" w:type="dxa"/>
            <w:tcBorders>
              <w:top w:val="single" w:sz="4" w:space="0" w:color="auto"/>
              <w:bottom w:val="single" w:sz="4" w:space="0" w:color="auto"/>
            </w:tcBorders>
            <w:shd w:val="clear" w:color="auto" w:fill="FFFF00"/>
          </w:tcPr>
          <w:p w14:paraId="544BA84F" w14:textId="14FB566E" w:rsidR="00365FF0" w:rsidRPr="00574B73" w:rsidRDefault="00365FF0" w:rsidP="00365FF0">
            <w:pPr>
              <w:rPr>
                <w:rFonts w:cs="Arial"/>
              </w:rPr>
            </w:pPr>
            <w:r>
              <w:rPr>
                <w:rFonts w:cs="Arial"/>
              </w:rPr>
              <w:t>RAN2</w:t>
            </w:r>
          </w:p>
        </w:tc>
        <w:tc>
          <w:tcPr>
            <w:tcW w:w="826" w:type="dxa"/>
            <w:tcBorders>
              <w:top w:val="single" w:sz="4" w:space="0" w:color="auto"/>
              <w:bottom w:val="single" w:sz="4" w:space="0" w:color="auto"/>
            </w:tcBorders>
            <w:shd w:val="clear" w:color="auto" w:fill="FFFF00"/>
          </w:tcPr>
          <w:p w14:paraId="7584B012" w14:textId="09B3FF99"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0539DC" w14:textId="77777777" w:rsidR="00365FF0" w:rsidRDefault="00825B26" w:rsidP="00365FF0">
            <w:pPr>
              <w:rPr>
                <w:rFonts w:cs="Arial"/>
                <w:lang w:val="en-US"/>
              </w:rPr>
            </w:pPr>
            <w:r>
              <w:rPr>
                <w:rFonts w:cs="Arial"/>
                <w:lang w:val="en-US"/>
              </w:rPr>
              <w:t xml:space="preserve">Proposed </w:t>
            </w:r>
            <w:proofErr w:type="spellStart"/>
            <w:r>
              <w:rPr>
                <w:rFonts w:cs="Arial"/>
                <w:lang w:val="en-US"/>
              </w:rPr>
              <w:t>tbd</w:t>
            </w:r>
            <w:proofErr w:type="spellEnd"/>
          </w:p>
          <w:p w14:paraId="03AE4C34" w14:textId="77777777" w:rsidR="00825B26" w:rsidRDefault="00825B26" w:rsidP="00365FF0">
            <w:pPr>
              <w:rPr>
                <w:rFonts w:cs="Arial"/>
                <w:lang w:val="en-US"/>
              </w:rPr>
            </w:pPr>
            <w:r>
              <w:rPr>
                <w:rFonts w:cs="Arial"/>
                <w:lang w:val="en-US"/>
              </w:rPr>
              <w:t>Proposed LS out C1-214565</w:t>
            </w:r>
          </w:p>
          <w:p w14:paraId="06AD2CA5" w14:textId="77777777" w:rsidR="00825B26" w:rsidRDefault="00825B26" w:rsidP="00365FF0">
            <w:pPr>
              <w:rPr>
                <w:rFonts w:cs="Arial"/>
                <w:lang w:val="en-US"/>
              </w:rPr>
            </w:pPr>
            <w:r>
              <w:rPr>
                <w:rFonts w:cs="Arial"/>
                <w:lang w:val="en-US"/>
              </w:rPr>
              <w:t>CR in C1-214698</w:t>
            </w:r>
          </w:p>
          <w:p w14:paraId="6AFE3F52" w14:textId="77777777" w:rsidR="00D327DE" w:rsidRDefault="00D327DE" w:rsidP="00365FF0">
            <w:pPr>
              <w:rPr>
                <w:rFonts w:cs="Arial"/>
                <w:lang w:val="en-US"/>
              </w:rPr>
            </w:pPr>
          </w:p>
          <w:p w14:paraId="69F66E0E" w14:textId="3DD872E5" w:rsidR="00112AFB" w:rsidRDefault="00112AFB" w:rsidP="00365FF0">
            <w:pPr>
              <w:rPr>
                <w:rFonts w:cs="Arial"/>
                <w:lang w:val="en-US"/>
              </w:rPr>
            </w:pPr>
            <w:r>
              <w:rPr>
                <w:rFonts w:cs="Arial"/>
                <w:lang w:val="en-US"/>
              </w:rPr>
              <w:t>Reply LS was seen useful</w:t>
            </w:r>
          </w:p>
          <w:p w14:paraId="7E63866A" w14:textId="36D023B3" w:rsidR="00112AFB" w:rsidRPr="00424C8C" w:rsidRDefault="00112AFB" w:rsidP="00365FF0">
            <w:pPr>
              <w:rPr>
                <w:rFonts w:cs="Arial"/>
                <w:lang w:val="en-US"/>
              </w:rPr>
            </w:pPr>
          </w:p>
        </w:tc>
      </w:tr>
      <w:tr w:rsidR="00365FF0" w:rsidRPr="00D95972" w14:paraId="2CB0E3A6" w14:textId="77777777" w:rsidTr="009D3D5A">
        <w:tc>
          <w:tcPr>
            <w:tcW w:w="976" w:type="dxa"/>
            <w:tcBorders>
              <w:left w:val="thinThickThinSmallGap" w:sz="24" w:space="0" w:color="auto"/>
              <w:bottom w:val="nil"/>
            </w:tcBorders>
            <w:shd w:val="clear" w:color="auto" w:fill="auto"/>
          </w:tcPr>
          <w:p w14:paraId="49A57D7D"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6CCBF661"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67B7DC80" w14:textId="7107F7D4" w:rsidR="00365FF0" w:rsidRPr="00930BF5" w:rsidRDefault="007B5BDD" w:rsidP="00365FF0">
            <w:pPr>
              <w:rPr>
                <w:rFonts w:cs="Arial"/>
                <w:color w:val="000000"/>
              </w:rPr>
            </w:pPr>
            <w:hyperlink r:id="rId27" w:history="1">
              <w:r w:rsidR="00365FF0">
                <w:rPr>
                  <w:rStyle w:val="Hyperlink"/>
                </w:rPr>
                <w:t>C1-214021</w:t>
              </w:r>
            </w:hyperlink>
          </w:p>
        </w:tc>
        <w:tc>
          <w:tcPr>
            <w:tcW w:w="4191" w:type="dxa"/>
            <w:gridSpan w:val="3"/>
            <w:tcBorders>
              <w:top w:val="single" w:sz="4" w:space="0" w:color="auto"/>
              <w:bottom w:val="single" w:sz="4" w:space="0" w:color="auto"/>
            </w:tcBorders>
            <w:shd w:val="clear" w:color="auto" w:fill="FFFFFF"/>
          </w:tcPr>
          <w:p w14:paraId="1392FEAF" w14:textId="1A162A0F" w:rsidR="00365FF0" w:rsidRPr="00574B73" w:rsidRDefault="00365FF0" w:rsidP="00365FF0">
            <w:pPr>
              <w:rPr>
                <w:rFonts w:cs="Arial"/>
              </w:rPr>
            </w:pPr>
            <w:r>
              <w:rPr>
                <w:rFonts w:cs="Arial"/>
              </w:rPr>
              <w:t>Reply LS to LS on IoT-NTN basic architecture</w:t>
            </w:r>
          </w:p>
        </w:tc>
        <w:tc>
          <w:tcPr>
            <w:tcW w:w="1767" w:type="dxa"/>
            <w:tcBorders>
              <w:top w:val="single" w:sz="4" w:space="0" w:color="auto"/>
              <w:bottom w:val="single" w:sz="4" w:space="0" w:color="auto"/>
            </w:tcBorders>
            <w:shd w:val="clear" w:color="auto" w:fill="FFFFFF"/>
          </w:tcPr>
          <w:p w14:paraId="09412D6F" w14:textId="5F5848EE" w:rsidR="00365FF0" w:rsidRPr="00574B73" w:rsidRDefault="00365FF0" w:rsidP="00365FF0">
            <w:pPr>
              <w:rPr>
                <w:rFonts w:cs="Arial"/>
              </w:rPr>
            </w:pPr>
            <w:r>
              <w:rPr>
                <w:rFonts w:cs="Arial"/>
              </w:rPr>
              <w:t>RAN3</w:t>
            </w:r>
          </w:p>
        </w:tc>
        <w:tc>
          <w:tcPr>
            <w:tcW w:w="826" w:type="dxa"/>
            <w:tcBorders>
              <w:top w:val="single" w:sz="4" w:space="0" w:color="auto"/>
              <w:bottom w:val="single" w:sz="4" w:space="0" w:color="auto"/>
            </w:tcBorders>
            <w:shd w:val="clear" w:color="auto" w:fill="FFFFFF"/>
          </w:tcPr>
          <w:p w14:paraId="2478B519" w14:textId="183F5C51" w:rsidR="00365FF0" w:rsidRPr="00A91B0A" w:rsidRDefault="00365FF0"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F275D4" w14:textId="519BBEFF" w:rsidR="00365FF0" w:rsidRDefault="00365FF0" w:rsidP="00365FF0">
            <w:pPr>
              <w:rPr>
                <w:rFonts w:cs="Arial"/>
                <w:lang w:val="en-US"/>
              </w:rPr>
            </w:pPr>
            <w:r>
              <w:rPr>
                <w:rFonts w:cs="Arial"/>
                <w:lang w:val="en-US"/>
              </w:rPr>
              <w:t>Noted</w:t>
            </w:r>
          </w:p>
          <w:p w14:paraId="7DCB09DD" w14:textId="53DA8063" w:rsidR="00870CC1" w:rsidRDefault="00870CC1" w:rsidP="00365FF0">
            <w:pPr>
              <w:rPr>
                <w:lang w:val="en-US"/>
              </w:rPr>
            </w:pPr>
          </w:p>
          <w:p w14:paraId="2584B994" w14:textId="4FCC7ABC" w:rsidR="00870CC1" w:rsidRDefault="00870CC1" w:rsidP="00365FF0">
            <w:pPr>
              <w:rPr>
                <w:lang w:val="en-US"/>
              </w:rPr>
            </w:pPr>
            <w:r>
              <w:rPr>
                <w:lang w:val="en-US"/>
              </w:rPr>
              <w:t>Related DISC in C1-214304</w:t>
            </w:r>
          </w:p>
          <w:p w14:paraId="728D5510" w14:textId="33052DB1" w:rsidR="00112AFB" w:rsidRDefault="00112AFB" w:rsidP="00365FF0">
            <w:pPr>
              <w:rPr>
                <w:lang w:val="en-US"/>
              </w:rPr>
            </w:pPr>
          </w:p>
          <w:p w14:paraId="45C83548" w14:textId="71979315" w:rsidR="00870CC1" w:rsidRPr="00424C8C" w:rsidRDefault="00870CC1" w:rsidP="00365FF0">
            <w:pPr>
              <w:rPr>
                <w:rFonts w:cs="Arial"/>
                <w:lang w:val="en-US"/>
              </w:rPr>
            </w:pPr>
          </w:p>
        </w:tc>
      </w:tr>
      <w:tr w:rsidR="00365FF0" w:rsidRPr="00D95972" w14:paraId="23D620A7" w14:textId="77777777" w:rsidTr="009D3D5A">
        <w:tc>
          <w:tcPr>
            <w:tcW w:w="976" w:type="dxa"/>
            <w:tcBorders>
              <w:left w:val="thinThickThinSmallGap" w:sz="24" w:space="0" w:color="auto"/>
              <w:bottom w:val="nil"/>
            </w:tcBorders>
            <w:shd w:val="clear" w:color="auto" w:fill="auto"/>
          </w:tcPr>
          <w:p w14:paraId="07306A3E"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67688BD6"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30C97D3D" w14:textId="7808790B" w:rsidR="00365FF0" w:rsidRPr="00930BF5" w:rsidRDefault="007B5BDD" w:rsidP="00365FF0">
            <w:pPr>
              <w:rPr>
                <w:rFonts w:cs="Arial"/>
                <w:color w:val="000000"/>
              </w:rPr>
            </w:pPr>
            <w:hyperlink r:id="rId28" w:history="1">
              <w:r w:rsidR="00365FF0">
                <w:rPr>
                  <w:rStyle w:val="Hyperlink"/>
                </w:rPr>
                <w:t>C1-214022</w:t>
              </w:r>
            </w:hyperlink>
          </w:p>
        </w:tc>
        <w:tc>
          <w:tcPr>
            <w:tcW w:w="4191" w:type="dxa"/>
            <w:gridSpan w:val="3"/>
            <w:tcBorders>
              <w:top w:val="single" w:sz="4" w:space="0" w:color="auto"/>
              <w:bottom w:val="single" w:sz="4" w:space="0" w:color="auto"/>
            </w:tcBorders>
            <w:shd w:val="clear" w:color="auto" w:fill="FFFFFF"/>
          </w:tcPr>
          <w:p w14:paraId="3CD66799" w14:textId="2C19187C" w:rsidR="00365FF0" w:rsidRPr="00574B73" w:rsidRDefault="00365FF0" w:rsidP="00365FF0">
            <w:pPr>
              <w:rPr>
                <w:rFonts w:cs="Arial"/>
              </w:rPr>
            </w:pPr>
            <w:r>
              <w:rPr>
                <w:rFonts w:cs="Arial"/>
              </w:rPr>
              <w:t xml:space="preserve">Reply LS to LS on User Plane Integrity Protection for </w:t>
            </w:r>
            <w:proofErr w:type="spellStart"/>
            <w:r>
              <w:rPr>
                <w:rFonts w:cs="Arial"/>
              </w:rPr>
              <w:t>eUTRA</w:t>
            </w:r>
            <w:proofErr w:type="spellEnd"/>
            <w:r>
              <w:rPr>
                <w:rFonts w:cs="Arial"/>
              </w:rPr>
              <w:t xml:space="preserve"> connected to EPC</w:t>
            </w:r>
          </w:p>
        </w:tc>
        <w:tc>
          <w:tcPr>
            <w:tcW w:w="1767" w:type="dxa"/>
            <w:tcBorders>
              <w:top w:val="single" w:sz="4" w:space="0" w:color="auto"/>
              <w:bottom w:val="single" w:sz="4" w:space="0" w:color="auto"/>
            </w:tcBorders>
            <w:shd w:val="clear" w:color="auto" w:fill="FFFFFF"/>
          </w:tcPr>
          <w:p w14:paraId="08513BA4" w14:textId="59CD07CA" w:rsidR="00365FF0" w:rsidRPr="00574B73" w:rsidRDefault="00365FF0" w:rsidP="00365FF0">
            <w:pPr>
              <w:rPr>
                <w:rFonts w:cs="Arial"/>
              </w:rPr>
            </w:pPr>
            <w:r>
              <w:rPr>
                <w:rFonts w:cs="Arial"/>
              </w:rPr>
              <w:t>RAN3</w:t>
            </w:r>
          </w:p>
        </w:tc>
        <w:tc>
          <w:tcPr>
            <w:tcW w:w="826" w:type="dxa"/>
            <w:tcBorders>
              <w:top w:val="single" w:sz="4" w:space="0" w:color="auto"/>
              <w:bottom w:val="single" w:sz="4" w:space="0" w:color="auto"/>
            </w:tcBorders>
            <w:shd w:val="clear" w:color="auto" w:fill="FFFFFF"/>
          </w:tcPr>
          <w:p w14:paraId="2F69BB00" w14:textId="017B206D"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3CB5EB" w14:textId="1971FD0C" w:rsidR="00365FF0" w:rsidRDefault="008351C7" w:rsidP="00365FF0">
            <w:pPr>
              <w:rPr>
                <w:rFonts w:cs="Arial"/>
                <w:lang w:val="en-US"/>
              </w:rPr>
            </w:pPr>
            <w:r>
              <w:rPr>
                <w:rFonts w:cs="Arial"/>
                <w:lang w:val="en-US"/>
              </w:rPr>
              <w:t>Noted</w:t>
            </w:r>
          </w:p>
          <w:p w14:paraId="71B864AD" w14:textId="77777777" w:rsidR="008351C7" w:rsidRDefault="008351C7" w:rsidP="00365FF0">
            <w:pPr>
              <w:rPr>
                <w:rFonts w:cs="Arial"/>
                <w:lang w:val="en-US"/>
              </w:rPr>
            </w:pPr>
            <w:r>
              <w:rPr>
                <w:rFonts w:cs="Arial"/>
                <w:lang w:val="en-US"/>
              </w:rPr>
              <w:t>No action identified</w:t>
            </w:r>
          </w:p>
          <w:p w14:paraId="0637C03A" w14:textId="169F20C2" w:rsidR="00870CC1" w:rsidRPr="00424C8C" w:rsidRDefault="00870CC1" w:rsidP="00365FF0">
            <w:pPr>
              <w:rPr>
                <w:rFonts w:cs="Arial"/>
                <w:lang w:val="en-US"/>
              </w:rPr>
            </w:pPr>
          </w:p>
        </w:tc>
      </w:tr>
      <w:tr w:rsidR="00365FF0" w:rsidRPr="00D95972" w14:paraId="4F2DA315" w14:textId="77777777" w:rsidTr="009D3D5A">
        <w:tc>
          <w:tcPr>
            <w:tcW w:w="976" w:type="dxa"/>
            <w:tcBorders>
              <w:left w:val="thinThickThinSmallGap" w:sz="24" w:space="0" w:color="auto"/>
              <w:bottom w:val="nil"/>
            </w:tcBorders>
            <w:shd w:val="clear" w:color="auto" w:fill="auto"/>
          </w:tcPr>
          <w:p w14:paraId="5E77E320"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38512D8C"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1D4D356B" w14:textId="196163AE" w:rsidR="00365FF0" w:rsidRPr="00930BF5" w:rsidRDefault="007B5BDD" w:rsidP="00365FF0">
            <w:pPr>
              <w:rPr>
                <w:rFonts w:cs="Arial"/>
                <w:color w:val="000000"/>
              </w:rPr>
            </w:pPr>
            <w:hyperlink r:id="rId29" w:history="1">
              <w:r w:rsidR="00365FF0">
                <w:rPr>
                  <w:rStyle w:val="Hyperlink"/>
                </w:rPr>
                <w:t>C1-214023</w:t>
              </w:r>
            </w:hyperlink>
          </w:p>
        </w:tc>
        <w:tc>
          <w:tcPr>
            <w:tcW w:w="4191" w:type="dxa"/>
            <w:gridSpan w:val="3"/>
            <w:tcBorders>
              <w:top w:val="single" w:sz="4" w:space="0" w:color="auto"/>
              <w:bottom w:val="single" w:sz="4" w:space="0" w:color="auto"/>
            </w:tcBorders>
            <w:shd w:val="clear" w:color="auto" w:fill="FFFFFF"/>
          </w:tcPr>
          <w:p w14:paraId="36071061" w14:textId="4A2DBD2B" w:rsidR="00365FF0" w:rsidRPr="00574B73" w:rsidRDefault="00365FF0" w:rsidP="00365FF0">
            <w:pPr>
              <w:rPr>
                <w:rFonts w:cs="Arial"/>
              </w:rPr>
            </w:pPr>
            <w:r>
              <w:rPr>
                <w:rFonts w:cs="Arial"/>
              </w:rPr>
              <w:t>Reply LS on support of PWS over SNPN in R17</w:t>
            </w:r>
          </w:p>
        </w:tc>
        <w:tc>
          <w:tcPr>
            <w:tcW w:w="1767" w:type="dxa"/>
            <w:tcBorders>
              <w:top w:val="single" w:sz="4" w:space="0" w:color="auto"/>
              <w:bottom w:val="single" w:sz="4" w:space="0" w:color="auto"/>
            </w:tcBorders>
            <w:shd w:val="clear" w:color="auto" w:fill="FFFFFF"/>
          </w:tcPr>
          <w:p w14:paraId="480C3028" w14:textId="57BEFF2C" w:rsidR="00365FF0" w:rsidRPr="00574B73" w:rsidRDefault="00365FF0" w:rsidP="00365FF0">
            <w:pPr>
              <w:rPr>
                <w:rFonts w:cs="Arial"/>
              </w:rPr>
            </w:pPr>
            <w:r>
              <w:rPr>
                <w:rFonts w:cs="Arial"/>
              </w:rPr>
              <w:t>RAN3</w:t>
            </w:r>
          </w:p>
        </w:tc>
        <w:tc>
          <w:tcPr>
            <w:tcW w:w="826" w:type="dxa"/>
            <w:tcBorders>
              <w:top w:val="single" w:sz="4" w:space="0" w:color="auto"/>
              <w:bottom w:val="single" w:sz="4" w:space="0" w:color="auto"/>
            </w:tcBorders>
            <w:shd w:val="clear" w:color="auto" w:fill="FFFFFF"/>
          </w:tcPr>
          <w:p w14:paraId="16A03CFC" w14:textId="1A758AC3" w:rsidR="00365FF0" w:rsidRPr="00A91B0A" w:rsidRDefault="00365FF0"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5049D8" w14:textId="10697325" w:rsidR="00365FF0" w:rsidRPr="00424C8C" w:rsidRDefault="008351C7" w:rsidP="00365FF0">
            <w:pPr>
              <w:rPr>
                <w:rFonts w:cs="Arial"/>
                <w:lang w:val="en-US"/>
              </w:rPr>
            </w:pPr>
            <w:r>
              <w:rPr>
                <w:rFonts w:cs="Arial"/>
                <w:lang w:val="en-US"/>
              </w:rPr>
              <w:t>Noted</w:t>
            </w:r>
          </w:p>
        </w:tc>
      </w:tr>
      <w:tr w:rsidR="00365FF0" w:rsidRPr="00D95972" w14:paraId="240350FA" w14:textId="77777777" w:rsidTr="009D3D5A">
        <w:tc>
          <w:tcPr>
            <w:tcW w:w="976" w:type="dxa"/>
            <w:tcBorders>
              <w:left w:val="thinThickThinSmallGap" w:sz="24" w:space="0" w:color="auto"/>
              <w:bottom w:val="nil"/>
            </w:tcBorders>
            <w:shd w:val="clear" w:color="auto" w:fill="auto"/>
          </w:tcPr>
          <w:p w14:paraId="28D208FF"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1CAFEB4A"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23E248C1" w14:textId="0DE11E82" w:rsidR="00365FF0" w:rsidRPr="00930BF5" w:rsidRDefault="007B5BDD" w:rsidP="00365FF0">
            <w:pPr>
              <w:rPr>
                <w:rFonts w:cs="Arial"/>
                <w:color w:val="000000"/>
              </w:rPr>
            </w:pPr>
            <w:hyperlink r:id="rId30" w:history="1">
              <w:r w:rsidR="00365FF0">
                <w:rPr>
                  <w:rStyle w:val="Hyperlink"/>
                </w:rPr>
                <w:t>C1-214025</w:t>
              </w:r>
            </w:hyperlink>
          </w:p>
        </w:tc>
        <w:tc>
          <w:tcPr>
            <w:tcW w:w="4191" w:type="dxa"/>
            <w:gridSpan w:val="3"/>
            <w:tcBorders>
              <w:top w:val="single" w:sz="4" w:space="0" w:color="auto"/>
              <w:bottom w:val="single" w:sz="4" w:space="0" w:color="auto"/>
            </w:tcBorders>
            <w:shd w:val="clear" w:color="auto" w:fill="FFFFFF"/>
          </w:tcPr>
          <w:p w14:paraId="3B0DE9E8" w14:textId="5AE8FCBB" w:rsidR="00365FF0" w:rsidRPr="00574B73" w:rsidRDefault="00365FF0" w:rsidP="00365FF0">
            <w:pPr>
              <w:rPr>
                <w:rFonts w:cs="Arial"/>
              </w:rPr>
            </w:pPr>
            <w:r>
              <w:rPr>
                <w:rFonts w:cs="Arial"/>
              </w:rPr>
              <w:t>LS on the mapping between service types and slice at application</w:t>
            </w:r>
          </w:p>
        </w:tc>
        <w:tc>
          <w:tcPr>
            <w:tcW w:w="1767" w:type="dxa"/>
            <w:tcBorders>
              <w:top w:val="single" w:sz="4" w:space="0" w:color="auto"/>
              <w:bottom w:val="single" w:sz="4" w:space="0" w:color="auto"/>
            </w:tcBorders>
            <w:shd w:val="clear" w:color="auto" w:fill="FFFFFF"/>
          </w:tcPr>
          <w:p w14:paraId="1FD3424C" w14:textId="37348493" w:rsidR="00365FF0" w:rsidRPr="00574B73" w:rsidRDefault="00365FF0" w:rsidP="00365FF0">
            <w:pPr>
              <w:rPr>
                <w:rFonts w:cs="Arial"/>
              </w:rPr>
            </w:pPr>
            <w:r>
              <w:rPr>
                <w:rFonts w:cs="Arial"/>
              </w:rPr>
              <w:t>RAN3</w:t>
            </w:r>
          </w:p>
        </w:tc>
        <w:tc>
          <w:tcPr>
            <w:tcW w:w="826" w:type="dxa"/>
            <w:tcBorders>
              <w:top w:val="single" w:sz="4" w:space="0" w:color="auto"/>
              <w:bottom w:val="single" w:sz="4" w:space="0" w:color="auto"/>
            </w:tcBorders>
            <w:shd w:val="clear" w:color="auto" w:fill="FFFFFF"/>
          </w:tcPr>
          <w:p w14:paraId="06A32F5C" w14:textId="5AC9D400"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F46581" w14:textId="1821410F" w:rsidR="00365FF0" w:rsidRDefault="00F43EA9" w:rsidP="00365FF0">
            <w:pPr>
              <w:rPr>
                <w:rFonts w:cs="Arial"/>
                <w:lang w:val="en-US"/>
              </w:rPr>
            </w:pPr>
            <w:r>
              <w:rPr>
                <w:rFonts w:cs="Arial"/>
                <w:lang w:val="en-US"/>
              </w:rPr>
              <w:t>Noted</w:t>
            </w:r>
          </w:p>
          <w:p w14:paraId="471BB72B" w14:textId="7BC99F51" w:rsidR="00063A1E" w:rsidRDefault="00063A1E" w:rsidP="00365FF0">
            <w:pPr>
              <w:rPr>
                <w:rFonts w:cs="Arial"/>
                <w:lang w:val="en-US"/>
              </w:rPr>
            </w:pPr>
            <w:r>
              <w:rPr>
                <w:rFonts w:cs="Arial"/>
                <w:lang w:val="en-US"/>
              </w:rPr>
              <w:t>Do we have feedback? Otherwise we will note the LS</w:t>
            </w:r>
          </w:p>
          <w:p w14:paraId="00F1E608" w14:textId="5B128145" w:rsidR="00F43EA9" w:rsidRDefault="00F43EA9" w:rsidP="00365FF0">
            <w:pPr>
              <w:rPr>
                <w:rFonts w:cs="Arial"/>
                <w:lang w:val="en-US"/>
              </w:rPr>
            </w:pPr>
          </w:p>
          <w:p w14:paraId="6FF60F07" w14:textId="02190195" w:rsidR="00F43EA9" w:rsidRDefault="00F43EA9" w:rsidP="00365FF0">
            <w:pPr>
              <w:rPr>
                <w:rFonts w:cs="Arial"/>
                <w:lang w:val="en-US"/>
              </w:rPr>
            </w:pPr>
            <w:r>
              <w:rPr>
                <w:rFonts w:cs="Arial"/>
                <w:lang w:val="en-US"/>
              </w:rPr>
              <w:t>Lena: question in LS not to CT1</w:t>
            </w:r>
          </w:p>
          <w:p w14:paraId="3D5C966B" w14:textId="28B872E0" w:rsidR="00063A1E" w:rsidRPr="00424C8C" w:rsidRDefault="00063A1E" w:rsidP="00365FF0">
            <w:pPr>
              <w:rPr>
                <w:rFonts w:cs="Arial"/>
                <w:lang w:val="en-US"/>
              </w:rPr>
            </w:pPr>
          </w:p>
        </w:tc>
      </w:tr>
      <w:tr w:rsidR="00365FF0" w:rsidRPr="00D95972" w14:paraId="40B5F48F" w14:textId="77777777" w:rsidTr="009D3D5A">
        <w:tc>
          <w:tcPr>
            <w:tcW w:w="976" w:type="dxa"/>
            <w:tcBorders>
              <w:left w:val="thinThickThinSmallGap" w:sz="24" w:space="0" w:color="auto"/>
              <w:bottom w:val="nil"/>
            </w:tcBorders>
            <w:shd w:val="clear" w:color="auto" w:fill="auto"/>
          </w:tcPr>
          <w:p w14:paraId="4B63C40E"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4D6519F6"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3AA1DA25" w14:textId="0F8600BD" w:rsidR="00365FF0" w:rsidRPr="00930BF5" w:rsidRDefault="007B5BDD" w:rsidP="00365FF0">
            <w:pPr>
              <w:rPr>
                <w:rFonts w:cs="Arial"/>
                <w:color w:val="000000"/>
              </w:rPr>
            </w:pPr>
            <w:hyperlink r:id="rId31" w:history="1">
              <w:r w:rsidR="00365FF0">
                <w:rPr>
                  <w:rStyle w:val="Hyperlink"/>
                </w:rPr>
                <w:t>C1-214027</w:t>
              </w:r>
            </w:hyperlink>
          </w:p>
        </w:tc>
        <w:tc>
          <w:tcPr>
            <w:tcW w:w="4191" w:type="dxa"/>
            <w:gridSpan w:val="3"/>
            <w:tcBorders>
              <w:top w:val="single" w:sz="4" w:space="0" w:color="auto"/>
              <w:bottom w:val="single" w:sz="4" w:space="0" w:color="auto"/>
            </w:tcBorders>
            <w:shd w:val="clear" w:color="auto" w:fill="FFFF00"/>
          </w:tcPr>
          <w:p w14:paraId="6E3A86DE" w14:textId="3EBECF49" w:rsidR="00365FF0" w:rsidRPr="00574B73" w:rsidRDefault="00365FF0" w:rsidP="00365FF0">
            <w:pPr>
              <w:rPr>
                <w:rFonts w:cs="Arial"/>
              </w:rPr>
            </w:pPr>
            <w:r>
              <w:rPr>
                <w:rFonts w:cs="Arial"/>
              </w:rPr>
              <w:t>LS on Emergency call after Authentication Failure</w:t>
            </w:r>
          </w:p>
        </w:tc>
        <w:tc>
          <w:tcPr>
            <w:tcW w:w="1767" w:type="dxa"/>
            <w:tcBorders>
              <w:top w:val="single" w:sz="4" w:space="0" w:color="auto"/>
              <w:bottom w:val="single" w:sz="4" w:space="0" w:color="auto"/>
            </w:tcBorders>
            <w:shd w:val="clear" w:color="auto" w:fill="FFFF00"/>
          </w:tcPr>
          <w:p w14:paraId="5654F326" w14:textId="3922EF46" w:rsidR="00365FF0" w:rsidRPr="00574B73" w:rsidRDefault="00365FF0" w:rsidP="00365FF0">
            <w:pPr>
              <w:rPr>
                <w:rFonts w:cs="Arial"/>
              </w:rPr>
            </w:pPr>
            <w:r>
              <w:rPr>
                <w:rFonts w:cs="Arial"/>
              </w:rPr>
              <w:t>RAN5</w:t>
            </w:r>
          </w:p>
        </w:tc>
        <w:tc>
          <w:tcPr>
            <w:tcW w:w="826" w:type="dxa"/>
            <w:tcBorders>
              <w:top w:val="single" w:sz="4" w:space="0" w:color="auto"/>
              <w:bottom w:val="single" w:sz="4" w:space="0" w:color="auto"/>
            </w:tcBorders>
            <w:shd w:val="clear" w:color="auto" w:fill="FFFF00"/>
          </w:tcPr>
          <w:p w14:paraId="1400E66E" w14:textId="7213737A"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3FDCAE" w14:textId="77777777" w:rsidR="00365FF0" w:rsidRDefault="008351C7" w:rsidP="00365FF0">
            <w:pPr>
              <w:rPr>
                <w:rFonts w:cs="Arial"/>
                <w:lang w:val="en-US"/>
              </w:rPr>
            </w:pPr>
            <w:r>
              <w:rPr>
                <w:rFonts w:cs="Arial"/>
                <w:lang w:val="en-US"/>
              </w:rPr>
              <w:t xml:space="preserve">Proposed </w:t>
            </w:r>
            <w:proofErr w:type="spellStart"/>
            <w:r>
              <w:rPr>
                <w:rFonts w:cs="Arial"/>
                <w:lang w:val="en-US"/>
              </w:rPr>
              <w:t>tbd</w:t>
            </w:r>
            <w:proofErr w:type="spellEnd"/>
          </w:p>
          <w:p w14:paraId="6416DF8F" w14:textId="33F7C0D8" w:rsidR="008351C7" w:rsidRDefault="008351C7" w:rsidP="00365FF0">
            <w:pPr>
              <w:rPr>
                <w:rFonts w:cs="Arial"/>
                <w:lang w:val="en-US"/>
              </w:rPr>
            </w:pPr>
            <w:r>
              <w:rPr>
                <w:rFonts w:cs="Arial"/>
                <w:lang w:val="en-US"/>
              </w:rPr>
              <w:t>Proposed LS out</w:t>
            </w:r>
            <w:r w:rsidR="00D43F66">
              <w:rPr>
                <w:rFonts w:cs="Arial"/>
                <w:lang w:val="en-US"/>
              </w:rPr>
              <w:t xml:space="preserve"> in </w:t>
            </w:r>
            <w:hyperlink r:id="rId32" w:history="1">
              <w:r w:rsidR="00D43F66" w:rsidRPr="00D43F66">
                <w:rPr>
                  <w:rFonts w:cs="Arial"/>
                  <w:lang w:val="en-US"/>
                </w:rPr>
                <w:t>C1-214344</w:t>
              </w:r>
            </w:hyperlink>
            <w:r w:rsidR="00D43F66" w:rsidRPr="00D43F66">
              <w:rPr>
                <w:rFonts w:cs="Arial"/>
                <w:lang w:val="en-US"/>
              </w:rPr>
              <w:t xml:space="preserve"> and</w:t>
            </w:r>
            <w:r>
              <w:rPr>
                <w:rFonts w:cs="Arial"/>
                <w:lang w:val="en-US"/>
              </w:rPr>
              <w:t xml:space="preserve"> C1-214374</w:t>
            </w:r>
          </w:p>
          <w:p w14:paraId="3D34A25B" w14:textId="77777777" w:rsidR="008351C7" w:rsidRDefault="008351C7" w:rsidP="00365FF0">
            <w:pPr>
              <w:rPr>
                <w:rFonts w:cs="Arial"/>
                <w:lang w:val="en-US"/>
              </w:rPr>
            </w:pPr>
            <w:r>
              <w:rPr>
                <w:rFonts w:cs="Arial"/>
                <w:lang w:val="en-US"/>
              </w:rPr>
              <w:t>DISC in C1-214373</w:t>
            </w:r>
          </w:p>
          <w:p w14:paraId="77CA8A64" w14:textId="77777777" w:rsidR="001456F4" w:rsidRDefault="001456F4" w:rsidP="00365FF0">
            <w:pPr>
              <w:rPr>
                <w:rFonts w:cs="Arial"/>
                <w:lang w:val="en-US"/>
              </w:rPr>
            </w:pPr>
            <w:r>
              <w:rPr>
                <w:rFonts w:cs="Arial"/>
                <w:lang w:val="en-US"/>
              </w:rPr>
              <w:t>CR in C1-214376</w:t>
            </w:r>
          </w:p>
          <w:p w14:paraId="0194B37A" w14:textId="5E477E70" w:rsidR="001456F4" w:rsidRPr="00424C8C" w:rsidRDefault="001456F4" w:rsidP="00365FF0">
            <w:pPr>
              <w:rPr>
                <w:rFonts w:cs="Arial"/>
                <w:lang w:val="en-US"/>
              </w:rPr>
            </w:pPr>
          </w:p>
        </w:tc>
      </w:tr>
      <w:tr w:rsidR="00365FF0" w:rsidRPr="00D95972" w14:paraId="5BD7EE2D" w14:textId="77777777" w:rsidTr="009D3D5A">
        <w:tc>
          <w:tcPr>
            <w:tcW w:w="976" w:type="dxa"/>
            <w:tcBorders>
              <w:left w:val="thinThickThinSmallGap" w:sz="24" w:space="0" w:color="auto"/>
              <w:bottom w:val="nil"/>
            </w:tcBorders>
            <w:shd w:val="clear" w:color="auto" w:fill="auto"/>
          </w:tcPr>
          <w:p w14:paraId="6514C072"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6827BB3D"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57470D98" w14:textId="72DE134F" w:rsidR="00365FF0" w:rsidRPr="00930BF5" w:rsidRDefault="007B5BDD" w:rsidP="00365FF0">
            <w:pPr>
              <w:rPr>
                <w:rFonts w:cs="Arial"/>
                <w:color w:val="000000"/>
              </w:rPr>
            </w:pPr>
            <w:hyperlink r:id="rId33" w:history="1">
              <w:r w:rsidR="00365FF0">
                <w:rPr>
                  <w:rStyle w:val="Hyperlink"/>
                </w:rPr>
                <w:t>C1-214028</w:t>
              </w:r>
            </w:hyperlink>
          </w:p>
        </w:tc>
        <w:tc>
          <w:tcPr>
            <w:tcW w:w="4191" w:type="dxa"/>
            <w:gridSpan w:val="3"/>
            <w:tcBorders>
              <w:top w:val="single" w:sz="4" w:space="0" w:color="auto"/>
              <w:bottom w:val="single" w:sz="4" w:space="0" w:color="auto"/>
            </w:tcBorders>
            <w:shd w:val="clear" w:color="auto" w:fill="FFFFFF"/>
          </w:tcPr>
          <w:p w14:paraId="5BE1526A" w14:textId="74D3C428" w:rsidR="00365FF0" w:rsidRPr="00574B73" w:rsidRDefault="00365FF0" w:rsidP="00365FF0">
            <w:pPr>
              <w:rPr>
                <w:rFonts w:cs="Arial"/>
              </w:rPr>
            </w:pPr>
            <w:r>
              <w:rPr>
                <w:rFonts w:cs="Arial"/>
              </w:rPr>
              <w:t xml:space="preserve">Reply LS on Unified Access Control (UAC) for </w:t>
            </w:r>
            <w:proofErr w:type="spellStart"/>
            <w:r>
              <w:rPr>
                <w:rFonts w:cs="Arial"/>
              </w:rPr>
              <w:t>RedCap</w:t>
            </w:r>
            <w:proofErr w:type="spellEnd"/>
          </w:p>
        </w:tc>
        <w:tc>
          <w:tcPr>
            <w:tcW w:w="1767" w:type="dxa"/>
            <w:tcBorders>
              <w:top w:val="single" w:sz="4" w:space="0" w:color="auto"/>
              <w:bottom w:val="single" w:sz="4" w:space="0" w:color="auto"/>
            </w:tcBorders>
            <w:shd w:val="clear" w:color="auto" w:fill="FFFFFF"/>
          </w:tcPr>
          <w:p w14:paraId="6E23904F" w14:textId="7B1922D8" w:rsidR="00365FF0" w:rsidRPr="00574B73" w:rsidRDefault="00365FF0" w:rsidP="00365FF0">
            <w:pPr>
              <w:rPr>
                <w:rFonts w:cs="Arial"/>
              </w:rPr>
            </w:pPr>
            <w:r>
              <w:rPr>
                <w:rFonts w:cs="Arial"/>
              </w:rPr>
              <w:t>SA1</w:t>
            </w:r>
          </w:p>
        </w:tc>
        <w:tc>
          <w:tcPr>
            <w:tcW w:w="826" w:type="dxa"/>
            <w:tcBorders>
              <w:top w:val="single" w:sz="4" w:space="0" w:color="auto"/>
              <w:bottom w:val="single" w:sz="4" w:space="0" w:color="auto"/>
            </w:tcBorders>
            <w:shd w:val="clear" w:color="auto" w:fill="FFFFFF"/>
          </w:tcPr>
          <w:p w14:paraId="656424CD" w14:textId="0E3FBABC"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791485" w14:textId="1D71F6DB" w:rsidR="00365FF0" w:rsidRDefault="008351C7" w:rsidP="00365FF0">
            <w:pPr>
              <w:rPr>
                <w:rFonts w:cs="Arial"/>
                <w:lang w:val="en-US"/>
              </w:rPr>
            </w:pPr>
            <w:r>
              <w:rPr>
                <w:rFonts w:cs="Arial"/>
                <w:lang w:val="en-US"/>
              </w:rPr>
              <w:t>Noted</w:t>
            </w:r>
          </w:p>
          <w:p w14:paraId="436A0D50" w14:textId="37D53E8E" w:rsidR="008351C7" w:rsidRDefault="008351C7" w:rsidP="00365FF0">
            <w:pPr>
              <w:rPr>
                <w:rFonts w:cs="Arial"/>
                <w:lang w:val="en-US"/>
              </w:rPr>
            </w:pPr>
            <w:r>
              <w:rPr>
                <w:rFonts w:cs="Arial"/>
                <w:lang w:val="en-US"/>
              </w:rPr>
              <w:t>Any papers?</w:t>
            </w:r>
            <w:r w:rsidR="00063A1E">
              <w:rPr>
                <w:rFonts w:cs="Arial"/>
                <w:lang w:val="en-US"/>
              </w:rPr>
              <w:t xml:space="preserve"> No request for an answer</w:t>
            </w:r>
          </w:p>
          <w:p w14:paraId="4DE4C149" w14:textId="547BE7D1" w:rsidR="008351C7" w:rsidRPr="00424C8C" w:rsidRDefault="008351C7" w:rsidP="00365FF0">
            <w:pPr>
              <w:rPr>
                <w:rFonts w:cs="Arial"/>
                <w:lang w:val="en-US"/>
              </w:rPr>
            </w:pPr>
          </w:p>
        </w:tc>
      </w:tr>
      <w:tr w:rsidR="00365FF0" w:rsidRPr="00D95972" w14:paraId="14945D71" w14:textId="77777777" w:rsidTr="009D3D5A">
        <w:tc>
          <w:tcPr>
            <w:tcW w:w="976" w:type="dxa"/>
            <w:tcBorders>
              <w:left w:val="thinThickThinSmallGap" w:sz="24" w:space="0" w:color="auto"/>
              <w:bottom w:val="nil"/>
            </w:tcBorders>
            <w:shd w:val="clear" w:color="auto" w:fill="auto"/>
          </w:tcPr>
          <w:p w14:paraId="0806F869"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0E748AEC"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28022ABF" w14:textId="5BB7669C" w:rsidR="00365FF0" w:rsidRPr="00930BF5" w:rsidRDefault="007B5BDD" w:rsidP="00365FF0">
            <w:pPr>
              <w:rPr>
                <w:rFonts w:cs="Arial"/>
                <w:color w:val="000000"/>
              </w:rPr>
            </w:pPr>
            <w:hyperlink r:id="rId34" w:history="1">
              <w:r w:rsidR="00365FF0">
                <w:rPr>
                  <w:rStyle w:val="Hyperlink"/>
                </w:rPr>
                <w:t>C1-214029</w:t>
              </w:r>
            </w:hyperlink>
          </w:p>
        </w:tc>
        <w:tc>
          <w:tcPr>
            <w:tcW w:w="4191" w:type="dxa"/>
            <w:gridSpan w:val="3"/>
            <w:tcBorders>
              <w:top w:val="single" w:sz="4" w:space="0" w:color="auto"/>
              <w:bottom w:val="single" w:sz="4" w:space="0" w:color="auto"/>
            </w:tcBorders>
            <w:shd w:val="clear" w:color="auto" w:fill="FFFFFF"/>
          </w:tcPr>
          <w:p w14:paraId="762E9EE6" w14:textId="724D06BA" w:rsidR="00365FF0" w:rsidRPr="00574B73" w:rsidRDefault="00365FF0" w:rsidP="00365FF0">
            <w:pPr>
              <w:rPr>
                <w:rFonts w:cs="Arial"/>
              </w:rPr>
            </w:pPr>
            <w:r>
              <w:rPr>
                <w:rFonts w:cs="Arial"/>
              </w:rPr>
              <w:t>Reply LS on N3IWF FQDN for emergency service</w:t>
            </w:r>
          </w:p>
        </w:tc>
        <w:tc>
          <w:tcPr>
            <w:tcW w:w="1767" w:type="dxa"/>
            <w:tcBorders>
              <w:top w:val="single" w:sz="4" w:space="0" w:color="auto"/>
              <w:bottom w:val="single" w:sz="4" w:space="0" w:color="auto"/>
            </w:tcBorders>
            <w:shd w:val="clear" w:color="auto" w:fill="FFFFFF"/>
          </w:tcPr>
          <w:p w14:paraId="7592E2A0" w14:textId="1007F19A" w:rsidR="00365FF0" w:rsidRPr="00574B73" w:rsidRDefault="00365FF0" w:rsidP="00365FF0">
            <w:pPr>
              <w:rPr>
                <w:rFonts w:cs="Arial"/>
              </w:rPr>
            </w:pPr>
            <w:r>
              <w:rPr>
                <w:rFonts w:cs="Arial"/>
              </w:rPr>
              <w:t>SA2</w:t>
            </w:r>
          </w:p>
        </w:tc>
        <w:tc>
          <w:tcPr>
            <w:tcW w:w="826" w:type="dxa"/>
            <w:tcBorders>
              <w:top w:val="single" w:sz="4" w:space="0" w:color="auto"/>
              <w:bottom w:val="single" w:sz="4" w:space="0" w:color="auto"/>
            </w:tcBorders>
            <w:shd w:val="clear" w:color="auto" w:fill="FFFFFF"/>
          </w:tcPr>
          <w:p w14:paraId="1F0D04BF" w14:textId="2F959EA9"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DE9F2B" w14:textId="72D05B06" w:rsidR="00365FF0" w:rsidRDefault="008B703F" w:rsidP="00365FF0">
            <w:pPr>
              <w:rPr>
                <w:rFonts w:cs="Arial"/>
                <w:lang w:val="en-US"/>
              </w:rPr>
            </w:pPr>
            <w:r>
              <w:rPr>
                <w:rFonts w:cs="Arial"/>
                <w:lang w:val="en-US"/>
              </w:rPr>
              <w:t>Noted</w:t>
            </w:r>
          </w:p>
          <w:p w14:paraId="1C981504" w14:textId="77777777" w:rsidR="008351C7" w:rsidRDefault="008B703F" w:rsidP="00365FF0">
            <w:pPr>
              <w:rPr>
                <w:lang w:val="en-US"/>
              </w:rPr>
            </w:pPr>
            <w:r>
              <w:rPr>
                <w:rFonts w:cs="Arial"/>
                <w:lang w:val="en-US"/>
              </w:rPr>
              <w:t xml:space="preserve">Related CR in </w:t>
            </w:r>
            <w:r>
              <w:rPr>
                <w:lang w:val="en-US"/>
              </w:rPr>
              <w:t>C1-214149</w:t>
            </w:r>
          </w:p>
          <w:p w14:paraId="517BC729" w14:textId="14E47CE5" w:rsidR="008B703F" w:rsidRPr="00424C8C" w:rsidRDefault="008B703F" w:rsidP="00365FF0">
            <w:pPr>
              <w:rPr>
                <w:rFonts w:cs="Arial"/>
                <w:lang w:val="en-US"/>
              </w:rPr>
            </w:pPr>
          </w:p>
        </w:tc>
      </w:tr>
      <w:tr w:rsidR="00365FF0" w:rsidRPr="00D95972" w14:paraId="62C9C372" w14:textId="77777777" w:rsidTr="009D3D5A">
        <w:tc>
          <w:tcPr>
            <w:tcW w:w="976" w:type="dxa"/>
            <w:tcBorders>
              <w:left w:val="thinThickThinSmallGap" w:sz="24" w:space="0" w:color="auto"/>
              <w:bottom w:val="nil"/>
            </w:tcBorders>
            <w:shd w:val="clear" w:color="auto" w:fill="auto"/>
          </w:tcPr>
          <w:p w14:paraId="16520555"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63A3555C"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0C0E8F34" w14:textId="18BC762A" w:rsidR="00365FF0" w:rsidRPr="00930BF5" w:rsidRDefault="007B5BDD" w:rsidP="00365FF0">
            <w:pPr>
              <w:rPr>
                <w:rFonts w:cs="Arial"/>
                <w:color w:val="000000"/>
              </w:rPr>
            </w:pPr>
            <w:hyperlink r:id="rId35" w:history="1">
              <w:r w:rsidR="00365FF0">
                <w:rPr>
                  <w:rStyle w:val="Hyperlink"/>
                </w:rPr>
                <w:t>C1-214030</w:t>
              </w:r>
            </w:hyperlink>
          </w:p>
        </w:tc>
        <w:tc>
          <w:tcPr>
            <w:tcW w:w="4191" w:type="dxa"/>
            <w:gridSpan w:val="3"/>
            <w:tcBorders>
              <w:top w:val="single" w:sz="4" w:space="0" w:color="auto"/>
              <w:bottom w:val="single" w:sz="4" w:space="0" w:color="auto"/>
            </w:tcBorders>
            <w:shd w:val="clear" w:color="auto" w:fill="FFFFFF"/>
          </w:tcPr>
          <w:p w14:paraId="25987D22" w14:textId="6BA8BC90" w:rsidR="00365FF0" w:rsidRPr="00574B73" w:rsidRDefault="00365FF0" w:rsidP="00365FF0">
            <w:pPr>
              <w:rPr>
                <w:rFonts w:cs="Arial"/>
              </w:rPr>
            </w:pPr>
            <w:r>
              <w:rPr>
                <w:rFonts w:cs="Arial"/>
              </w:rPr>
              <w:t>LS Response to LS on multiple TACs per PLMN</w:t>
            </w:r>
          </w:p>
        </w:tc>
        <w:tc>
          <w:tcPr>
            <w:tcW w:w="1767" w:type="dxa"/>
            <w:tcBorders>
              <w:top w:val="single" w:sz="4" w:space="0" w:color="auto"/>
              <w:bottom w:val="single" w:sz="4" w:space="0" w:color="auto"/>
            </w:tcBorders>
            <w:shd w:val="clear" w:color="auto" w:fill="FFFFFF"/>
          </w:tcPr>
          <w:p w14:paraId="66054084" w14:textId="4356D952" w:rsidR="00365FF0" w:rsidRPr="00574B73" w:rsidRDefault="00365FF0" w:rsidP="00365FF0">
            <w:pPr>
              <w:rPr>
                <w:rFonts w:cs="Arial"/>
              </w:rPr>
            </w:pPr>
            <w:r>
              <w:rPr>
                <w:rFonts w:cs="Arial"/>
              </w:rPr>
              <w:t>SA2</w:t>
            </w:r>
          </w:p>
        </w:tc>
        <w:tc>
          <w:tcPr>
            <w:tcW w:w="826" w:type="dxa"/>
            <w:tcBorders>
              <w:top w:val="single" w:sz="4" w:space="0" w:color="auto"/>
              <w:bottom w:val="single" w:sz="4" w:space="0" w:color="auto"/>
            </w:tcBorders>
            <w:shd w:val="clear" w:color="auto" w:fill="FFFFFF"/>
          </w:tcPr>
          <w:p w14:paraId="7288E683" w14:textId="4CC6A8EA"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B5DCFE8" w14:textId="243095E9" w:rsidR="00365FF0" w:rsidRDefault="00610407" w:rsidP="00365FF0">
            <w:pPr>
              <w:rPr>
                <w:rFonts w:cs="Arial"/>
                <w:lang w:val="en-US"/>
              </w:rPr>
            </w:pPr>
            <w:r>
              <w:rPr>
                <w:rFonts w:cs="Arial"/>
                <w:lang w:val="en-US"/>
              </w:rPr>
              <w:t>Noted</w:t>
            </w:r>
          </w:p>
          <w:p w14:paraId="54D34BB9" w14:textId="3235DE3E" w:rsidR="008351C7" w:rsidRDefault="008351C7" w:rsidP="00365FF0">
            <w:pPr>
              <w:rPr>
                <w:rFonts w:cs="Arial"/>
                <w:lang w:val="en-US"/>
              </w:rPr>
            </w:pPr>
            <w:r>
              <w:rPr>
                <w:rFonts w:cs="Arial"/>
                <w:lang w:val="en-US"/>
              </w:rPr>
              <w:t xml:space="preserve">DISC in </w:t>
            </w:r>
            <w:r w:rsidRPr="008351C7">
              <w:rPr>
                <w:rFonts w:cs="Arial"/>
                <w:lang w:val="en-US"/>
              </w:rPr>
              <w:t>C1-214151</w:t>
            </w:r>
          </w:p>
          <w:p w14:paraId="579BC424" w14:textId="0DC08E32" w:rsidR="00610407" w:rsidRDefault="00610407" w:rsidP="00365FF0">
            <w:pPr>
              <w:rPr>
                <w:rFonts w:cs="Arial"/>
                <w:lang w:val="en-US"/>
              </w:rPr>
            </w:pPr>
          </w:p>
          <w:p w14:paraId="09001246" w14:textId="14E29DFA" w:rsidR="008B703F" w:rsidRPr="00424C8C" w:rsidRDefault="008B703F" w:rsidP="00610407">
            <w:pPr>
              <w:rPr>
                <w:rFonts w:cs="Arial"/>
                <w:lang w:val="en-US"/>
              </w:rPr>
            </w:pPr>
          </w:p>
        </w:tc>
      </w:tr>
      <w:tr w:rsidR="00365FF0" w:rsidRPr="00D95972" w14:paraId="51551929" w14:textId="77777777" w:rsidTr="009D3D5A">
        <w:tc>
          <w:tcPr>
            <w:tcW w:w="976" w:type="dxa"/>
            <w:tcBorders>
              <w:left w:val="thinThickThinSmallGap" w:sz="24" w:space="0" w:color="auto"/>
              <w:bottom w:val="nil"/>
            </w:tcBorders>
            <w:shd w:val="clear" w:color="auto" w:fill="auto"/>
          </w:tcPr>
          <w:p w14:paraId="3ADFBC56"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3448F886"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6E72F8E1" w14:textId="04C760E3" w:rsidR="00365FF0" w:rsidRPr="00930BF5" w:rsidRDefault="007B5BDD" w:rsidP="00365FF0">
            <w:pPr>
              <w:rPr>
                <w:rFonts w:cs="Arial"/>
                <w:color w:val="000000"/>
              </w:rPr>
            </w:pPr>
            <w:hyperlink r:id="rId36" w:history="1">
              <w:r w:rsidR="00365FF0">
                <w:rPr>
                  <w:rStyle w:val="Hyperlink"/>
                </w:rPr>
                <w:t>C1-214031</w:t>
              </w:r>
            </w:hyperlink>
          </w:p>
        </w:tc>
        <w:tc>
          <w:tcPr>
            <w:tcW w:w="4191" w:type="dxa"/>
            <w:gridSpan w:val="3"/>
            <w:tcBorders>
              <w:top w:val="single" w:sz="4" w:space="0" w:color="auto"/>
              <w:bottom w:val="single" w:sz="4" w:space="0" w:color="auto"/>
            </w:tcBorders>
            <w:shd w:val="clear" w:color="auto" w:fill="FFFFFF"/>
          </w:tcPr>
          <w:p w14:paraId="4BC2C586" w14:textId="1ABDD150" w:rsidR="00365FF0" w:rsidRPr="00574B73" w:rsidRDefault="00365FF0" w:rsidP="00365FF0">
            <w:pPr>
              <w:rPr>
                <w:rFonts w:cs="Arial"/>
              </w:rPr>
            </w:pPr>
            <w:r>
              <w:rPr>
                <w:rFonts w:cs="Arial"/>
              </w:rPr>
              <w:t>Reply LS on Support of UAVs authentication/authorization in 3GPP systems and interfacing with USS/UTM</w:t>
            </w:r>
          </w:p>
        </w:tc>
        <w:tc>
          <w:tcPr>
            <w:tcW w:w="1767" w:type="dxa"/>
            <w:tcBorders>
              <w:top w:val="single" w:sz="4" w:space="0" w:color="auto"/>
              <w:bottom w:val="single" w:sz="4" w:space="0" w:color="auto"/>
            </w:tcBorders>
            <w:shd w:val="clear" w:color="auto" w:fill="FFFFFF"/>
          </w:tcPr>
          <w:p w14:paraId="0A209434" w14:textId="7F13B6DC" w:rsidR="00365FF0" w:rsidRPr="00574B73" w:rsidRDefault="00365FF0" w:rsidP="00365FF0">
            <w:pPr>
              <w:rPr>
                <w:rFonts w:cs="Arial"/>
              </w:rPr>
            </w:pPr>
            <w:r>
              <w:rPr>
                <w:rFonts w:cs="Arial"/>
              </w:rPr>
              <w:t>SA2</w:t>
            </w:r>
          </w:p>
        </w:tc>
        <w:tc>
          <w:tcPr>
            <w:tcW w:w="826" w:type="dxa"/>
            <w:tcBorders>
              <w:top w:val="single" w:sz="4" w:space="0" w:color="auto"/>
              <w:bottom w:val="single" w:sz="4" w:space="0" w:color="auto"/>
            </w:tcBorders>
            <w:shd w:val="clear" w:color="auto" w:fill="FFFFFF"/>
          </w:tcPr>
          <w:p w14:paraId="1EE23F4C" w14:textId="22A8413C" w:rsidR="00365FF0" w:rsidRPr="00A91B0A" w:rsidRDefault="00365FF0"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A3071F" w14:textId="3DA98DF0" w:rsidR="00365FF0" w:rsidRPr="00424C8C" w:rsidRDefault="00365FF0" w:rsidP="00365FF0">
            <w:pPr>
              <w:rPr>
                <w:rFonts w:cs="Arial"/>
                <w:lang w:val="en-US"/>
              </w:rPr>
            </w:pPr>
            <w:r>
              <w:rPr>
                <w:rFonts w:cs="Arial"/>
                <w:lang w:val="en-US"/>
              </w:rPr>
              <w:t>Noted</w:t>
            </w:r>
          </w:p>
        </w:tc>
      </w:tr>
      <w:tr w:rsidR="00365FF0" w:rsidRPr="00D95972" w14:paraId="65B6982E" w14:textId="77777777" w:rsidTr="009D3D5A">
        <w:tc>
          <w:tcPr>
            <w:tcW w:w="976" w:type="dxa"/>
            <w:tcBorders>
              <w:left w:val="thinThickThinSmallGap" w:sz="24" w:space="0" w:color="auto"/>
              <w:bottom w:val="nil"/>
            </w:tcBorders>
            <w:shd w:val="clear" w:color="auto" w:fill="auto"/>
          </w:tcPr>
          <w:p w14:paraId="6FAAAF8F"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021DEAD4"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50C66D74" w14:textId="42AC8F3F" w:rsidR="00365FF0" w:rsidRPr="00930BF5" w:rsidRDefault="007B5BDD" w:rsidP="00365FF0">
            <w:pPr>
              <w:rPr>
                <w:rFonts w:cs="Arial"/>
                <w:color w:val="000000"/>
              </w:rPr>
            </w:pPr>
            <w:hyperlink r:id="rId37" w:history="1">
              <w:r w:rsidR="00365FF0">
                <w:rPr>
                  <w:rStyle w:val="Hyperlink"/>
                </w:rPr>
                <w:t>C1-214032</w:t>
              </w:r>
            </w:hyperlink>
          </w:p>
        </w:tc>
        <w:tc>
          <w:tcPr>
            <w:tcW w:w="4191" w:type="dxa"/>
            <w:gridSpan w:val="3"/>
            <w:tcBorders>
              <w:top w:val="single" w:sz="4" w:space="0" w:color="auto"/>
              <w:bottom w:val="single" w:sz="4" w:space="0" w:color="auto"/>
            </w:tcBorders>
            <w:shd w:val="clear" w:color="auto" w:fill="auto"/>
          </w:tcPr>
          <w:p w14:paraId="6761DBF3" w14:textId="74FFCF65" w:rsidR="00365FF0" w:rsidRPr="00574B73" w:rsidRDefault="00365FF0" w:rsidP="00365FF0">
            <w:pPr>
              <w:rPr>
                <w:rFonts w:cs="Arial"/>
              </w:rPr>
            </w:pPr>
            <w:r>
              <w:rPr>
                <w:rFonts w:cs="Arial"/>
              </w:rPr>
              <w:t>LS on interworking to 5GS with N26 due to UE’s N1 mode capability disabling/enabling</w:t>
            </w:r>
          </w:p>
        </w:tc>
        <w:tc>
          <w:tcPr>
            <w:tcW w:w="1767" w:type="dxa"/>
            <w:tcBorders>
              <w:top w:val="single" w:sz="4" w:space="0" w:color="auto"/>
              <w:bottom w:val="single" w:sz="4" w:space="0" w:color="auto"/>
            </w:tcBorders>
            <w:shd w:val="clear" w:color="auto" w:fill="auto"/>
          </w:tcPr>
          <w:p w14:paraId="303FDDD5" w14:textId="14C45C44" w:rsidR="00365FF0" w:rsidRPr="00574B73" w:rsidRDefault="00365FF0" w:rsidP="00365FF0">
            <w:pPr>
              <w:rPr>
                <w:rFonts w:cs="Arial"/>
              </w:rPr>
            </w:pPr>
            <w:r>
              <w:rPr>
                <w:rFonts w:cs="Arial"/>
              </w:rPr>
              <w:t>SA2</w:t>
            </w:r>
          </w:p>
        </w:tc>
        <w:tc>
          <w:tcPr>
            <w:tcW w:w="826" w:type="dxa"/>
            <w:tcBorders>
              <w:top w:val="single" w:sz="4" w:space="0" w:color="auto"/>
              <w:bottom w:val="single" w:sz="4" w:space="0" w:color="auto"/>
            </w:tcBorders>
            <w:shd w:val="clear" w:color="auto" w:fill="auto"/>
          </w:tcPr>
          <w:p w14:paraId="1D2E0514" w14:textId="51452733"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auto"/>
          </w:tcPr>
          <w:p w14:paraId="7054A1A8" w14:textId="2694D1AC" w:rsidR="00365FF0" w:rsidRDefault="00EE193E" w:rsidP="00365FF0">
            <w:pPr>
              <w:rPr>
                <w:rFonts w:cs="Arial"/>
                <w:lang w:val="en-US"/>
              </w:rPr>
            </w:pPr>
            <w:r>
              <w:rPr>
                <w:rFonts w:cs="Arial"/>
                <w:lang w:val="en-US"/>
              </w:rPr>
              <w:t>Noted</w:t>
            </w:r>
          </w:p>
          <w:p w14:paraId="41AA0027" w14:textId="496E8434" w:rsidR="00E91C45" w:rsidRDefault="00E91C45" w:rsidP="00365FF0">
            <w:pPr>
              <w:rPr>
                <w:rFonts w:cs="Arial"/>
                <w:lang w:val="en-US"/>
              </w:rPr>
            </w:pPr>
            <w:r>
              <w:rPr>
                <w:rFonts w:cs="Arial"/>
                <w:lang w:val="en-US"/>
              </w:rPr>
              <w:t>DISC C1-214688</w:t>
            </w:r>
          </w:p>
          <w:p w14:paraId="2FD2AADD" w14:textId="6C507683" w:rsidR="00A46F6B" w:rsidRDefault="00A46F6B" w:rsidP="00365FF0">
            <w:pPr>
              <w:rPr>
                <w:rFonts w:cs="Arial"/>
                <w:lang w:val="en-US"/>
              </w:rPr>
            </w:pPr>
            <w:r>
              <w:rPr>
                <w:lang w:val="en-US" w:eastAsia="ko-KR"/>
              </w:rPr>
              <w:t>CRs in C1-214606, C1-214607, C1-214608</w:t>
            </w:r>
          </w:p>
          <w:p w14:paraId="09859BCC" w14:textId="20358E8A" w:rsidR="00E91C45" w:rsidRPr="00424C8C" w:rsidRDefault="00E91C45" w:rsidP="00365FF0">
            <w:pPr>
              <w:rPr>
                <w:rFonts w:cs="Arial"/>
                <w:lang w:val="en-US"/>
              </w:rPr>
            </w:pPr>
          </w:p>
        </w:tc>
      </w:tr>
      <w:tr w:rsidR="00365FF0" w:rsidRPr="00D95972" w14:paraId="328AE68B" w14:textId="77777777" w:rsidTr="009D3D5A">
        <w:tc>
          <w:tcPr>
            <w:tcW w:w="976" w:type="dxa"/>
            <w:tcBorders>
              <w:left w:val="thinThickThinSmallGap" w:sz="24" w:space="0" w:color="auto"/>
              <w:bottom w:val="nil"/>
            </w:tcBorders>
            <w:shd w:val="clear" w:color="auto" w:fill="auto"/>
          </w:tcPr>
          <w:p w14:paraId="344F38D7"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5E446838"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015F1D91" w14:textId="626BE018" w:rsidR="00365FF0" w:rsidRPr="00930BF5" w:rsidRDefault="007B5BDD" w:rsidP="00365FF0">
            <w:pPr>
              <w:rPr>
                <w:rFonts w:cs="Arial"/>
                <w:color w:val="000000"/>
              </w:rPr>
            </w:pPr>
            <w:hyperlink r:id="rId38" w:history="1">
              <w:r w:rsidR="00365FF0">
                <w:rPr>
                  <w:rStyle w:val="Hyperlink"/>
                </w:rPr>
                <w:t>C1-214034</w:t>
              </w:r>
            </w:hyperlink>
          </w:p>
        </w:tc>
        <w:tc>
          <w:tcPr>
            <w:tcW w:w="4191" w:type="dxa"/>
            <w:gridSpan w:val="3"/>
            <w:tcBorders>
              <w:top w:val="single" w:sz="4" w:space="0" w:color="auto"/>
              <w:bottom w:val="single" w:sz="4" w:space="0" w:color="auto"/>
            </w:tcBorders>
            <w:shd w:val="clear" w:color="auto" w:fill="auto"/>
          </w:tcPr>
          <w:p w14:paraId="38FDE266" w14:textId="4AF261D2" w:rsidR="00365FF0" w:rsidRPr="00574B73" w:rsidRDefault="00365FF0" w:rsidP="00365FF0">
            <w:pPr>
              <w:rPr>
                <w:rFonts w:cs="Arial"/>
              </w:rPr>
            </w:pPr>
            <w:r>
              <w:rPr>
                <w:rFonts w:cs="Arial"/>
              </w:rPr>
              <w:t>Rely LS on R17 Layer-2 SL Relay of UE ID exposure in paging mechanism</w:t>
            </w:r>
          </w:p>
        </w:tc>
        <w:tc>
          <w:tcPr>
            <w:tcW w:w="1767" w:type="dxa"/>
            <w:tcBorders>
              <w:top w:val="single" w:sz="4" w:space="0" w:color="auto"/>
              <w:bottom w:val="single" w:sz="4" w:space="0" w:color="auto"/>
            </w:tcBorders>
            <w:shd w:val="clear" w:color="auto" w:fill="auto"/>
          </w:tcPr>
          <w:p w14:paraId="7EE328A9" w14:textId="4F9F8529" w:rsidR="00365FF0" w:rsidRPr="00574B73"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auto"/>
          </w:tcPr>
          <w:p w14:paraId="6B9BDD3E" w14:textId="023CB124" w:rsidR="00365FF0" w:rsidRPr="00A91B0A" w:rsidRDefault="00365FF0"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14:paraId="55838B7C" w14:textId="52E3AADD" w:rsidR="00365FF0" w:rsidRPr="00424C8C" w:rsidRDefault="00365FF0" w:rsidP="00365FF0">
            <w:pPr>
              <w:rPr>
                <w:rFonts w:cs="Arial"/>
                <w:lang w:val="en-US"/>
              </w:rPr>
            </w:pPr>
            <w:r>
              <w:rPr>
                <w:rFonts w:cs="Arial"/>
                <w:lang w:val="en-US"/>
              </w:rPr>
              <w:t>Noted</w:t>
            </w:r>
          </w:p>
        </w:tc>
      </w:tr>
      <w:tr w:rsidR="00365FF0" w:rsidRPr="00D95972" w14:paraId="12062369" w14:textId="77777777" w:rsidTr="009D3D5A">
        <w:tc>
          <w:tcPr>
            <w:tcW w:w="976" w:type="dxa"/>
            <w:tcBorders>
              <w:left w:val="thinThickThinSmallGap" w:sz="24" w:space="0" w:color="auto"/>
              <w:bottom w:val="nil"/>
            </w:tcBorders>
            <w:shd w:val="clear" w:color="auto" w:fill="auto"/>
          </w:tcPr>
          <w:p w14:paraId="0648E4D7"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357FCBCC"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02BA13BA" w14:textId="55BADC15" w:rsidR="00365FF0" w:rsidRPr="00930BF5" w:rsidRDefault="007B5BDD" w:rsidP="00365FF0">
            <w:pPr>
              <w:rPr>
                <w:rFonts w:cs="Arial"/>
                <w:color w:val="000000"/>
              </w:rPr>
            </w:pPr>
            <w:hyperlink r:id="rId39" w:history="1">
              <w:r w:rsidR="00365FF0">
                <w:rPr>
                  <w:rStyle w:val="Hyperlink"/>
                </w:rPr>
                <w:t>C1-214035</w:t>
              </w:r>
            </w:hyperlink>
          </w:p>
        </w:tc>
        <w:tc>
          <w:tcPr>
            <w:tcW w:w="4191" w:type="dxa"/>
            <w:gridSpan w:val="3"/>
            <w:tcBorders>
              <w:top w:val="single" w:sz="4" w:space="0" w:color="auto"/>
              <w:bottom w:val="single" w:sz="4" w:space="0" w:color="auto"/>
            </w:tcBorders>
            <w:shd w:val="clear" w:color="auto" w:fill="auto"/>
          </w:tcPr>
          <w:p w14:paraId="3793660B" w14:textId="78DD9075" w:rsidR="00365FF0" w:rsidRPr="00574B73" w:rsidRDefault="00365FF0" w:rsidP="00365FF0">
            <w:pPr>
              <w:rPr>
                <w:rFonts w:cs="Arial"/>
              </w:rPr>
            </w:pPr>
            <w:r>
              <w:rPr>
                <w:rFonts w:cs="Arial"/>
              </w:rPr>
              <w:t>Reply LS on updating the Credentials Holder controlled lists for SNPN selection</w:t>
            </w:r>
          </w:p>
        </w:tc>
        <w:tc>
          <w:tcPr>
            <w:tcW w:w="1767" w:type="dxa"/>
            <w:tcBorders>
              <w:top w:val="single" w:sz="4" w:space="0" w:color="auto"/>
              <w:bottom w:val="single" w:sz="4" w:space="0" w:color="auto"/>
            </w:tcBorders>
            <w:shd w:val="clear" w:color="auto" w:fill="auto"/>
          </w:tcPr>
          <w:p w14:paraId="2CBE7291" w14:textId="66FBC632" w:rsidR="00365FF0" w:rsidRPr="00574B73"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auto"/>
          </w:tcPr>
          <w:p w14:paraId="213DE27E" w14:textId="284282BC" w:rsidR="00365FF0" w:rsidRPr="00A91B0A" w:rsidRDefault="00365FF0"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14:paraId="5E26CFFE" w14:textId="71526726" w:rsidR="00365FF0" w:rsidRPr="00424C8C" w:rsidRDefault="00365FF0" w:rsidP="00365FF0">
            <w:pPr>
              <w:rPr>
                <w:rFonts w:cs="Arial"/>
                <w:lang w:val="en-US"/>
              </w:rPr>
            </w:pPr>
            <w:r>
              <w:rPr>
                <w:rFonts w:cs="Arial"/>
                <w:lang w:val="en-US"/>
              </w:rPr>
              <w:t>Noted</w:t>
            </w:r>
          </w:p>
        </w:tc>
      </w:tr>
      <w:tr w:rsidR="00365FF0" w:rsidRPr="00D95972" w14:paraId="3A97E366" w14:textId="77777777" w:rsidTr="009D3D5A">
        <w:tc>
          <w:tcPr>
            <w:tcW w:w="976" w:type="dxa"/>
            <w:tcBorders>
              <w:left w:val="thinThickThinSmallGap" w:sz="24" w:space="0" w:color="auto"/>
              <w:bottom w:val="nil"/>
            </w:tcBorders>
            <w:shd w:val="clear" w:color="auto" w:fill="auto"/>
          </w:tcPr>
          <w:p w14:paraId="539D969C"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5FA7BBA8"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40D705D5" w14:textId="6B8B1AE3" w:rsidR="00365FF0" w:rsidRPr="00930BF5" w:rsidRDefault="007B5BDD" w:rsidP="00365FF0">
            <w:pPr>
              <w:rPr>
                <w:rFonts w:cs="Arial"/>
                <w:color w:val="000000"/>
              </w:rPr>
            </w:pPr>
            <w:hyperlink r:id="rId40" w:history="1">
              <w:r w:rsidR="00365FF0">
                <w:rPr>
                  <w:rStyle w:val="Hyperlink"/>
                </w:rPr>
                <w:t>C1-214036</w:t>
              </w:r>
            </w:hyperlink>
          </w:p>
        </w:tc>
        <w:tc>
          <w:tcPr>
            <w:tcW w:w="4191" w:type="dxa"/>
            <w:gridSpan w:val="3"/>
            <w:tcBorders>
              <w:top w:val="single" w:sz="4" w:space="0" w:color="auto"/>
              <w:bottom w:val="single" w:sz="4" w:space="0" w:color="auto"/>
            </w:tcBorders>
            <w:shd w:val="clear" w:color="auto" w:fill="auto"/>
          </w:tcPr>
          <w:p w14:paraId="14078224" w14:textId="1F495A86" w:rsidR="00365FF0" w:rsidRPr="00574B73" w:rsidRDefault="00365FF0" w:rsidP="00365FF0">
            <w:pPr>
              <w:rPr>
                <w:rFonts w:cs="Arial"/>
              </w:rPr>
            </w:pPr>
            <w:r>
              <w:rPr>
                <w:rFonts w:cs="Arial"/>
              </w:rPr>
              <w:t>Reply LS to LS on broadcasting from other PLMN in case of Disaster Condition</w:t>
            </w:r>
          </w:p>
        </w:tc>
        <w:tc>
          <w:tcPr>
            <w:tcW w:w="1767" w:type="dxa"/>
            <w:tcBorders>
              <w:top w:val="single" w:sz="4" w:space="0" w:color="auto"/>
              <w:bottom w:val="single" w:sz="4" w:space="0" w:color="auto"/>
            </w:tcBorders>
            <w:shd w:val="clear" w:color="auto" w:fill="auto"/>
          </w:tcPr>
          <w:p w14:paraId="7F1856AC" w14:textId="5C229820" w:rsidR="00365FF0" w:rsidRPr="00574B73"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auto"/>
          </w:tcPr>
          <w:p w14:paraId="63C1FC25" w14:textId="36D5C5A0"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auto"/>
          </w:tcPr>
          <w:p w14:paraId="38DCFC4C" w14:textId="2D48DE1F" w:rsidR="00365FF0" w:rsidRDefault="00063A1E" w:rsidP="00365FF0">
            <w:pPr>
              <w:rPr>
                <w:rFonts w:cs="Arial"/>
                <w:lang w:val="en-US"/>
              </w:rPr>
            </w:pPr>
            <w:r>
              <w:rPr>
                <w:rFonts w:cs="Arial"/>
                <w:lang w:val="en-US"/>
              </w:rPr>
              <w:t>Noted</w:t>
            </w:r>
          </w:p>
          <w:p w14:paraId="6AA1ABEF" w14:textId="77777777" w:rsidR="00063A1E" w:rsidRDefault="00063A1E" w:rsidP="00365FF0">
            <w:pPr>
              <w:rPr>
                <w:rFonts w:cs="Arial"/>
                <w:lang w:val="en-US"/>
              </w:rPr>
            </w:pPr>
            <w:r>
              <w:rPr>
                <w:rFonts w:cs="Arial"/>
                <w:lang w:val="en-US"/>
              </w:rPr>
              <w:t xml:space="preserve">Info to be </w:t>
            </w:r>
            <w:proofErr w:type="gramStart"/>
            <w:r>
              <w:rPr>
                <w:rFonts w:cs="Arial"/>
                <w:lang w:val="en-US"/>
              </w:rPr>
              <w:t>taken into account</w:t>
            </w:r>
            <w:proofErr w:type="gramEnd"/>
            <w:r>
              <w:rPr>
                <w:rFonts w:cs="Arial"/>
                <w:lang w:val="en-US"/>
              </w:rPr>
              <w:t xml:space="preserve"> in future work</w:t>
            </w:r>
          </w:p>
          <w:p w14:paraId="23F2F46E" w14:textId="59353E3E" w:rsidR="00E25317" w:rsidRPr="00424C8C" w:rsidRDefault="00E25317" w:rsidP="00365FF0">
            <w:pPr>
              <w:rPr>
                <w:rFonts w:cs="Arial"/>
                <w:lang w:val="en-US"/>
              </w:rPr>
            </w:pPr>
          </w:p>
        </w:tc>
      </w:tr>
      <w:tr w:rsidR="00365FF0" w:rsidRPr="00D95972" w14:paraId="33F07477" w14:textId="77777777" w:rsidTr="009D3D5A">
        <w:tc>
          <w:tcPr>
            <w:tcW w:w="976" w:type="dxa"/>
            <w:tcBorders>
              <w:left w:val="thinThickThinSmallGap" w:sz="24" w:space="0" w:color="auto"/>
              <w:bottom w:val="nil"/>
            </w:tcBorders>
            <w:shd w:val="clear" w:color="auto" w:fill="auto"/>
          </w:tcPr>
          <w:p w14:paraId="70A3385E"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40B66FB3"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31E8021E" w14:textId="49E5B6AC" w:rsidR="00365FF0" w:rsidRPr="00930BF5" w:rsidRDefault="007B5BDD" w:rsidP="00365FF0">
            <w:pPr>
              <w:rPr>
                <w:rFonts w:cs="Arial"/>
                <w:color w:val="000000"/>
              </w:rPr>
            </w:pPr>
            <w:hyperlink r:id="rId41" w:history="1">
              <w:r w:rsidR="00365FF0">
                <w:rPr>
                  <w:rStyle w:val="Hyperlink"/>
                </w:rPr>
                <w:t>C1-214037</w:t>
              </w:r>
            </w:hyperlink>
          </w:p>
        </w:tc>
        <w:tc>
          <w:tcPr>
            <w:tcW w:w="4191" w:type="dxa"/>
            <w:gridSpan w:val="3"/>
            <w:tcBorders>
              <w:top w:val="single" w:sz="4" w:space="0" w:color="auto"/>
              <w:bottom w:val="single" w:sz="4" w:space="0" w:color="auto"/>
            </w:tcBorders>
            <w:shd w:val="clear" w:color="auto" w:fill="FFFFFF"/>
          </w:tcPr>
          <w:p w14:paraId="2CA5F571" w14:textId="595C90B7" w:rsidR="00365FF0" w:rsidRPr="00574B73" w:rsidRDefault="00365FF0" w:rsidP="00365FF0">
            <w:pPr>
              <w:rPr>
                <w:rFonts w:cs="Arial"/>
              </w:rPr>
            </w:pPr>
            <w:r>
              <w:rPr>
                <w:rFonts w:cs="Arial"/>
              </w:rPr>
              <w:t>Reply-LS on integrity protection between the UE and the HPLMN of additional fields in SOR transparent container carrying SOR acknowledgement</w:t>
            </w:r>
          </w:p>
        </w:tc>
        <w:tc>
          <w:tcPr>
            <w:tcW w:w="1767" w:type="dxa"/>
            <w:tcBorders>
              <w:top w:val="single" w:sz="4" w:space="0" w:color="auto"/>
              <w:bottom w:val="single" w:sz="4" w:space="0" w:color="auto"/>
            </w:tcBorders>
            <w:shd w:val="clear" w:color="auto" w:fill="FFFFFF"/>
          </w:tcPr>
          <w:p w14:paraId="75C5C0E5" w14:textId="4F289BB7" w:rsidR="00365FF0" w:rsidRPr="00574B73"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FFFFFF"/>
          </w:tcPr>
          <w:p w14:paraId="3E861105" w14:textId="53FA67CD"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0FD189" w14:textId="414049CE" w:rsidR="00365FF0" w:rsidRDefault="00063A1E" w:rsidP="00365FF0">
            <w:pPr>
              <w:rPr>
                <w:rFonts w:cs="Arial"/>
                <w:lang w:val="en-US"/>
              </w:rPr>
            </w:pPr>
            <w:r>
              <w:rPr>
                <w:rFonts w:cs="Arial"/>
                <w:lang w:val="en-US"/>
              </w:rPr>
              <w:t>Noted</w:t>
            </w:r>
          </w:p>
          <w:p w14:paraId="3847C229" w14:textId="7EA574D3" w:rsidR="00063A1E" w:rsidRPr="00424C8C" w:rsidRDefault="00063A1E" w:rsidP="00365FF0">
            <w:pPr>
              <w:rPr>
                <w:rFonts w:cs="Arial"/>
                <w:lang w:val="en-US"/>
              </w:rPr>
            </w:pPr>
            <w:r>
              <w:rPr>
                <w:rFonts w:cs="Arial"/>
                <w:lang w:val="en-US"/>
              </w:rPr>
              <w:t>Take info into account</w:t>
            </w:r>
          </w:p>
        </w:tc>
      </w:tr>
      <w:tr w:rsidR="00365FF0" w:rsidRPr="00D95972" w14:paraId="62145DBF" w14:textId="77777777" w:rsidTr="002F7D39">
        <w:tc>
          <w:tcPr>
            <w:tcW w:w="976" w:type="dxa"/>
            <w:tcBorders>
              <w:left w:val="thinThickThinSmallGap" w:sz="24" w:space="0" w:color="auto"/>
              <w:bottom w:val="nil"/>
            </w:tcBorders>
            <w:shd w:val="clear" w:color="auto" w:fill="auto"/>
          </w:tcPr>
          <w:p w14:paraId="7907ECF1"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4019D0EA"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39706FC2" w14:textId="14ECF3F7" w:rsidR="00365FF0" w:rsidRPr="00930BF5" w:rsidRDefault="007B5BDD" w:rsidP="00365FF0">
            <w:pPr>
              <w:rPr>
                <w:rFonts w:cs="Arial"/>
                <w:color w:val="000000"/>
              </w:rPr>
            </w:pPr>
            <w:hyperlink r:id="rId42" w:history="1">
              <w:r w:rsidR="00365FF0">
                <w:rPr>
                  <w:rStyle w:val="Hyperlink"/>
                </w:rPr>
                <w:t>C1-214038</w:t>
              </w:r>
            </w:hyperlink>
          </w:p>
        </w:tc>
        <w:tc>
          <w:tcPr>
            <w:tcW w:w="4191" w:type="dxa"/>
            <w:gridSpan w:val="3"/>
            <w:tcBorders>
              <w:top w:val="single" w:sz="4" w:space="0" w:color="auto"/>
              <w:bottom w:val="single" w:sz="4" w:space="0" w:color="auto"/>
            </w:tcBorders>
            <w:shd w:val="clear" w:color="auto" w:fill="FFFF00"/>
          </w:tcPr>
          <w:p w14:paraId="297C3BA5" w14:textId="0E833F97" w:rsidR="00365FF0" w:rsidRPr="00574B73" w:rsidRDefault="00365FF0" w:rsidP="00365FF0">
            <w:pPr>
              <w:rPr>
                <w:rFonts w:cs="Arial"/>
              </w:rPr>
            </w:pPr>
            <w:r>
              <w:rPr>
                <w:rFonts w:cs="Arial"/>
              </w:rPr>
              <w:t>Reply LS on Storage of KAUSF</w:t>
            </w:r>
          </w:p>
        </w:tc>
        <w:tc>
          <w:tcPr>
            <w:tcW w:w="1767" w:type="dxa"/>
            <w:tcBorders>
              <w:top w:val="single" w:sz="4" w:space="0" w:color="auto"/>
              <w:bottom w:val="single" w:sz="4" w:space="0" w:color="auto"/>
            </w:tcBorders>
            <w:shd w:val="clear" w:color="auto" w:fill="FFFF00"/>
          </w:tcPr>
          <w:p w14:paraId="1E08FE70" w14:textId="5C2B44D1" w:rsidR="00365FF0" w:rsidRPr="00574B73"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FFFF00"/>
          </w:tcPr>
          <w:p w14:paraId="5A15CBD4" w14:textId="0FAAE549"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B7BC2F" w14:textId="77777777" w:rsidR="00365FF0" w:rsidRDefault="00164F6F" w:rsidP="00365FF0">
            <w:pPr>
              <w:rPr>
                <w:rFonts w:cs="Arial"/>
                <w:lang w:val="en-US"/>
              </w:rPr>
            </w:pPr>
            <w:r>
              <w:rPr>
                <w:rFonts w:cs="Arial"/>
                <w:lang w:val="en-US"/>
              </w:rPr>
              <w:t xml:space="preserve">Proposed </w:t>
            </w:r>
            <w:proofErr w:type="spellStart"/>
            <w:r>
              <w:rPr>
                <w:rFonts w:cs="Arial"/>
                <w:lang w:val="en-US"/>
              </w:rPr>
              <w:t>tbd</w:t>
            </w:r>
            <w:proofErr w:type="spellEnd"/>
          </w:p>
          <w:p w14:paraId="73FAC876" w14:textId="77777777" w:rsidR="00164F6F" w:rsidRDefault="00164F6F" w:rsidP="00365FF0">
            <w:pPr>
              <w:rPr>
                <w:rFonts w:cs="Arial"/>
                <w:lang w:val="en-US"/>
              </w:rPr>
            </w:pPr>
            <w:r>
              <w:rPr>
                <w:rFonts w:cs="Arial"/>
                <w:lang w:val="en-US"/>
              </w:rPr>
              <w:t>Proposed LS out in C1-214690</w:t>
            </w:r>
          </w:p>
          <w:p w14:paraId="637257A1" w14:textId="77777777" w:rsidR="00164F6F" w:rsidRDefault="00164F6F" w:rsidP="00365FF0">
            <w:pPr>
              <w:rPr>
                <w:rFonts w:cs="Arial"/>
                <w:lang w:val="en-US"/>
              </w:rPr>
            </w:pPr>
            <w:r>
              <w:rPr>
                <w:rFonts w:cs="Arial"/>
                <w:lang w:val="en-US"/>
              </w:rPr>
              <w:t>DISC in C1-214689</w:t>
            </w:r>
          </w:p>
          <w:p w14:paraId="11396640" w14:textId="46270EDF" w:rsidR="00E25317" w:rsidRPr="00424C8C" w:rsidRDefault="00E25317" w:rsidP="00365FF0">
            <w:pPr>
              <w:rPr>
                <w:rFonts w:cs="Arial"/>
                <w:lang w:val="en-US"/>
              </w:rPr>
            </w:pPr>
          </w:p>
        </w:tc>
      </w:tr>
      <w:tr w:rsidR="00365FF0" w:rsidRPr="00D95972" w14:paraId="2441C320" w14:textId="77777777" w:rsidTr="009D3D5A">
        <w:tc>
          <w:tcPr>
            <w:tcW w:w="976" w:type="dxa"/>
            <w:tcBorders>
              <w:left w:val="thinThickThinSmallGap" w:sz="24" w:space="0" w:color="auto"/>
              <w:bottom w:val="nil"/>
            </w:tcBorders>
            <w:shd w:val="clear" w:color="auto" w:fill="auto"/>
          </w:tcPr>
          <w:p w14:paraId="747D91F4"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10553E5F"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31467863" w14:textId="640CCB42" w:rsidR="00365FF0" w:rsidRPr="00930BF5" w:rsidRDefault="007B5BDD" w:rsidP="00365FF0">
            <w:pPr>
              <w:rPr>
                <w:rFonts w:cs="Arial"/>
                <w:color w:val="000000"/>
              </w:rPr>
            </w:pPr>
            <w:hyperlink r:id="rId43" w:history="1">
              <w:r w:rsidR="00365FF0">
                <w:rPr>
                  <w:rStyle w:val="Hyperlink"/>
                </w:rPr>
                <w:t>C1-214040</w:t>
              </w:r>
            </w:hyperlink>
          </w:p>
        </w:tc>
        <w:tc>
          <w:tcPr>
            <w:tcW w:w="4191" w:type="dxa"/>
            <w:gridSpan w:val="3"/>
            <w:tcBorders>
              <w:top w:val="single" w:sz="4" w:space="0" w:color="auto"/>
              <w:bottom w:val="single" w:sz="4" w:space="0" w:color="auto"/>
            </w:tcBorders>
            <w:shd w:val="clear" w:color="auto" w:fill="auto"/>
          </w:tcPr>
          <w:p w14:paraId="77853871" w14:textId="0F3A42F1" w:rsidR="00365FF0" w:rsidRPr="00574B73" w:rsidRDefault="00365FF0" w:rsidP="00365FF0">
            <w:pPr>
              <w:rPr>
                <w:rFonts w:cs="Arial"/>
              </w:rPr>
            </w:pPr>
            <w:r>
              <w:rPr>
                <w:rFonts w:cs="Arial"/>
              </w:rPr>
              <w:t>Reply-LS on Secondary AUTH for 5GS interworking with EPS</w:t>
            </w:r>
          </w:p>
        </w:tc>
        <w:tc>
          <w:tcPr>
            <w:tcW w:w="1767" w:type="dxa"/>
            <w:tcBorders>
              <w:top w:val="single" w:sz="4" w:space="0" w:color="auto"/>
              <w:bottom w:val="single" w:sz="4" w:space="0" w:color="auto"/>
            </w:tcBorders>
            <w:shd w:val="clear" w:color="auto" w:fill="auto"/>
          </w:tcPr>
          <w:p w14:paraId="4CD33605" w14:textId="4926D6DD" w:rsidR="00365FF0" w:rsidRPr="00574B73"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auto"/>
          </w:tcPr>
          <w:p w14:paraId="5DCC381A" w14:textId="624E2D84" w:rsidR="00365FF0" w:rsidRPr="00A91B0A" w:rsidRDefault="00365FF0"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14:paraId="7E9138EC" w14:textId="6FA23C71" w:rsidR="00365FF0" w:rsidRPr="00424C8C" w:rsidRDefault="00365FF0" w:rsidP="00365FF0">
            <w:pPr>
              <w:rPr>
                <w:rFonts w:cs="Arial"/>
                <w:lang w:val="en-US"/>
              </w:rPr>
            </w:pPr>
            <w:r>
              <w:rPr>
                <w:rFonts w:cs="Arial"/>
                <w:lang w:val="en-US"/>
              </w:rPr>
              <w:t>Noted</w:t>
            </w:r>
          </w:p>
        </w:tc>
      </w:tr>
      <w:tr w:rsidR="00365FF0" w:rsidRPr="00D95972" w14:paraId="14B702A4" w14:textId="77777777" w:rsidTr="009D3D5A">
        <w:tc>
          <w:tcPr>
            <w:tcW w:w="976" w:type="dxa"/>
            <w:tcBorders>
              <w:left w:val="thinThickThinSmallGap" w:sz="24" w:space="0" w:color="auto"/>
              <w:bottom w:val="nil"/>
            </w:tcBorders>
            <w:shd w:val="clear" w:color="auto" w:fill="auto"/>
          </w:tcPr>
          <w:p w14:paraId="18E5925E"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3A2CD1AD"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6474B628" w14:textId="464BFC20" w:rsidR="00365FF0" w:rsidRPr="00930BF5" w:rsidRDefault="007B5BDD" w:rsidP="00365FF0">
            <w:pPr>
              <w:rPr>
                <w:rFonts w:cs="Arial"/>
                <w:color w:val="000000"/>
              </w:rPr>
            </w:pPr>
            <w:hyperlink r:id="rId44" w:history="1">
              <w:r w:rsidR="00365FF0">
                <w:rPr>
                  <w:rStyle w:val="Hyperlink"/>
                </w:rPr>
                <w:t>C1-214041</w:t>
              </w:r>
            </w:hyperlink>
          </w:p>
        </w:tc>
        <w:tc>
          <w:tcPr>
            <w:tcW w:w="4191" w:type="dxa"/>
            <w:gridSpan w:val="3"/>
            <w:tcBorders>
              <w:top w:val="single" w:sz="4" w:space="0" w:color="auto"/>
              <w:bottom w:val="single" w:sz="4" w:space="0" w:color="auto"/>
            </w:tcBorders>
            <w:shd w:val="clear" w:color="auto" w:fill="auto"/>
          </w:tcPr>
          <w:p w14:paraId="6C7D1457" w14:textId="5D3D340B" w:rsidR="00365FF0" w:rsidRPr="00574B73" w:rsidRDefault="00365FF0" w:rsidP="00365FF0">
            <w:pPr>
              <w:rPr>
                <w:rFonts w:cs="Arial"/>
              </w:rPr>
            </w:pPr>
            <w:r>
              <w:rPr>
                <w:rFonts w:cs="Arial"/>
              </w:rPr>
              <w:t xml:space="preserve">Reply LS on Changes to </w:t>
            </w:r>
            <w:proofErr w:type="spellStart"/>
            <w:r>
              <w:rPr>
                <w:rFonts w:cs="Arial"/>
              </w:rPr>
              <w:t>SoR</w:t>
            </w:r>
            <w:proofErr w:type="spellEnd"/>
            <w:r>
              <w:rPr>
                <w:rFonts w:cs="Arial"/>
              </w:rPr>
              <w:t xml:space="preserve"> Delivery Mechanism</w:t>
            </w:r>
          </w:p>
        </w:tc>
        <w:tc>
          <w:tcPr>
            <w:tcW w:w="1767" w:type="dxa"/>
            <w:tcBorders>
              <w:top w:val="single" w:sz="4" w:space="0" w:color="auto"/>
              <w:bottom w:val="single" w:sz="4" w:space="0" w:color="auto"/>
            </w:tcBorders>
            <w:shd w:val="clear" w:color="auto" w:fill="auto"/>
          </w:tcPr>
          <w:p w14:paraId="15823875" w14:textId="10026B42" w:rsidR="00365FF0" w:rsidRPr="00574B73"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auto"/>
          </w:tcPr>
          <w:p w14:paraId="3FBC94E1" w14:textId="432F801E"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auto"/>
          </w:tcPr>
          <w:p w14:paraId="40A8544E" w14:textId="0797B09D" w:rsidR="00365FF0" w:rsidRPr="00424C8C" w:rsidRDefault="00164F6F" w:rsidP="00365FF0">
            <w:pPr>
              <w:rPr>
                <w:rFonts w:cs="Arial"/>
                <w:lang w:val="en-US"/>
              </w:rPr>
            </w:pPr>
            <w:r>
              <w:rPr>
                <w:rFonts w:cs="Arial"/>
                <w:lang w:val="en-US"/>
              </w:rPr>
              <w:t>Noted</w:t>
            </w:r>
          </w:p>
        </w:tc>
      </w:tr>
      <w:tr w:rsidR="00365FF0" w:rsidRPr="00D95972" w14:paraId="044993C5" w14:textId="77777777" w:rsidTr="009D3D5A">
        <w:tc>
          <w:tcPr>
            <w:tcW w:w="976" w:type="dxa"/>
            <w:tcBorders>
              <w:left w:val="thinThickThinSmallGap" w:sz="24" w:space="0" w:color="auto"/>
              <w:bottom w:val="nil"/>
            </w:tcBorders>
            <w:shd w:val="clear" w:color="auto" w:fill="auto"/>
          </w:tcPr>
          <w:p w14:paraId="61A87A23"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17628B60"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3A89A29D" w14:textId="39976104" w:rsidR="00365FF0" w:rsidRPr="00930BF5" w:rsidRDefault="007B5BDD" w:rsidP="00365FF0">
            <w:pPr>
              <w:rPr>
                <w:rFonts w:cs="Arial"/>
                <w:color w:val="000000"/>
              </w:rPr>
            </w:pPr>
            <w:hyperlink r:id="rId45" w:history="1">
              <w:r w:rsidR="00365FF0">
                <w:rPr>
                  <w:rStyle w:val="Hyperlink"/>
                </w:rPr>
                <w:t>C1-214042</w:t>
              </w:r>
            </w:hyperlink>
          </w:p>
        </w:tc>
        <w:tc>
          <w:tcPr>
            <w:tcW w:w="4191" w:type="dxa"/>
            <w:gridSpan w:val="3"/>
            <w:tcBorders>
              <w:top w:val="single" w:sz="4" w:space="0" w:color="auto"/>
              <w:bottom w:val="single" w:sz="4" w:space="0" w:color="auto"/>
            </w:tcBorders>
            <w:shd w:val="clear" w:color="auto" w:fill="auto"/>
          </w:tcPr>
          <w:p w14:paraId="4D30387A" w14:textId="1926C32E" w:rsidR="00365FF0" w:rsidRPr="00574B73" w:rsidRDefault="00365FF0" w:rsidP="00365FF0">
            <w:pPr>
              <w:rPr>
                <w:rFonts w:cs="Arial"/>
              </w:rPr>
            </w:pPr>
            <w:r>
              <w:rPr>
                <w:rFonts w:cs="Arial"/>
              </w:rPr>
              <w:t>Reply LS on the conclusion of FS_MINT-CT</w:t>
            </w:r>
          </w:p>
        </w:tc>
        <w:tc>
          <w:tcPr>
            <w:tcW w:w="1767" w:type="dxa"/>
            <w:tcBorders>
              <w:top w:val="single" w:sz="4" w:space="0" w:color="auto"/>
              <w:bottom w:val="single" w:sz="4" w:space="0" w:color="auto"/>
            </w:tcBorders>
            <w:shd w:val="clear" w:color="auto" w:fill="auto"/>
          </w:tcPr>
          <w:p w14:paraId="4DF3792F" w14:textId="7F1A843D" w:rsidR="00365FF0" w:rsidRPr="00574B73" w:rsidRDefault="00365FF0" w:rsidP="00365FF0">
            <w:pPr>
              <w:rPr>
                <w:rFonts w:cs="Arial"/>
              </w:rPr>
            </w:pPr>
            <w:r>
              <w:rPr>
                <w:rFonts w:cs="Arial"/>
              </w:rPr>
              <w:t>TSG SA</w:t>
            </w:r>
          </w:p>
        </w:tc>
        <w:tc>
          <w:tcPr>
            <w:tcW w:w="826" w:type="dxa"/>
            <w:tcBorders>
              <w:top w:val="single" w:sz="4" w:space="0" w:color="auto"/>
              <w:bottom w:val="single" w:sz="4" w:space="0" w:color="auto"/>
            </w:tcBorders>
            <w:shd w:val="clear" w:color="auto" w:fill="auto"/>
          </w:tcPr>
          <w:p w14:paraId="107CEA40" w14:textId="11A9E781"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auto"/>
          </w:tcPr>
          <w:p w14:paraId="54F74264" w14:textId="50F272CD" w:rsidR="00365FF0" w:rsidRDefault="00E91C45" w:rsidP="00365FF0">
            <w:pPr>
              <w:rPr>
                <w:rFonts w:cs="Arial"/>
                <w:lang w:val="en-US"/>
              </w:rPr>
            </w:pPr>
            <w:r>
              <w:rPr>
                <w:rFonts w:cs="Arial"/>
                <w:lang w:val="en-US"/>
              </w:rPr>
              <w:t>Noted</w:t>
            </w:r>
          </w:p>
          <w:p w14:paraId="23335B7D" w14:textId="40FD6ACE" w:rsidR="00E91C45" w:rsidRPr="00424C8C" w:rsidRDefault="00E91C45" w:rsidP="00365FF0">
            <w:pPr>
              <w:rPr>
                <w:rFonts w:cs="Arial"/>
                <w:lang w:val="en-US"/>
              </w:rPr>
            </w:pPr>
          </w:p>
        </w:tc>
      </w:tr>
      <w:tr w:rsidR="00365FF0" w:rsidRPr="00D95972" w14:paraId="03748ACB" w14:textId="77777777" w:rsidTr="009D3D5A">
        <w:tc>
          <w:tcPr>
            <w:tcW w:w="976" w:type="dxa"/>
            <w:tcBorders>
              <w:left w:val="thinThickThinSmallGap" w:sz="24" w:space="0" w:color="auto"/>
              <w:bottom w:val="nil"/>
            </w:tcBorders>
            <w:shd w:val="clear" w:color="auto" w:fill="auto"/>
          </w:tcPr>
          <w:p w14:paraId="790F14FE"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52A550F4"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2B1F8412" w14:textId="518A72FB" w:rsidR="00365FF0" w:rsidRPr="00930BF5" w:rsidRDefault="007B5BDD" w:rsidP="00365FF0">
            <w:pPr>
              <w:rPr>
                <w:rFonts w:cs="Arial"/>
                <w:color w:val="000000"/>
              </w:rPr>
            </w:pPr>
            <w:hyperlink r:id="rId46" w:history="1">
              <w:r w:rsidR="00365FF0">
                <w:rPr>
                  <w:rStyle w:val="Hyperlink"/>
                </w:rPr>
                <w:t>C1-214043</w:t>
              </w:r>
            </w:hyperlink>
          </w:p>
        </w:tc>
        <w:tc>
          <w:tcPr>
            <w:tcW w:w="4191" w:type="dxa"/>
            <w:gridSpan w:val="3"/>
            <w:tcBorders>
              <w:top w:val="single" w:sz="4" w:space="0" w:color="auto"/>
              <w:bottom w:val="single" w:sz="4" w:space="0" w:color="auto"/>
            </w:tcBorders>
            <w:shd w:val="clear" w:color="auto" w:fill="auto"/>
          </w:tcPr>
          <w:p w14:paraId="731A81CD" w14:textId="19487C06" w:rsidR="00365FF0" w:rsidRPr="00574B73" w:rsidRDefault="00365FF0" w:rsidP="00365FF0">
            <w:pPr>
              <w:rPr>
                <w:rFonts w:cs="Arial"/>
              </w:rPr>
            </w:pPr>
            <w:r>
              <w:rPr>
                <w:rFonts w:cs="Arial"/>
              </w:rPr>
              <w:t>Reply LS on support of PWS over NPN</w:t>
            </w:r>
          </w:p>
        </w:tc>
        <w:tc>
          <w:tcPr>
            <w:tcW w:w="1767" w:type="dxa"/>
            <w:tcBorders>
              <w:top w:val="single" w:sz="4" w:space="0" w:color="auto"/>
              <w:bottom w:val="single" w:sz="4" w:space="0" w:color="auto"/>
            </w:tcBorders>
            <w:shd w:val="clear" w:color="auto" w:fill="auto"/>
          </w:tcPr>
          <w:p w14:paraId="5AF27874" w14:textId="0CCABCD0" w:rsidR="00365FF0" w:rsidRPr="00574B73" w:rsidRDefault="00365FF0" w:rsidP="00365FF0">
            <w:pPr>
              <w:rPr>
                <w:rFonts w:cs="Arial"/>
              </w:rPr>
            </w:pPr>
            <w:r>
              <w:rPr>
                <w:rFonts w:cs="Arial"/>
              </w:rPr>
              <w:t>SA</w:t>
            </w:r>
          </w:p>
        </w:tc>
        <w:tc>
          <w:tcPr>
            <w:tcW w:w="826" w:type="dxa"/>
            <w:tcBorders>
              <w:top w:val="single" w:sz="4" w:space="0" w:color="auto"/>
              <w:bottom w:val="single" w:sz="4" w:space="0" w:color="auto"/>
            </w:tcBorders>
            <w:shd w:val="clear" w:color="auto" w:fill="auto"/>
          </w:tcPr>
          <w:p w14:paraId="2303D209" w14:textId="6E089E3A"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auto"/>
          </w:tcPr>
          <w:p w14:paraId="40DEB34E" w14:textId="0BAE3939" w:rsidR="00365FF0" w:rsidRDefault="00E91C45" w:rsidP="00365FF0">
            <w:pPr>
              <w:rPr>
                <w:rFonts w:cs="Arial"/>
                <w:lang w:val="en-US"/>
              </w:rPr>
            </w:pPr>
            <w:r>
              <w:rPr>
                <w:rFonts w:cs="Arial"/>
                <w:lang w:val="en-US"/>
              </w:rPr>
              <w:t>Noted</w:t>
            </w:r>
          </w:p>
          <w:p w14:paraId="58347E25" w14:textId="7944847D" w:rsidR="008B703F" w:rsidRDefault="008B703F" w:rsidP="00365FF0">
            <w:pPr>
              <w:rPr>
                <w:lang w:val="en-US"/>
              </w:rPr>
            </w:pPr>
            <w:r>
              <w:rPr>
                <w:lang w:val="en-US"/>
              </w:rPr>
              <w:t>new WID in C1-214402</w:t>
            </w:r>
            <w:r w:rsidR="002D384E">
              <w:rPr>
                <w:lang w:val="en-US"/>
              </w:rPr>
              <w:t xml:space="preserve">, revised </w:t>
            </w:r>
            <w:proofErr w:type="spellStart"/>
            <w:r w:rsidR="002D384E">
              <w:rPr>
                <w:lang w:val="en-US"/>
              </w:rPr>
              <w:t>eNPN</w:t>
            </w:r>
            <w:proofErr w:type="spellEnd"/>
            <w:r w:rsidR="002D384E">
              <w:rPr>
                <w:lang w:val="en-US"/>
              </w:rPr>
              <w:t xml:space="preserve"> WID includes 4186</w:t>
            </w:r>
          </w:p>
          <w:p w14:paraId="01B4EF21" w14:textId="4BD446E1" w:rsidR="008B703F" w:rsidRDefault="008B703F" w:rsidP="00365FF0">
            <w:pPr>
              <w:rPr>
                <w:rFonts w:cs="Arial"/>
                <w:lang w:val="en-US"/>
              </w:rPr>
            </w:pPr>
            <w:r>
              <w:rPr>
                <w:lang w:val="en-US"/>
              </w:rPr>
              <w:t>CRs in C1-214406 &amp; C1-214413</w:t>
            </w:r>
            <w:r w:rsidR="002D384E">
              <w:rPr>
                <w:lang w:val="en-US"/>
              </w:rPr>
              <w:t>, and additional papers 4240</w:t>
            </w:r>
          </w:p>
          <w:p w14:paraId="649D5937" w14:textId="2C011711" w:rsidR="00E91C45" w:rsidRPr="00424C8C" w:rsidRDefault="00E91C45" w:rsidP="00365FF0">
            <w:pPr>
              <w:rPr>
                <w:rFonts w:cs="Arial"/>
                <w:lang w:val="en-US"/>
              </w:rPr>
            </w:pPr>
          </w:p>
        </w:tc>
      </w:tr>
      <w:tr w:rsidR="00365FF0" w:rsidRPr="00D95972" w14:paraId="174851C9" w14:textId="77777777" w:rsidTr="00CF5E44">
        <w:tc>
          <w:tcPr>
            <w:tcW w:w="976" w:type="dxa"/>
            <w:tcBorders>
              <w:left w:val="thinThickThinSmallGap" w:sz="24" w:space="0" w:color="auto"/>
              <w:bottom w:val="nil"/>
            </w:tcBorders>
            <w:shd w:val="clear" w:color="auto" w:fill="auto"/>
          </w:tcPr>
          <w:p w14:paraId="4BE1C262" w14:textId="77777777" w:rsidR="00365FF0" w:rsidRPr="00D95972" w:rsidRDefault="00365FF0" w:rsidP="00365FF0">
            <w:pPr>
              <w:rPr>
                <w:rFonts w:cs="Arial"/>
                <w:lang w:val="en-US"/>
              </w:rPr>
            </w:pPr>
            <w:bookmarkStart w:id="9" w:name="_Hlk79561745"/>
          </w:p>
        </w:tc>
        <w:tc>
          <w:tcPr>
            <w:tcW w:w="1317" w:type="dxa"/>
            <w:gridSpan w:val="2"/>
            <w:tcBorders>
              <w:bottom w:val="nil"/>
            </w:tcBorders>
            <w:shd w:val="clear" w:color="auto" w:fill="auto"/>
          </w:tcPr>
          <w:p w14:paraId="2EEAF595"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06DC0FA7" w14:textId="4C763DC6" w:rsidR="00365FF0" w:rsidRPr="00930BF5" w:rsidRDefault="00365FF0" w:rsidP="00365FF0">
            <w:pPr>
              <w:rPr>
                <w:rFonts w:cs="Arial"/>
                <w:color w:val="000000"/>
              </w:rPr>
            </w:pPr>
            <w:r>
              <w:rPr>
                <w:rFonts w:cs="Arial"/>
                <w:color w:val="000000"/>
              </w:rPr>
              <w:t>C1-214055</w:t>
            </w:r>
          </w:p>
        </w:tc>
        <w:tc>
          <w:tcPr>
            <w:tcW w:w="4191" w:type="dxa"/>
            <w:gridSpan w:val="3"/>
            <w:tcBorders>
              <w:top w:val="single" w:sz="4" w:space="0" w:color="auto"/>
              <w:bottom w:val="single" w:sz="4" w:space="0" w:color="auto"/>
            </w:tcBorders>
            <w:shd w:val="clear" w:color="auto" w:fill="FFFFFF"/>
          </w:tcPr>
          <w:p w14:paraId="435127D3" w14:textId="6F2C9FC8" w:rsidR="00365FF0" w:rsidRPr="00574B73" w:rsidRDefault="00365FF0" w:rsidP="00365FF0">
            <w:pPr>
              <w:rPr>
                <w:rFonts w:cs="Arial"/>
              </w:rPr>
            </w:pPr>
            <w:r>
              <w:rPr>
                <w:rFonts w:cs="Arial"/>
              </w:rPr>
              <w:t>Liaison from the MPLS Working Group on Network Slicing Identifier scalability</w:t>
            </w:r>
          </w:p>
        </w:tc>
        <w:tc>
          <w:tcPr>
            <w:tcW w:w="1767" w:type="dxa"/>
            <w:tcBorders>
              <w:top w:val="single" w:sz="4" w:space="0" w:color="auto"/>
              <w:bottom w:val="single" w:sz="4" w:space="0" w:color="auto"/>
            </w:tcBorders>
            <w:shd w:val="clear" w:color="auto" w:fill="FFFFFF"/>
          </w:tcPr>
          <w:p w14:paraId="1B719F4C" w14:textId="1DFAA71B" w:rsidR="00365FF0" w:rsidRPr="00574B73" w:rsidRDefault="00365FF0" w:rsidP="00365FF0">
            <w:pPr>
              <w:rPr>
                <w:rFonts w:cs="Arial"/>
              </w:rPr>
            </w:pPr>
            <w:r>
              <w:rPr>
                <w:rFonts w:cs="Arial"/>
              </w:rPr>
              <w:t>IETF MPLS working Group</w:t>
            </w:r>
          </w:p>
        </w:tc>
        <w:tc>
          <w:tcPr>
            <w:tcW w:w="826" w:type="dxa"/>
            <w:tcBorders>
              <w:top w:val="single" w:sz="4" w:space="0" w:color="auto"/>
              <w:bottom w:val="single" w:sz="4" w:space="0" w:color="auto"/>
            </w:tcBorders>
            <w:shd w:val="clear" w:color="auto" w:fill="FFFFFF"/>
          </w:tcPr>
          <w:p w14:paraId="70F8F1AF" w14:textId="33E97C91" w:rsidR="00365FF0" w:rsidRPr="00A91B0A" w:rsidRDefault="00365FF0" w:rsidP="00365FF0">
            <w:pPr>
              <w:rPr>
                <w:rFonts w:cs="Arial"/>
                <w:color w:val="000000"/>
              </w:rPr>
            </w:pPr>
            <w:r>
              <w:rPr>
                <w:rFonts w:cs="Arial"/>
                <w:color w:val="000000"/>
              </w:rPr>
              <w:t xml:space="preserve">LS in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CF99F1" w14:textId="77777777" w:rsidR="00365FF0" w:rsidRDefault="00365FF0" w:rsidP="00365FF0">
            <w:pPr>
              <w:rPr>
                <w:rFonts w:cs="Arial"/>
                <w:lang w:val="en-US"/>
              </w:rPr>
            </w:pPr>
            <w:r>
              <w:rPr>
                <w:rFonts w:cs="Arial"/>
                <w:lang w:val="en-US"/>
              </w:rPr>
              <w:t>Withdrawn</w:t>
            </w:r>
          </w:p>
          <w:p w14:paraId="195CC6EE" w14:textId="4049A1C3" w:rsidR="00365FF0" w:rsidRPr="00424C8C" w:rsidRDefault="00365FF0" w:rsidP="00365FF0">
            <w:pPr>
              <w:rPr>
                <w:rFonts w:cs="Arial"/>
                <w:lang w:val="en-US"/>
              </w:rPr>
            </w:pPr>
          </w:p>
        </w:tc>
      </w:tr>
      <w:bookmarkEnd w:id="9"/>
      <w:tr w:rsidR="00365FF0" w:rsidRPr="00D95972" w14:paraId="22CB06EF" w14:textId="77777777" w:rsidTr="009D3D5A">
        <w:tc>
          <w:tcPr>
            <w:tcW w:w="976" w:type="dxa"/>
            <w:tcBorders>
              <w:left w:val="thinThickThinSmallGap" w:sz="24" w:space="0" w:color="auto"/>
              <w:bottom w:val="nil"/>
            </w:tcBorders>
            <w:shd w:val="clear" w:color="auto" w:fill="auto"/>
          </w:tcPr>
          <w:p w14:paraId="0BE2B34E"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130572C2"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53103186" w14:textId="3D61921C" w:rsidR="00365FF0" w:rsidRPr="00930BF5" w:rsidRDefault="007B5BDD" w:rsidP="00365FF0">
            <w:pPr>
              <w:rPr>
                <w:rFonts w:cs="Arial"/>
                <w:color w:val="000000"/>
              </w:rPr>
            </w:pPr>
            <w:hyperlink r:id="rId47" w:history="1">
              <w:r w:rsidR="00365FF0">
                <w:rPr>
                  <w:rStyle w:val="Hyperlink"/>
                </w:rPr>
                <w:t>C1-214056</w:t>
              </w:r>
            </w:hyperlink>
          </w:p>
        </w:tc>
        <w:tc>
          <w:tcPr>
            <w:tcW w:w="4191" w:type="dxa"/>
            <w:gridSpan w:val="3"/>
            <w:tcBorders>
              <w:top w:val="single" w:sz="4" w:space="0" w:color="auto"/>
              <w:bottom w:val="single" w:sz="4" w:space="0" w:color="auto"/>
            </w:tcBorders>
            <w:shd w:val="clear" w:color="auto" w:fill="auto"/>
          </w:tcPr>
          <w:p w14:paraId="2F48D299" w14:textId="5F5997CE" w:rsidR="00365FF0" w:rsidRPr="00574B73" w:rsidRDefault="00365FF0" w:rsidP="00365FF0">
            <w:pPr>
              <w:rPr>
                <w:rFonts w:cs="Arial"/>
              </w:rPr>
            </w:pPr>
            <w:r>
              <w:rPr>
                <w:rFonts w:cs="Arial"/>
              </w:rPr>
              <w:t>LS Reply on RAT prioritization for UEs supporting satellite access</w:t>
            </w:r>
          </w:p>
        </w:tc>
        <w:tc>
          <w:tcPr>
            <w:tcW w:w="1767" w:type="dxa"/>
            <w:tcBorders>
              <w:top w:val="single" w:sz="4" w:space="0" w:color="auto"/>
              <w:bottom w:val="single" w:sz="4" w:space="0" w:color="auto"/>
            </w:tcBorders>
            <w:shd w:val="clear" w:color="auto" w:fill="auto"/>
          </w:tcPr>
          <w:p w14:paraId="17C40729" w14:textId="0B21A6A3" w:rsidR="00365FF0" w:rsidRPr="00574B73" w:rsidRDefault="00365FF0" w:rsidP="00365FF0">
            <w:pPr>
              <w:rPr>
                <w:rFonts w:cs="Arial"/>
              </w:rPr>
            </w:pPr>
            <w:r>
              <w:rPr>
                <w:rFonts w:cs="Arial"/>
              </w:rPr>
              <w:t>SA1</w:t>
            </w:r>
          </w:p>
        </w:tc>
        <w:tc>
          <w:tcPr>
            <w:tcW w:w="826" w:type="dxa"/>
            <w:tcBorders>
              <w:top w:val="single" w:sz="4" w:space="0" w:color="auto"/>
              <w:bottom w:val="single" w:sz="4" w:space="0" w:color="auto"/>
            </w:tcBorders>
            <w:shd w:val="clear" w:color="auto" w:fill="auto"/>
          </w:tcPr>
          <w:p w14:paraId="56535F9F" w14:textId="37F12E50"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auto"/>
          </w:tcPr>
          <w:p w14:paraId="4B76877C" w14:textId="4B1F8F57" w:rsidR="00365FF0" w:rsidRDefault="00825B26" w:rsidP="00365FF0">
            <w:pPr>
              <w:rPr>
                <w:rFonts w:cs="Arial"/>
                <w:lang w:val="en-US"/>
              </w:rPr>
            </w:pPr>
            <w:r>
              <w:rPr>
                <w:rFonts w:cs="Arial"/>
                <w:lang w:val="en-US"/>
              </w:rPr>
              <w:t>Noted</w:t>
            </w:r>
          </w:p>
          <w:p w14:paraId="2B9B4DC4" w14:textId="29BB7AAE" w:rsidR="00825B26" w:rsidRDefault="00825B26" w:rsidP="00365FF0">
            <w:pPr>
              <w:rPr>
                <w:rFonts w:cs="Arial"/>
                <w:lang w:val="en-US"/>
              </w:rPr>
            </w:pPr>
          </w:p>
          <w:p w14:paraId="57884BA6" w14:textId="6F83BA9F" w:rsidR="00825B26" w:rsidRPr="00424C8C" w:rsidRDefault="00825B26" w:rsidP="00365FF0">
            <w:pPr>
              <w:rPr>
                <w:rFonts w:cs="Arial"/>
                <w:lang w:val="en-US"/>
              </w:rPr>
            </w:pPr>
          </w:p>
        </w:tc>
      </w:tr>
      <w:tr w:rsidR="00365FF0" w:rsidRPr="00D95972" w14:paraId="752FD9BF" w14:textId="77777777" w:rsidTr="009D3D5A">
        <w:tc>
          <w:tcPr>
            <w:tcW w:w="976" w:type="dxa"/>
            <w:tcBorders>
              <w:left w:val="thinThickThinSmallGap" w:sz="24" w:space="0" w:color="auto"/>
              <w:bottom w:val="nil"/>
            </w:tcBorders>
            <w:shd w:val="clear" w:color="auto" w:fill="auto"/>
          </w:tcPr>
          <w:p w14:paraId="36F5B918"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0BCAA1DE"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77B07472" w14:textId="38C30E31" w:rsidR="00365FF0" w:rsidRPr="00930BF5" w:rsidRDefault="007B5BDD" w:rsidP="00365FF0">
            <w:pPr>
              <w:rPr>
                <w:rFonts w:cs="Arial"/>
                <w:color w:val="000000"/>
              </w:rPr>
            </w:pPr>
            <w:hyperlink r:id="rId48" w:history="1">
              <w:r w:rsidR="00365FF0">
                <w:rPr>
                  <w:rStyle w:val="Hyperlink"/>
                </w:rPr>
                <w:t>C1-214058</w:t>
              </w:r>
            </w:hyperlink>
          </w:p>
        </w:tc>
        <w:tc>
          <w:tcPr>
            <w:tcW w:w="4191" w:type="dxa"/>
            <w:gridSpan w:val="3"/>
            <w:tcBorders>
              <w:top w:val="single" w:sz="4" w:space="0" w:color="auto"/>
              <w:bottom w:val="single" w:sz="4" w:space="0" w:color="auto"/>
            </w:tcBorders>
            <w:shd w:val="clear" w:color="auto" w:fill="auto"/>
          </w:tcPr>
          <w:p w14:paraId="47703F76" w14:textId="62AE41AB" w:rsidR="00365FF0" w:rsidRPr="00574B73" w:rsidRDefault="00365FF0" w:rsidP="00365FF0">
            <w:pPr>
              <w:rPr>
                <w:rFonts w:cs="Arial"/>
              </w:rPr>
            </w:pPr>
            <w:r>
              <w:rPr>
                <w:rFonts w:cs="Arial"/>
              </w:rPr>
              <w:t>Steering of Roaming regarding handling of SOR-CMCI</w:t>
            </w:r>
          </w:p>
        </w:tc>
        <w:tc>
          <w:tcPr>
            <w:tcW w:w="1767" w:type="dxa"/>
            <w:tcBorders>
              <w:top w:val="single" w:sz="4" w:space="0" w:color="auto"/>
              <w:bottom w:val="single" w:sz="4" w:space="0" w:color="auto"/>
            </w:tcBorders>
            <w:shd w:val="clear" w:color="auto" w:fill="auto"/>
          </w:tcPr>
          <w:p w14:paraId="383F6A0F" w14:textId="521A2977" w:rsidR="00365FF0" w:rsidRPr="00574B73" w:rsidRDefault="00365FF0" w:rsidP="00365FF0">
            <w:pPr>
              <w:rPr>
                <w:rFonts w:cs="Arial"/>
              </w:rPr>
            </w:pPr>
            <w:r>
              <w:rPr>
                <w:rFonts w:cs="Arial"/>
              </w:rPr>
              <w:t>GSMA</w:t>
            </w:r>
          </w:p>
        </w:tc>
        <w:tc>
          <w:tcPr>
            <w:tcW w:w="826" w:type="dxa"/>
            <w:tcBorders>
              <w:top w:val="single" w:sz="4" w:space="0" w:color="auto"/>
              <w:bottom w:val="single" w:sz="4" w:space="0" w:color="auto"/>
            </w:tcBorders>
            <w:shd w:val="clear" w:color="auto" w:fill="auto"/>
          </w:tcPr>
          <w:p w14:paraId="73D49345" w14:textId="5EDABC4A" w:rsidR="00365FF0" w:rsidRPr="00A91B0A" w:rsidRDefault="00CA45EC" w:rsidP="00365FF0">
            <w:pPr>
              <w:rPr>
                <w:rFonts w:cs="Arial"/>
                <w:color w:val="000000"/>
              </w:rPr>
            </w:pPr>
            <w:r>
              <w:rPr>
                <w:rFonts w:cs="Arial"/>
                <w:color w:val="000000"/>
              </w:rPr>
              <w:t>C</w:t>
            </w:r>
            <w:r w:rsidR="00472732">
              <w:rPr>
                <w:rFonts w:cs="Arial"/>
                <w:color w:val="000000"/>
              </w:rPr>
              <w:t>c</w:t>
            </w:r>
          </w:p>
        </w:tc>
        <w:tc>
          <w:tcPr>
            <w:tcW w:w="4565" w:type="dxa"/>
            <w:gridSpan w:val="2"/>
            <w:tcBorders>
              <w:top w:val="single" w:sz="4" w:space="0" w:color="auto"/>
              <w:bottom w:val="single" w:sz="4" w:space="0" w:color="auto"/>
              <w:right w:val="thinThickThinSmallGap" w:sz="24" w:space="0" w:color="auto"/>
            </w:tcBorders>
            <w:shd w:val="clear" w:color="auto" w:fill="auto"/>
          </w:tcPr>
          <w:p w14:paraId="5733B7B0" w14:textId="4DF3CE09" w:rsidR="00365FF0" w:rsidRDefault="00472732" w:rsidP="00365FF0">
            <w:pPr>
              <w:rPr>
                <w:rFonts w:cs="Arial"/>
                <w:lang w:val="en-US"/>
              </w:rPr>
            </w:pPr>
            <w:r>
              <w:rPr>
                <w:rFonts w:cs="Arial"/>
                <w:lang w:val="en-US"/>
              </w:rPr>
              <w:t>Noted</w:t>
            </w:r>
          </w:p>
          <w:p w14:paraId="38E08C57" w14:textId="7B1EEA74" w:rsidR="00825B26" w:rsidRDefault="00472732" w:rsidP="00365FF0">
            <w:pPr>
              <w:rPr>
                <w:rFonts w:cs="Arial"/>
                <w:lang w:val="en-US"/>
              </w:rPr>
            </w:pPr>
            <w:r>
              <w:rPr>
                <w:rFonts w:cs="Arial"/>
                <w:lang w:val="en-US"/>
              </w:rPr>
              <w:t>We wait for SA1</w:t>
            </w:r>
          </w:p>
          <w:p w14:paraId="3D22A565" w14:textId="5D62F868" w:rsidR="00825B26" w:rsidRPr="00424C8C" w:rsidRDefault="00825B26" w:rsidP="00365FF0">
            <w:pPr>
              <w:rPr>
                <w:rFonts w:cs="Arial"/>
                <w:lang w:val="en-US"/>
              </w:rPr>
            </w:pPr>
          </w:p>
        </w:tc>
      </w:tr>
      <w:tr w:rsidR="00365FF0" w:rsidRPr="00D95972" w14:paraId="4D2E1A11" w14:textId="77777777" w:rsidTr="006840B7">
        <w:tc>
          <w:tcPr>
            <w:tcW w:w="976" w:type="dxa"/>
            <w:tcBorders>
              <w:left w:val="thinThickThinSmallGap" w:sz="24" w:space="0" w:color="auto"/>
              <w:bottom w:val="nil"/>
            </w:tcBorders>
            <w:shd w:val="clear" w:color="auto" w:fill="auto"/>
          </w:tcPr>
          <w:p w14:paraId="007BB9DB"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2595C294"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7D566E32" w14:textId="010043BF" w:rsidR="00365FF0" w:rsidRPr="00930BF5" w:rsidRDefault="007B5BDD" w:rsidP="00365FF0">
            <w:pPr>
              <w:rPr>
                <w:rFonts w:cs="Arial"/>
                <w:color w:val="000000"/>
              </w:rPr>
            </w:pPr>
            <w:hyperlink r:id="rId49" w:history="1">
              <w:r w:rsidR="00365FF0">
                <w:rPr>
                  <w:rStyle w:val="Hyperlink"/>
                </w:rPr>
                <w:t>C1-214255</w:t>
              </w:r>
            </w:hyperlink>
          </w:p>
        </w:tc>
        <w:tc>
          <w:tcPr>
            <w:tcW w:w="4191" w:type="dxa"/>
            <w:gridSpan w:val="3"/>
            <w:tcBorders>
              <w:top w:val="single" w:sz="4" w:space="0" w:color="auto"/>
              <w:bottom w:val="single" w:sz="4" w:space="0" w:color="auto"/>
            </w:tcBorders>
            <w:shd w:val="clear" w:color="auto" w:fill="auto"/>
          </w:tcPr>
          <w:p w14:paraId="77CE75F9" w14:textId="43DA0458" w:rsidR="00365FF0" w:rsidRPr="00574B73" w:rsidRDefault="00365FF0" w:rsidP="00365FF0">
            <w:pPr>
              <w:rPr>
                <w:rFonts w:cs="Arial"/>
              </w:rPr>
            </w:pPr>
            <w:r>
              <w:rPr>
                <w:rFonts w:cs="Arial"/>
              </w:rPr>
              <w:t xml:space="preserve">LS on the new work item ITU-T </w:t>
            </w:r>
            <w:proofErr w:type="spellStart"/>
            <w:proofErr w:type="gramStart"/>
            <w:r>
              <w:rPr>
                <w:rFonts w:cs="Arial"/>
              </w:rPr>
              <w:t>Y.NGNe</w:t>
            </w:r>
            <w:proofErr w:type="spellEnd"/>
            <w:proofErr w:type="gramEnd"/>
            <w:r>
              <w:rPr>
                <w:rFonts w:cs="Arial"/>
              </w:rPr>
              <w:t>-IBN-arch: “Functional architecture of NGN evolution by adoption of Intent-Based Network”</w:t>
            </w:r>
          </w:p>
        </w:tc>
        <w:tc>
          <w:tcPr>
            <w:tcW w:w="1767" w:type="dxa"/>
            <w:tcBorders>
              <w:top w:val="single" w:sz="4" w:space="0" w:color="auto"/>
              <w:bottom w:val="single" w:sz="4" w:space="0" w:color="auto"/>
            </w:tcBorders>
            <w:shd w:val="clear" w:color="auto" w:fill="auto"/>
          </w:tcPr>
          <w:p w14:paraId="4690D927" w14:textId="1DE58DFF" w:rsidR="00365FF0" w:rsidRPr="00574B73" w:rsidRDefault="00365FF0" w:rsidP="00365FF0">
            <w:pPr>
              <w:rPr>
                <w:rFonts w:cs="Arial"/>
              </w:rPr>
            </w:pPr>
            <w:r>
              <w:rPr>
                <w:rFonts w:cs="Arial"/>
              </w:rPr>
              <w:t>ITU-T Working Party 3/13</w:t>
            </w:r>
          </w:p>
        </w:tc>
        <w:tc>
          <w:tcPr>
            <w:tcW w:w="826" w:type="dxa"/>
            <w:tcBorders>
              <w:top w:val="single" w:sz="4" w:space="0" w:color="auto"/>
              <w:bottom w:val="single" w:sz="4" w:space="0" w:color="auto"/>
            </w:tcBorders>
            <w:shd w:val="clear" w:color="auto" w:fill="auto"/>
          </w:tcPr>
          <w:p w14:paraId="3DE78536" w14:textId="20B4574D" w:rsidR="00365FF0" w:rsidRPr="00A91B0A" w:rsidRDefault="00365FF0" w:rsidP="00365FF0">
            <w:pPr>
              <w:rPr>
                <w:rFonts w:cs="Arial"/>
                <w:color w:val="000000"/>
              </w:rPr>
            </w:pPr>
            <w:r>
              <w:rPr>
                <w:rFonts w:cs="Arial"/>
                <w:color w:val="000000"/>
              </w:rPr>
              <w:t>For info to 3GPP</w:t>
            </w:r>
          </w:p>
        </w:tc>
        <w:tc>
          <w:tcPr>
            <w:tcW w:w="4565" w:type="dxa"/>
            <w:gridSpan w:val="2"/>
            <w:tcBorders>
              <w:top w:val="single" w:sz="4" w:space="0" w:color="auto"/>
              <w:bottom w:val="single" w:sz="4" w:space="0" w:color="auto"/>
              <w:right w:val="thinThickThinSmallGap" w:sz="24" w:space="0" w:color="auto"/>
            </w:tcBorders>
            <w:shd w:val="clear" w:color="auto" w:fill="auto"/>
          </w:tcPr>
          <w:p w14:paraId="75EE2C80" w14:textId="22160352" w:rsidR="00365FF0" w:rsidRPr="00424C8C" w:rsidRDefault="00365FF0" w:rsidP="00365FF0">
            <w:pPr>
              <w:rPr>
                <w:rFonts w:cs="Arial"/>
                <w:lang w:val="en-US"/>
              </w:rPr>
            </w:pPr>
            <w:r>
              <w:rPr>
                <w:rFonts w:cs="Arial"/>
                <w:lang w:val="en-US"/>
              </w:rPr>
              <w:t>Noted</w:t>
            </w:r>
          </w:p>
        </w:tc>
      </w:tr>
      <w:tr w:rsidR="00365FF0" w:rsidRPr="00D95972" w14:paraId="11B71B99" w14:textId="77777777" w:rsidTr="006840B7">
        <w:tc>
          <w:tcPr>
            <w:tcW w:w="976" w:type="dxa"/>
            <w:tcBorders>
              <w:left w:val="thinThickThinSmallGap" w:sz="24" w:space="0" w:color="auto"/>
              <w:bottom w:val="nil"/>
            </w:tcBorders>
            <w:shd w:val="clear" w:color="auto" w:fill="auto"/>
          </w:tcPr>
          <w:p w14:paraId="7E53A3E1"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69C2F409"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7718DC80" w14:textId="3866571C" w:rsidR="00365FF0" w:rsidRPr="00930BF5" w:rsidRDefault="006840B7" w:rsidP="00365FF0">
            <w:pPr>
              <w:rPr>
                <w:rFonts w:cs="Arial"/>
                <w:color w:val="000000"/>
              </w:rPr>
            </w:pPr>
            <w:r w:rsidRPr="006840B7">
              <w:rPr>
                <w:rFonts w:cs="Arial"/>
                <w:color w:val="000000"/>
              </w:rPr>
              <w:t>C1-214772</w:t>
            </w:r>
          </w:p>
        </w:tc>
        <w:tc>
          <w:tcPr>
            <w:tcW w:w="4191" w:type="dxa"/>
            <w:gridSpan w:val="3"/>
            <w:tcBorders>
              <w:top w:val="single" w:sz="4" w:space="0" w:color="auto"/>
              <w:bottom w:val="single" w:sz="4" w:space="0" w:color="auto"/>
            </w:tcBorders>
            <w:shd w:val="clear" w:color="auto" w:fill="FFFF00"/>
          </w:tcPr>
          <w:p w14:paraId="0FD01589" w14:textId="49DDE127" w:rsidR="00365FF0" w:rsidRPr="00574B73" w:rsidRDefault="006840B7" w:rsidP="00365FF0">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00"/>
          </w:tcPr>
          <w:p w14:paraId="3CD6E623" w14:textId="55BD5D0B" w:rsidR="00365FF0" w:rsidRPr="00574B73" w:rsidRDefault="006840B7" w:rsidP="00365FF0">
            <w:pPr>
              <w:rPr>
                <w:rFonts w:cs="Arial"/>
              </w:rPr>
            </w:pPr>
            <w:r>
              <w:rPr>
                <w:rFonts w:cs="Arial"/>
              </w:rPr>
              <w:t>RAN2</w:t>
            </w:r>
          </w:p>
        </w:tc>
        <w:tc>
          <w:tcPr>
            <w:tcW w:w="826" w:type="dxa"/>
            <w:tcBorders>
              <w:top w:val="single" w:sz="4" w:space="0" w:color="auto"/>
              <w:bottom w:val="single" w:sz="4" w:space="0" w:color="auto"/>
            </w:tcBorders>
            <w:shd w:val="clear" w:color="auto" w:fill="FFFF00"/>
          </w:tcPr>
          <w:p w14:paraId="1B479D7D" w14:textId="1B230E94" w:rsidR="00365FF0" w:rsidRPr="00A91B0A" w:rsidRDefault="006840B7"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071C42" w14:textId="77777777" w:rsidR="00365FF0" w:rsidRDefault="006840B7" w:rsidP="00365FF0">
            <w:pPr>
              <w:rPr>
                <w:rFonts w:cs="Arial"/>
                <w:color w:val="FF0000"/>
                <w:lang w:val="en-US"/>
              </w:rPr>
            </w:pPr>
            <w:r w:rsidRPr="006840B7">
              <w:rPr>
                <w:rFonts w:cs="Arial"/>
                <w:color w:val="FF0000"/>
                <w:lang w:val="en-US"/>
              </w:rPr>
              <w:t>NEW</w:t>
            </w:r>
          </w:p>
          <w:p w14:paraId="257196E8" w14:textId="6BD77742" w:rsidR="006840B7" w:rsidRPr="00424C8C" w:rsidRDefault="006840B7" w:rsidP="00365FF0">
            <w:pPr>
              <w:rPr>
                <w:rFonts w:cs="Arial"/>
                <w:lang w:val="en-US"/>
              </w:rPr>
            </w:pPr>
          </w:p>
        </w:tc>
      </w:tr>
      <w:tr w:rsidR="00365FF0" w:rsidRPr="00D95972" w14:paraId="67C6425B" w14:textId="77777777" w:rsidTr="00366DCF">
        <w:tc>
          <w:tcPr>
            <w:tcW w:w="976" w:type="dxa"/>
            <w:tcBorders>
              <w:left w:val="thinThickThinSmallGap" w:sz="24" w:space="0" w:color="auto"/>
              <w:bottom w:val="nil"/>
            </w:tcBorders>
            <w:shd w:val="clear" w:color="auto" w:fill="auto"/>
          </w:tcPr>
          <w:p w14:paraId="38AA83D7"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00909EFC"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hemeFill="background1"/>
          </w:tcPr>
          <w:p w14:paraId="472FCEC9" w14:textId="77777777" w:rsidR="00365FF0" w:rsidRPr="00930BF5"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101CD96E" w14:textId="77777777" w:rsidR="00365FF0" w:rsidRPr="00574B73" w:rsidRDefault="00365FF0" w:rsidP="00365FF0">
            <w:pPr>
              <w:rPr>
                <w:rFonts w:cs="Arial"/>
              </w:rPr>
            </w:pPr>
          </w:p>
        </w:tc>
        <w:tc>
          <w:tcPr>
            <w:tcW w:w="1767" w:type="dxa"/>
            <w:tcBorders>
              <w:top w:val="single" w:sz="4" w:space="0" w:color="auto"/>
              <w:bottom w:val="single" w:sz="4" w:space="0" w:color="auto"/>
            </w:tcBorders>
            <w:shd w:val="clear" w:color="auto" w:fill="FFFFFF" w:themeFill="background1"/>
          </w:tcPr>
          <w:p w14:paraId="3DCDF8D3" w14:textId="77777777" w:rsidR="00365FF0" w:rsidRPr="00574B73" w:rsidRDefault="00365FF0" w:rsidP="00365FF0">
            <w:pPr>
              <w:rPr>
                <w:rFonts w:cs="Arial"/>
              </w:rPr>
            </w:pPr>
          </w:p>
        </w:tc>
        <w:tc>
          <w:tcPr>
            <w:tcW w:w="826" w:type="dxa"/>
            <w:tcBorders>
              <w:top w:val="single" w:sz="4" w:space="0" w:color="auto"/>
              <w:bottom w:val="single" w:sz="4" w:space="0" w:color="auto"/>
            </w:tcBorders>
            <w:shd w:val="clear" w:color="auto" w:fill="FFFFFF" w:themeFill="background1"/>
          </w:tcPr>
          <w:p w14:paraId="21CF8268" w14:textId="77777777" w:rsidR="00365FF0" w:rsidRPr="00A91B0A"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0CA9BC3" w14:textId="77777777" w:rsidR="00365FF0" w:rsidRPr="00424C8C" w:rsidRDefault="00365FF0" w:rsidP="00365FF0">
            <w:pPr>
              <w:rPr>
                <w:rFonts w:cs="Arial"/>
                <w:lang w:val="en-US"/>
              </w:rPr>
            </w:pPr>
          </w:p>
        </w:tc>
      </w:tr>
      <w:tr w:rsidR="00365FF0" w:rsidRPr="00D95972" w14:paraId="614C59F8" w14:textId="77777777" w:rsidTr="00366DCF">
        <w:tc>
          <w:tcPr>
            <w:tcW w:w="976" w:type="dxa"/>
            <w:tcBorders>
              <w:left w:val="thinThickThinSmallGap" w:sz="24" w:space="0" w:color="auto"/>
              <w:bottom w:val="nil"/>
            </w:tcBorders>
            <w:shd w:val="clear" w:color="auto" w:fill="auto"/>
          </w:tcPr>
          <w:p w14:paraId="3BEC97F1"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7E8DCE31"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hemeFill="background1"/>
          </w:tcPr>
          <w:p w14:paraId="212C1F3F" w14:textId="77777777" w:rsidR="00365FF0" w:rsidRPr="00930BF5"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4B767AA" w14:textId="77777777" w:rsidR="00365FF0" w:rsidRPr="00574B73" w:rsidRDefault="00365FF0" w:rsidP="00365FF0">
            <w:pPr>
              <w:rPr>
                <w:rFonts w:cs="Arial"/>
              </w:rPr>
            </w:pPr>
          </w:p>
        </w:tc>
        <w:tc>
          <w:tcPr>
            <w:tcW w:w="1767" w:type="dxa"/>
            <w:tcBorders>
              <w:top w:val="single" w:sz="4" w:space="0" w:color="auto"/>
              <w:bottom w:val="single" w:sz="4" w:space="0" w:color="auto"/>
            </w:tcBorders>
            <w:shd w:val="clear" w:color="auto" w:fill="FFFFFF" w:themeFill="background1"/>
          </w:tcPr>
          <w:p w14:paraId="7B10ABF0" w14:textId="77777777" w:rsidR="00365FF0" w:rsidRPr="00574B73" w:rsidRDefault="00365FF0" w:rsidP="00365FF0">
            <w:pPr>
              <w:rPr>
                <w:rFonts w:cs="Arial"/>
              </w:rPr>
            </w:pPr>
          </w:p>
        </w:tc>
        <w:tc>
          <w:tcPr>
            <w:tcW w:w="826" w:type="dxa"/>
            <w:tcBorders>
              <w:top w:val="single" w:sz="4" w:space="0" w:color="auto"/>
              <w:bottom w:val="single" w:sz="4" w:space="0" w:color="auto"/>
            </w:tcBorders>
            <w:shd w:val="clear" w:color="auto" w:fill="FFFFFF" w:themeFill="background1"/>
          </w:tcPr>
          <w:p w14:paraId="49A10575" w14:textId="77777777" w:rsidR="00365FF0" w:rsidRPr="00A91B0A"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15B294E" w14:textId="77777777" w:rsidR="00365FF0" w:rsidRPr="00424C8C" w:rsidRDefault="00365FF0" w:rsidP="00365FF0">
            <w:pPr>
              <w:rPr>
                <w:rFonts w:cs="Arial"/>
                <w:lang w:val="en-US"/>
              </w:rPr>
            </w:pPr>
          </w:p>
        </w:tc>
      </w:tr>
      <w:tr w:rsidR="00365FF0" w:rsidRPr="00D95972" w14:paraId="47DD9EF0" w14:textId="77777777" w:rsidTr="00366DCF">
        <w:tc>
          <w:tcPr>
            <w:tcW w:w="976" w:type="dxa"/>
            <w:tcBorders>
              <w:left w:val="thinThickThinSmallGap" w:sz="24" w:space="0" w:color="auto"/>
              <w:bottom w:val="nil"/>
            </w:tcBorders>
            <w:shd w:val="clear" w:color="auto" w:fill="auto"/>
          </w:tcPr>
          <w:p w14:paraId="4924679E"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14A80127"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hemeFill="background1"/>
          </w:tcPr>
          <w:p w14:paraId="0C40E61A" w14:textId="77777777" w:rsidR="00365FF0" w:rsidRPr="00930BF5"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0C81803" w14:textId="77777777" w:rsidR="00365FF0" w:rsidRPr="00574B73" w:rsidRDefault="00365FF0" w:rsidP="00365FF0">
            <w:pPr>
              <w:rPr>
                <w:rFonts w:cs="Arial"/>
              </w:rPr>
            </w:pPr>
          </w:p>
        </w:tc>
        <w:tc>
          <w:tcPr>
            <w:tcW w:w="1767" w:type="dxa"/>
            <w:tcBorders>
              <w:top w:val="single" w:sz="4" w:space="0" w:color="auto"/>
              <w:bottom w:val="single" w:sz="4" w:space="0" w:color="auto"/>
            </w:tcBorders>
            <w:shd w:val="clear" w:color="auto" w:fill="FFFFFF" w:themeFill="background1"/>
          </w:tcPr>
          <w:p w14:paraId="074DF725" w14:textId="77777777" w:rsidR="00365FF0" w:rsidRPr="00574B73" w:rsidRDefault="00365FF0" w:rsidP="00365FF0">
            <w:pPr>
              <w:rPr>
                <w:rFonts w:cs="Arial"/>
              </w:rPr>
            </w:pPr>
          </w:p>
        </w:tc>
        <w:tc>
          <w:tcPr>
            <w:tcW w:w="826" w:type="dxa"/>
            <w:tcBorders>
              <w:top w:val="single" w:sz="4" w:space="0" w:color="auto"/>
              <w:bottom w:val="single" w:sz="4" w:space="0" w:color="auto"/>
            </w:tcBorders>
            <w:shd w:val="clear" w:color="auto" w:fill="FFFFFF" w:themeFill="background1"/>
          </w:tcPr>
          <w:p w14:paraId="550F07EE" w14:textId="77777777" w:rsidR="00365FF0" w:rsidRPr="00A91B0A"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CB005DC" w14:textId="77777777" w:rsidR="00365FF0" w:rsidRPr="00424C8C" w:rsidRDefault="00365FF0" w:rsidP="00365FF0">
            <w:pPr>
              <w:rPr>
                <w:rFonts w:cs="Arial"/>
                <w:lang w:val="en-US"/>
              </w:rPr>
            </w:pPr>
          </w:p>
        </w:tc>
      </w:tr>
      <w:tr w:rsidR="00365FF0" w:rsidRPr="00D95972" w14:paraId="7A0BE15E" w14:textId="77777777" w:rsidTr="00366DCF">
        <w:tc>
          <w:tcPr>
            <w:tcW w:w="976" w:type="dxa"/>
            <w:tcBorders>
              <w:left w:val="thinThickThinSmallGap" w:sz="24" w:space="0" w:color="auto"/>
              <w:bottom w:val="nil"/>
            </w:tcBorders>
            <w:shd w:val="clear" w:color="auto" w:fill="auto"/>
          </w:tcPr>
          <w:p w14:paraId="1C274B1C"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2A79368F"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072EC712" w14:textId="77777777" w:rsidR="00365FF0" w:rsidRPr="00A91B0A"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2897BD14" w14:textId="77777777" w:rsidR="00365FF0" w:rsidRPr="00A91B0A" w:rsidRDefault="00365FF0" w:rsidP="00365FF0">
            <w:pPr>
              <w:rPr>
                <w:rFonts w:cs="Arial"/>
              </w:rPr>
            </w:pPr>
          </w:p>
        </w:tc>
        <w:tc>
          <w:tcPr>
            <w:tcW w:w="1767" w:type="dxa"/>
            <w:tcBorders>
              <w:top w:val="single" w:sz="4" w:space="0" w:color="auto"/>
              <w:bottom w:val="single" w:sz="4" w:space="0" w:color="auto"/>
            </w:tcBorders>
            <w:shd w:val="clear" w:color="auto" w:fill="FFFFFF"/>
          </w:tcPr>
          <w:p w14:paraId="603D834D" w14:textId="77777777" w:rsidR="00365FF0" w:rsidRPr="00A91B0A" w:rsidRDefault="00365FF0" w:rsidP="00365FF0">
            <w:pPr>
              <w:rPr>
                <w:rFonts w:cs="Arial"/>
              </w:rPr>
            </w:pPr>
          </w:p>
        </w:tc>
        <w:tc>
          <w:tcPr>
            <w:tcW w:w="826" w:type="dxa"/>
            <w:tcBorders>
              <w:top w:val="single" w:sz="4" w:space="0" w:color="auto"/>
              <w:bottom w:val="single" w:sz="4" w:space="0" w:color="auto"/>
            </w:tcBorders>
            <w:shd w:val="clear" w:color="auto" w:fill="FFFFFF"/>
          </w:tcPr>
          <w:p w14:paraId="32E3156A" w14:textId="77777777" w:rsidR="00365FF0" w:rsidRPr="00A91B0A"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B94153" w14:textId="77777777" w:rsidR="00365FF0" w:rsidRPr="00A91B0A" w:rsidRDefault="00365FF0" w:rsidP="00365FF0">
            <w:pPr>
              <w:rPr>
                <w:rFonts w:cs="Arial"/>
                <w:lang w:val="en-US"/>
              </w:rPr>
            </w:pPr>
          </w:p>
        </w:tc>
      </w:tr>
      <w:tr w:rsidR="00365FF0" w:rsidRPr="00D95972" w14:paraId="2FDA7639" w14:textId="77777777" w:rsidTr="00366DCF">
        <w:tc>
          <w:tcPr>
            <w:tcW w:w="976" w:type="dxa"/>
            <w:tcBorders>
              <w:left w:val="thinThickThinSmallGap" w:sz="24" w:space="0" w:color="auto"/>
              <w:bottom w:val="nil"/>
            </w:tcBorders>
            <w:shd w:val="clear" w:color="auto" w:fill="auto"/>
          </w:tcPr>
          <w:p w14:paraId="34D1D9A5"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71976A93"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365FF0" w:rsidRPr="00A91B0A"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365FF0" w:rsidRPr="00A91B0A" w:rsidRDefault="00365FF0" w:rsidP="00365FF0">
            <w:pPr>
              <w:rPr>
                <w:rFonts w:cs="Arial"/>
              </w:rPr>
            </w:pPr>
          </w:p>
        </w:tc>
        <w:tc>
          <w:tcPr>
            <w:tcW w:w="1767" w:type="dxa"/>
            <w:tcBorders>
              <w:top w:val="single" w:sz="4" w:space="0" w:color="auto"/>
              <w:bottom w:val="single" w:sz="4" w:space="0" w:color="auto"/>
            </w:tcBorders>
            <w:shd w:val="clear" w:color="auto" w:fill="FFFFFF"/>
          </w:tcPr>
          <w:p w14:paraId="6403CC1D" w14:textId="77777777" w:rsidR="00365FF0" w:rsidRPr="00A91B0A" w:rsidRDefault="00365FF0" w:rsidP="00365FF0">
            <w:pPr>
              <w:rPr>
                <w:rFonts w:cs="Arial"/>
              </w:rPr>
            </w:pPr>
          </w:p>
        </w:tc>
        <w:tc>
          <w:tcPr>
            <w:tcW w:w="826" w:type="dxa"/>
            <w:tcBorders>
              <w:top w:val="single" w:sz="4" w:space="0" w:color="auto"/>
              <w:bottom w:val="single" w:sz="4" w:space="0" w:color="auto"/>
            </w:tcBorders>
            <w:shd w:val="clear" w:color="auto" w:fill="FFFFFF"/>
          </w:tcPr>
          <w:p w14:paraId="00BA569F" w14:textId="77777777" w:rsidR="00365FF0" w:rsidRPr="00A91B0A"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365FF0" w:rsidRPr="00A91B0A" w:rsidRDefault="00365FF0" w:rsidP="00365FF0">
            <w:pPr>
              <w:rPr>
                <w:rFonts w:cs="Arial"/>
                <w:lang w:val="en-US"/>
              </w:rPr>
            </w:pPr>
          </w:p>
        </w:tc>
      </w:tr>
      <w:tr w:rsidR="00365FF0" w:rsidRPr="00D95972" w14:paraId="1F48CCD6" w14:textId="77777777" w:rsidTr="00366DCF">
        <w:tc>
          <w:tcPr>
            <w:tcW w:w="976" w:type="dxa"/>
            <w:tcBorders>
              <w:left w:val="thinThickThinSmallGap" w:sz="24" w:space="0" w:color="auto"/>
              <w:bottom w:val="nil"/>
            </w:tcBorders>
          </w:tcPr>
          <w:p w14:paraId="6AF64547" w14:textId="77777777" w:rsidR="00365FF0" w:rsidRPr="00D95972" w:rsidRDefault="00365FF0" w:rsidP="00365FF0">
            <w:pPr>
              <w:rPr>
                <w:rFonts w:cs="Arial"/>
                <w:lang w:val="en-US"/>
              </w:rPr>
            </w:pPr>
          </w:p>
        </w:tc>
        <w:tc>
          <w:tcPr>
            <w:tcW w:w="1317" w:type="dxa"/>
            <w:gridSpan w:val="2"/>
            <w:tcBorders>
              <w:bottom w:val="nil"/>
            </w:tcBorders>
          </w:tcPr>
          <w:p w14:paraId="04CCB1D1" w14:textId="77777777" w:rsidR="00365FF0" w:rsidRPr="00D95972" w:rsidRDefault="00365FF0" w:rsidP="00365FF0">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365FF0" w:rsidRPr="003815EA" w:rsidRDefault="00365FF0" w:rsidP="00365FF0">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365FF0" w:rsidRPr="003815EA" w:rsidRDefault="00365FF0" w:rsidP="00365FF0">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365FF0" w:rsidRPr="003815EA" w:rsidRDefault="00365FF0" w:rsidP="00365FF0">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365FF0" w:rsidRPr="003815EA" w:rsidRDefault="00365FF0" w:rsidP="00365FF0">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365FF0" w:rsidRPr="003815EA" w:rsidRDefault="00365FF0" w:rsidP="00365FF0">
            <w:pPr>
              <w:rPr>
                <w:rFonts w:eastAsia="Batang" w:cs="Arial"/>
                <w:lang w:val="en-US" w:eastAsia="ko-KR"/>
              </w:rPr>
            </w:pPr>
          </w:p>
        </w:tc>
      </w:tr>
      <w:tr w:rsidR="00365FF0" w:rsidRPr="00D95972" w14:paraId="049B64FB"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365FF0" w:rsidRPr="00D95972" w:rsidRDefault="00365FF0" w:rsidP="00365FF0">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365FF0" w:rsidRPr="00D95972" w:rsidRDefault="00365FF0" w:rsidP="00365FF0">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365FF0" w:rsidRPr="00D95972" w:rsidRDefault="00365FF0" w:rsidP="00365FF0">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365FF0" w:rsidRPr="00D95972" w:rsidRDefault="00365FF0" w:rsidP="00365FF0">
            <w:pPr>
              <w:rPr>
                <w:rFonts w:cs="Arial"/>
              </w:rPr>
            </w:pPr>
          </w:p>
        </w:tc>
        <w:tc>
          <w:tcPr>
            <w:tcW w:w="1767" w:type="dxa"/>
            <w:tcBorders>
              <w:top w:val="single" w:sz="12" w:space="0" w:color="auto"/>
              <w:bottom w:val="single" w:sz="6" w:space="0" w:color="auto"/>
            </w:tcBorders>
            <w:shd w:val="clear" w:color="auto" w:fill="0000FF"/>
          </w:tcPr>
          <w:p w14:paraId="6C32E305" w14:textId="77777777" w:rsidR="00365FF0" w:rsidRPr="00D95972" w:rsidRDefault="00365FF0" w:rsidP="00365FF0">
            <w:pPr>
              <w:rPr>
                <w:rFonts w:cs="Arial"/>
              </w:rPr>
            </w:pPr>
          </w:p>
        </w:tc>
        <w:tc>
          <w:tcPr>
            <w:tcW w:w="826" w:type="dxa"/>
            <w:tcBorders>
              <w:top w:val="single" w:sz="12" w:space="0" w:color="auto"/>
              <w:bottom w:val="single" w:sz="6" w:space="0" w:color="auto"/>
            </w:tcBorders>
            <w:shd w:val="clear" w:color="auto" w:fill="0000FF"/>
          </w:tcPr>
          <w:p w14:paraId="773C3824" w14:textId="77777777" w:rsidR="00365FF0" w:rsidRPr="00D95972" w:rsidRDefault="00365FF0" w:rsidP="00365FF0">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365FF0" w:rsidRPr="00D95972" w:rsidRDefault="00365FF0" w:rsidP="00365FF0">
            <w:pPr>
              <w:rPr>
                <w:rFonts w:cs="Arial"/>
              </w:rPr>
            </w:pPr>
            <w:r w:rsidRPr="00D95972">
              <w:rPr>
                <w:rFonts w:cs="Arial"/>
              </w:rPr>
              <w:t>Release 5 is closed</w:t>
            </w:r>
          </w:p>
        </w:tc>
      </w:tr>
      <w:tr w:rsidR="00365FF0" w:rsidRPr="00D95972" w14:paraId="59EAA101" w14:textId="77777777" w:rsidTr="00366DCF">
        <w:tc>
          <w:tcPr>
            <w:tcW w:w="976" w:type="dxa"/>
            <w:tcBorders>
              <w:top w:val="nil"/>
              <w:left w:val="thinThickThinSmallGap" w:sz="24" w:space="0" w:color="auto"/>
              <w:bottom w:val="single" w:sz="12" w:space="0" w:color="auto"/>
            </w:tcBorders>
          </w:tcPr>
          <w:p w14:paraId="587D9D64" w14:textId="77777777" w:rsidR="00365FF0" w:rsidRPr="00D95972" w:rsidRDefault="00365FF0" w:rsidP="00365FF0">
            <w:pPr>
              <w:rPr>
                <w:rFonts w:cs="Arial"/>
              </w:rPr>
            </w:pPr>
          </w:p>
        </w:tc>
        <w:tc>
          <w:tcPr>
            <w:tcW w:w="1317" w:type="dxa"/>
            <w:gridSpan w:val="2"/>
            <w:tcBorders>
              <w:top w:val="nil"/>
              <w:bottom w:val="single" w:sz="12" w:space="0" w:color="auto"/>
            </w:tcBorders>
          </w:tcPr>
          <w:p w14:paraId="660BE59C" w14:textId="77777777" w:rsidR="00365FF0" w:rsidRPr="00D95972" w:rsidRDefault="00365FF0" w:rsidP="00365FF0">
            <w:pPr>
              <w:rPr>
                <w:rFonts w:cs="Arial"/>
              </w:rPr>
            </w:pPr>
          </w:p>
        </w:tc>
        <w:tc>
          <w:tcPr>
            <w:tcW w:w="1088" w:type="dxa"/>
            <w:tcBorders>
              <w:top w:val="single" w:sz="4" w:space="0" w:color="auto"/>
              <w:bottom w:val="single" w:sz="12" w:space="0" w:color="auto"/>
            </w:tcBorders>
            <w:shd w:val="clear" w:color="auto" w:fill="auto"/>
          </w:tcPr>
          <w:p w14:paraId="71747B2B" w14:textId="77777777" w:rsidR="00365FF0" w:rsidRPr="00D95972" w:rsidRDefault="00365FF0" w:rsidP="00365FF0">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365FF0" w:rsidRPr="00D95972" w:rsidRDefault="00365FF0" w:rsidP="00365FF0">
            <w:pPr>
              <w:rPr>
                <w:rFonts w:cs="Arial"/>
              </w:rPr>
            </w:pPr>
          </w:p>
        </w:tc>
        <w:tc>
          <w:tcPr>
            <w:tcW w:w="1767" w:type="dxa"/>
            <w:tcBorders>
              <w:top w:val="single" w:sz="4" w:space="0" w:color="auto"/>
              <w:bottom w:val="single" w:sz="12" w:space="0" w:color="auto"/>
            </w:tcBorders>
            <w:shd w:val="clear" w:color="auto" w:fill="auto"/>
          </w:tcPr>
          <w:p w14:paraId="2AD620F4" w14:textId="77777777" w:rsidR="00365FF0" w:rsidRPr="00D95972" w:rsidRDefault="00365FF0" w:rsidP="00365FF0">
            <w:pPr>
              <w:rPr>
                <w:rFonts w:cs="Arial"/>
              </w:rPr>
            </w:pPr>
          </w:p>
        </w:tc>
        <w:tc>
          <w:tcPr>
            <w:tcW w:w="826" w:type="dxa"/>
            <w:tcBorders>
              <w:top w:val="single" w:sz="4" w:space="0" w:color="auto"/>
              <w:bottom w:val="single" w:sz="12" w:space="0" w:color="auto"/>
            </w:tcBorders>
            <w:shd w:val="clear" w:color="auto" w:fill="auto"/>
          </w:tcPr>
          <w:p w14:paraId="73BB0768" w14:textId="77777777" w:rsidR="00365FF0" w:rsidRPr="00D95972" w:rsidRDefault="00365FF0" w:rsidP="00365FF0">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365FF0" w:rsidRPr="00D95972" w:rsidRDefault="00365FF0" w:rsidP="00365FF0">
            <w:pPr>
              <w:rPr>
                <w:rFonts w:cs="Arial"/>
                <w:color w:val="FF0000"/>
              </w:rPr>
            </w:pPr>
          </w:p>
        </w:tc>
      </w:tr>
      <w:tr w:rsidR="00365FF0" w:rsidRPr="00D95972" w14:paraId="5678FCD5"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365FF0" w:rsidRPr="00D95972" w:rsidRDefault="00365FF0" w:rsidP="00365FF0">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365FF0" w:rsidRPr="00D95972" w:rsidRDefault="00365FF0" w:rsidP="00365FF0">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365FF0" w:rsidRPr="00D95972" w:rsidRDefault="00365FF0" w:rsidP="00365FF0">
            <w:pPr>
              <w:rPr>
                <w:rFonts w:cs="Arial"/>
              </w:rPr>
            </w:pPr>
          </w:p>
        </w:tc>
        <w:tc>
          <w:tcPr>
            <w:tcW w:w="1767" w:type="dxa"/>
            <w:tcBorders>
              <w:top w:val="single" w:sz="12" w:space="0" w:color="auto"/>
              <w:bottom w:val="single" w:sz="4" w:space="0" w:color="auto"/>
            </w:tcBorders>
            <w:shd w:val="clear" w:color="auto" w:fill="0000FF"/>
          </w:tcPr>
          <w:p w14:paraId="43E78F8E" w14:textId="77777777" w:rsidR="00365FF0" w:rsidRPr="00D95972" w:rsidRDefault="00365FF0" w:rsidP="00365FF0">
            <w:pPr>
              <w:rPr>
                <w:rFonts w:cs="Arial"/>
              </w:rPr>
            </w:pPr>
          </w:p>
        </w:tc>
        <w:tc>
          <w:tcPr>
            <w:tcW w:w="826" w:type="dxa"/>
            <w:tcBorders>
              <w:top w:val="single" w:sz="12" w:space="0" w:color="auto"/>
              <w:bottom w:val="single" w:sz="4" w:space="0" w:color="auto"/>
            </w:tcBorders>
            <w:shd w:val="clear" w:color="auto" w:fill="0000FF"/>
          </w:tcPr>
          <w:p w14:paraId="257B163A"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365FF0" w:rsidRPr="00D95972" w:rsidRDefault="00365FF0" w:rsidP="00365FF0">
            <w:pPr>
              <w:rPr>
                <w:rFonts w:cs="Arial"/>
              </w:rPr>
            </w:pPr>
            <w:r w:rsidRPr="00D95972">
              <w:rPr>
                <w:rFonts w:cs="Arial"/>
              </w:rPr>
              <w:t>Release 6 is closed</w:t>
            </w:r>
          </w:p>
        </w:tc>
      </w:tr>
      <w:tr w:rsidR="00365FF0" w:rsidRPr="00D95972" w14:paraId="141A279E" w14:textId="77777777" w:rsidTr="00366DCF">
        <w:tc>
          <w:tcPr>
            <w:tcW w:w="976" w:type="dxa"/>
            <w:tcBorders>
              <w:top w:val="nil"/>
              <w:left w:val="thinThickThinSmallGap" w:sz="24" w:space="0" w:color="auto"/>
              <w:bottom w:val="nil"/>
            </w:tcBorders>
          </w:tcPr>
          <w:p w14:paraId="7A884EAB" w14:textId="77777777" w:rsidR="00365FF0" w:rsidRPr="00D95972" w:rsidRDefault="00365FF0" w:rsidP="00365FF0">
            <w:pPr>
              <w:rPr>
                <w:rFonts w:cs="Arial"/>
              </w:rPr>
            </w:pPr>
          </w:p>
        </w:tc>
        <w:tc>
          <w:tcPr>
            <w:tcW w:w="1317" w:type="dxa"/>
            <w:gridSpan w:val="2"/>
            <w:tcBorders>
              <w:top w:val="nil"/>
              <w:bottom w:val="nil"/>
            </w:tcBorders>
          </w:tcPr>
          <w:p w14:paraId="5A3EE769" w14:textId="77777777" w:rsidR="00365FF0" w:rsidRPr="00D95972" w:rsidRDefault="00365FF0" w:rsidP="00365FF0">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365FF0" w:rsidRPr="00D95972" w:rsidRDefault="00365FF0" w:rsidP="00365FF0">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365FF0" w:rsidRPr="00D95972" w:rsidRDefault="00365FF0" w:rsidP="00365FF0">
            <w:pPr>
              <w:rPr>
                <w:rFonts w:cs="Arial"/>
              </w:rPr>
            </w:pPr>
          </w:p>
        </w:tc>
        <w:tc>
          <w:tcPr>
            <w:tcW w:w="1767" w:type="dxa"/>
            <w:tcBorders>
              <w:top w:val="single" w:sz="4" w:space="0" w:color="auto"/>
              <w:bottom w:val="single" w:sz="12" w:space="0" w:color="auto"/>
            </w:tcBorders>
            <w:shd w:val="clear" w:color="auto" w:fill="auto"/>
          </w:tcPr>
          <w:p w14:paraId="23EF8ADF" w14:textId="77777777" w:rsidR="00365FF0" w:rsidRPr="00D95972" w:rsidRDefault="00365FF0" w:rsidP="00365FF0">
            <w:pPr>
              <w:rPr>
                <w:rFonts w:cs="Arial"/>
              </w:rPr>
            </w:pPr>
          </w:p>
        </w:tc>
        <w:tc>
          <w:tcPr>
            <w:tcW w:w="826" w:type="dxa"/>
            <w:tcBorders>
              <w:top w:val="single" w:sz="4" w:space="0" w:color="auto"/>
              <w:bottom w:val="single" w:sz="12" w:space="0" w:color="auto"/>
            </w:tcBorders>
            <w:shd w:val="clear" w:color="auto" w:fill="auto"/>
          </w:tcPr>
          <w:p w14:paraId="37AF6308" w14:textId="77777777" w:rsidR="00365FF0" w:rsidRPr="00D95972" w:rsidRDefault="00365FF0" w:rsidP="00365FF0">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365FF0" w:rsidRPr="00D95972" w:rsidRDefault="00365FF0" w:rsidP="00365FF0">
            <w:pPr>
              <w:rPr>
                <w:rFonts w:cs="Arial"/>
              </w:rPr>
            </w:pPr>
          </w:p>
        </w:tc>
      </w:tr>
      <w:tr w:rsidR="00365FF0" w:rsidRPr="00D95972" w14:paraId="4A6AACF0"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365FF0" w:rsidRPr="00D95972" w:rsidRDefault="00365FF0" w:rsidP="00365FF0">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365FF0" w:rsidRPr="00D95972" w:rsidRDefault="00365FF0" w:rsidP="00365FF0">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365FF0" w:rsidRPr="00D95972" w:rsidRDefault="00365FF0" w:rsidP="00365FF0">
            <w:pPr>
              <w:rPr>
                <w:rFonts w:cs="Arial"/>
              </w:rPr>
            </w:pPr>
          </w:p>
        </w:tc>
        <w:tc>
          <w:tcPr>
            <w:tcW w:w="1767" w:type="dxa"/>
            <w:tcBorders>
              <w:top w:val="single" w:sz="12" w:space="0" w:color="auto"/>
              <w:bottom w:val="single" w:sz="4" w:space="0" w:color="auto"/>
            </w:tcBorders>
            <w:shd w:val="clear" w:color="auto" w:fill="0000FF"/>
          </w:tcPr>
          <w:p w14:paraId="6EF17035" w14:textId="77777777" w:rsidR="00365FF0" w:rsidRPr="00D95972" w:rsidRDefault="00365FF0" w:rsidP="00365FF0">
            <w:pPr>
              <w:rPr>
                <w:rFonts w:cs="Arial"/>
              </w:rPr>
            </w:pPr>
          </w:p>
        </w:tc>
        <w:tc>
          <w:tcPr>
            <w:tcW w:w="826" w:type="dxa"/>
            <w:tcBorders>
              <w:top w:val="single" w:sz="12" w:space="0" w:color="auto"/>
              <w:bottom w:val="single" w:sz="4" w:space="0" w:color="auto"/>
            </w:tcBorders>
            <w:shd w:val="clear" w:color="auto" w:fill="0000FF"/>
          </w:tcPr>
          <w:p w14:paraId="3F6A9BD6"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365FF0" w:rsidRPr="00D95972" w:rsidRDefault="00365FF0" w:rsidP="00365FF0">
            <w:pPr>
              <w:rPr>
                <w:rFonts w:cs="Arial"/>
              </w:rPr>
            </w:pPr>
            <w:r w:rsidRPr="00D95972">
              <w:rPr>
                <w:rFonts w:cs="Arial"/>
              </w:rPr>
              <w:t>Release 7 is closed</w:t>
            </w:r>
          </w:p>
        </w:tc>
      </w:tr>
      <w:tr w:rsidR="00365FF0" w:rsidRPr="00D95972" w14:paraId="4892FF6E" w14:textId="77777777" w:rsidTr="00366DCF">
        <w:tc>
          <w:tcPr>
            <w:tcW w:w="976" w:type="dxa"/>
            <w:tcBorders>
              <w:left w:val="thinThickThinSmallGap" w:sz="24" w:space="0" w:color="auto"/>
              <w:bottom w:val="nil"/>
            </w:tcBorders>
          </w:tcPr>
          <w:p w14:paraId="79794BD3" w14:textId="77777777" w:rsidR="00365FF0" w:rsidRPr="00D95972" w:rsidRDefault="00365FF0" w:rsidP="00365FF0">
            <w:pPr>
              <w:rPr>
                <w:rFonts w:cs="Arial"/>
              </w:rPr>
            </w:pPr>
          </w:p>
        </w:tc>
        <w:tc>
          <w:tcPr>
            <w:tcW w:w="1317" w:type="dxa"/>
            <w:gridSpan w:val="2"/>
            <w:tcBorders>
              <w:bottom w:val="nil"/>
            </w:tcBorders>
          </w:tcPr>
          <w:p w14:paraId="3D5ED94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7AC2944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5939607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09359A2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365FF0" w:rsidRPr="00D95972" w:rsidRDefault="00365FF0" w:rsidP="00365FF0">
            <w:pPr>
              <w:rPr>
                <w:rFonts w:cs="Arial"/>
              </w:rPr>
            </w:pPr>
          </w:p>
        </w:tc>
      </w:tr>
      <w:tr w:rsidR="00365FF0" w:rsidRPr="00D95972" w14:paraId="79B0E19F"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365FF0" w:rsidRPr="00D95972" w:rsidRDefault="00365FF0" w:rsidP="00365FF0">
            <w:pPr>
              <w:rPr>
                <w:rFonts w:cs="Arial"/>
              </w:rPr>
            </w:pPr>
            <w:r w:rsidRPr="00D95972">
              <w:rPr>
                <w:rFonts w:cs="Arial"/>
              </w:rPr>
              <w:t>Release 8</w:t>
            </w:r>
          </w:p>
          <w:p w14:paraId="44574384"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4573DFFC"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1185A5"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365FF0" w:rsidRDefault="00365FF0" w:rsidP="00365FF0">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365FF0" w:rsidRPr="00D95972" w:rsidRDefault="00365FF0" w:rsidP="00365FF0">
            <w:pPr>
              <w:rPr>
                <w:rFonts w:cs="Arial"/>
              </w:rPr>
            </w:pPr>
            <w:r w:rsidRPr="00D95972">
              <w:rPr>
                <w:rFonts w:cs="Arial"/>
              </w:rPr>
              <w:t>Result &amp; comments</w:t>
            </w:r>
          </w:p>
        </w:tc>
      </w:tr>
      <w:tr w:rsidR="00365FF0" w:rsidRPr="00D95972" w14:paraId="30AC4C4A" w14:textId="77777777" w:rsidTr="00366DCF">
        <w:tc>
          <w:tcPr>
            <w:tcW w:w="976" w:type="dxa"/>
            <w:tcBorders>
              <w:top w:val="single" w:sz="4" w:space="0" w:color="auto"/>
              <w:left w:val="thinThickThinSmallGap" w:sz="24" w:space="0" w:color="auto"/>
              <w:bottom w:val="single" w:sz="4" w:space="0" w:color="auto"/>
            </w:tcBorders>
          </w:tcPr>
          <w:p w14:paraId="11CC9936" w14:textId="77777777" w:rsidR="00365FF0" w:rsidRPr="00D95972" w:rsidRDefault="00365FF0" w:rsidP="00365FF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8F060"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Rel-8 IMS Work Items and issues:</w:t>
            </w:r>
          </w:p>
          <w:p w14:paraId="5F4A4D9E" w14:textId="77777777" w:rsidR="00365FF0" w:rsidRPr="00D95972" w:rsidRDefault="00365FF0" w:rsidP="00365FF0">
            <w:pPr>
              <w:rPr>
                <w:rFonts w:eastAsia="Batang" w:cs="Arial"/>
                <w:color w:val="000000"/>
                <w:lang w:eastAsia="ko-KR"/>
              </w:rPr>
            </w:pPr>
          </w:p>
          <w:p w14:paraId="40908FD3" w14:textId="77777777" w:rsidR="00365FF0" w:rsidRPr="00D95972" w:rsidRDefault="00365FF0" w:rsidP="00365FF0">
            <w:pPr>
              <w:rPr>
                <w:rFonts w:eastAsia="Calibri" w:cs="Arial"/>
                <w:color w:val="000000"/>
              </w:rPr>
            </w:pPr>
            <w:r w:rsidRPr="00D95972">
              <w:rPr>
                <w:rFonts w:eastAsia="Calibri" w:cs="Arial"/>
                <w:color w:val="000000"/>
              </w:rPr>
              <w:t>MRFC</w:t>
            </w:r>
          </w:p>
          <w:p w14:paraId="04EA5AF0" w14:textId="77777777" w:rsidR="00365FF0" w:rsidRPr="00D95972" w:rsidRDefault="00365FF0" w:rsidP="00365FF0">
            <w:pPr>
              <w:rPr>
                <w:rFonts w:eastAsia="Calibri" w:cs="Arial"/>
                <w:color w:val="000000"/>
              </w:rPr>
            </w:pPr>
            <w:r w:rsidRPr="00D95972">
              <w:rPr>
                <w:rFonts w:eastAsia="Calibri" w:cs="Arial"/>
                <w:color w:val="000000"/>
              </w:rPr>
              <w:t>MRFC_TS</w:t>
            </w:r>
          </w:p>
          <w:p w14:paraId="2DAF4F07" w14:textId="77777777" w:rsidR="00365FF0" w:rsidRPr="00D95972" w:rsidRDefault="00365FF0" w:rsidP="00365FF0">
            <w:pPr>
              <w:rPr>
                <w:rFonts w:eastAsia="Calibri" w:cs="Arial"/>
                <w:color w:val="000000"/>
              </w:rPr>
            </w:pPr>
            <w:r w:rsidRPr="00D95972">
              <w:rPr>
                <w:rFonts w:eastAsia="Calibri" w:cs="Arial"/>
                <w:color w:val="000000"/>
              </w:rPr>
              <w:t>UUSIW</w:t>
            </w:r>
          </w:p>
          <w:p w14:paraId="39778EF8" w14:textId="77777777" w:rsidR="00365FF0" w:rsidRPr="00D95972" w:rsidRDefault="00365FF0" w:rsidP="00365FF0">
            <w:pPr>
              <w:rPr>
                <w:rFonts w:eastAsia="Calibri" w:cs="Arial"/>
              </w:rPr>
            </w:pPr>
            <w:proofErr w:type="spellStart"/>
            <w:r w:rsidRPr="00D95972">
              <w:rPr>
                <w:rFonts w:eastAsia="Calibri" w:cs="Arial"/>
              </w:rPr>
              <w:t>PktCbl-Intw</w:t>
            </w:r>
            <w:proofErr w:type="spellEnd"/>
          </w:p>
          <w:p w14:paraId="3AB48840" w14:textId="77777777" w:rsidR="00365FF0" w:rsidRPr="00D95972" w:rsidRDefault="00365FF0" w:rsidP="00365FF0">
            <w:pPr>
              <w:rPr>
                <w:rFonts w:eastAsia="Calibri" w:cs="Arial"/>
              </w:rPr>
            </w:pPr>
            <w:proofErr w:type="spellStart"/>
            <w:r w:rsidRPr="00D95972">
              <w:rPr>
                <w:rFonts w:eastAsia="Calibri" w:cs="Arial"/>
              </w:rPr>
              <w:t>PktCbl</w:t>
            </w:r>
            <w:proofErr w:type="spellEnd"/>
            <w:r w:rsidRPr="00D95972">
              <w:rPr>
                <w:rFonts w:eastAsia="Calibri" w:cs="Arial"/>
              </w:rPr>
              <w:t>-Deploy</w:t>
            </w:r>
          </w:p>
          <w:p w14:paraId="3ADBD605" w14:textId="77777777" w:rsidR="00365FF0" w:rsidRPr="00D95972" w:rsidRDefault="00365FF0" w:rsidP="00365FF0">
            <w:pPr>
              <w:rPr>
                <w:rFonts w:eastAsia="Calibri" w:cs="Arial"/>
              </w:rPr>
            </w:pPr>
            <w:proofErr w:type="spellStart"/>
            <w:r w:rsidRPr="00D95972">
              <w:rPr>
                <w:rFonts w:eastAsia="Calibri" w:cs="Arial"/>
              </w:rPr>
              <w:t>PktCbl</w:t>
            </w:r>
            <w:proofErr w:type="spellEnd"/>
            <w:r w:rsidRPr="00D95972">
              <w:rPr>
                <w:rFonts w:eastAsia="Calibri" w:cs="Arial"/>
              </w:rPr>
              <w:t>-Sec</w:t>
            </w:r>
          </w:p>
          <w:p w14:paraId="1EAE3E55" w14:textId="77777777" w:rsidR="00365FF0" w:rsidRPr="00D95972" w:rsidRDefault="00365FF0" w:rsidP="00365FF0">
            <w:pPr>
              <w:rPr>
                <w:rFonts w:eastAsia="Calibri" w:cs="Arial"/>
              </w:rPr>
            </w:pPr>
            <w:r w:rsidRPr="00D95972">
              <w:rPr>
                <w:rFonts w:eastAsia="Calibri" w:cs="Arial"/>
              </w:rPr>
              <w:t>NBA</w:t>
            </w:r>
          </w:p>
          <w:p w14:paraId="1D9A056B" w14:textId="77777777" w:rsidR="00365FF0" w:rsidRPr="00D95972" w:rsidRDefault="00365FF0" w:rsidP="00365FF0">
            <w:pPr>
              <w:rPr>
                <w:rFonts w:eastAsia="Calibri" w:cs="Arial"/>
              </w:rPr>
            </w:pPr>
            <w:r w:rsidRPr="00D95972">
              <w:rPr>
                <w:rFonts w:eastAsia="Calibri" w:cs="Arial"/>
              </w:rPr>
              <w:t>OAM8-Trace</w:t>
            </w:r>
          </w:p>
          <w:p w14:paraId="38CE98BD" w14:textId="77777777" w:rsidR="00365FF0" w:rsidRPr="00D95972" w:rsidRDefault="00365FF0" w:rsidP="00365FF0">
            <w:pPr>
              <w:rPr>
                <w:rFonts w:eastAsia="Calibri" w:cs="Arial"/>
                <w:lang w:val="nb-NO"/>
              </w:rPr>
            </w:pPr>
            <w:proofErr w:type="spellStart"/>
            <w:r w:rsidRPr="00D95972">
              <w:rPr>
                <w:rFonts w:eastAsia="Calibri" w:cs="Arial"/>
                <w:lang w:val="nb-NO"/>
              </w:rPr>
              <w:t>Overlap</w:t>
            </w:r>
            <w:proofErr w:type="spellEnd"/>
          </w:p>
          <w:p w14:paraId="68C64D58" w14:textId="77777777" w:rsidR="00365FF0" w:rsidRPr="00D95972" w:rsidRDefault="00365FF0" w:rsidP="00365FF0">
            <w:pPr>
              <w:rPr>
                <w:rFonts w:eastAsia="Calibri" w:cs="Arial"/>
                <w:lang w:val="nb-NO"/>
              </w:rPr>
            </w:pPr>
            <w:r w:rsidRPr="00D95972">
              <w:rPr>
                <w:rFonts w:eastAsia="Calibri" w:cs="Arial"/>
                <w:lang w:val="nb-NO"/>
              </w:rPr>
              <w:t>PRIOR</w:t>
            </w:r>
          </w:p>
          <w:p w14:paraId="1A921C23" w14:textId="77777777" w:rsidR="00365FF0" w:rsidRPr="00D95972" w:rsidRDefault="00365FF0" w:rsidP="00365FF0">
            <w:pPr>
              <w:rPr>
                <w:rFonts w:eastAsia="Calibri" w:cs="Arial"/>
                <w:lang w:val="nb-NO"/>
              </w:rPr>
            </w:pPr>
            <w:r w:rsidRPr="00D95972">
              <w:rPr>
                <w:rFonts w:eastAsia="Calibri" w:cs="Arial"/>
                <w:lang w:val="nb-NO"/>
              </w:rPr>
              <w:t>IMS_RP</w:t>
            </w:r>
          </w:p>
          <w:p w14:paraId="724E2528" w14:textId="77777777" w:rsidR="00365FF0" w:rsidRPr="00D95972" w:rsidRDefault="00365FF0" w:rsidP="00365FF0">
            <w:pPr>
              <w:rPr>
                <w:rFonts w:eastAsia="Calibri" w:cs="Arial"/>
                <w:lang w:val="nb-NO"/>
              </w:rPr>
            </w:pPr>
            <w:r w:rsidRPr="00D95972">
              <w:rPr>
                <w:rFonts w:eastAsia="Calibri" w:cs="Arial"/>
                <w:lang w:val="nb-NO"/>
              </w:rPr>
              <w:t>PNM</w:t>
            </w:r>
          </w:p>
          <w:p w14:paraId="3AF46372" w14:textId="77777777" w:rsidR="00365FF0" w:rsidRPr="00D95972" w:rsidRDefault="00365FF0" w:rsidP="00365FF0">
            <w:pPr>
              <w:rPr>
                <w:rFonts w:eastAsia="Calibri" w:cs="Arial"/>
                <w:lang w:val="nb-NO"/>
              </w:rPr>
            </w:pPr>
            <w:r w:rsidRPr="00D95972">
              <w:rPr>
                <w:rFonts w:eastAsia="Calibri" w:cs="Arial"/>
                <w:lang w:val="nb-NO"/>
              </w:rPr>
              <w:t>IMSProtoc2</w:t>
            </w:r>
          </w:p>
          <w:p w14:paraId="4C97E641" w14:textId="77777777" w:rsidR="00365FF0" w:rsidRPr="00D95972" w:rsidRDefault="00365FF0" w:rsidP="00365FF0">
            <w:pPr>
              <w:rPr>
                <w:rFonts w:eastAsia="Calibri" w:cs="Arial"/>
                <w:lang w:val="fr-FR"/>
              </w:rPr>
            </w:pPr>
            <w:proofErr w:type="spellStart"/>
            <w:r w:rsidRPr="00D95972">
              <w:rPr>
                <w:rFonts w:eastAsia="Calibri" w:cs="Arial"/>
                <w:lang w:val="fr-FR"/>
              </w:rPr>
              <w:t>IMS_Corp</w:t>
            </w:r>
            <w:proofErr w:type="spellEnd"/>
          </w:p>
          <w:p w14:paraId="7A691D48" w14:textId="77777777" w:rsidR="00365FF0" w:rsidRPr="00D95972" w:rsidRDefault="00365FF0" w:rsidP="00365FF0">
            <w:pPr>
              <w:rPr>
                <w:rFonts w:eastAsia="Calibri" w:cs="Arial"/>
                <w:lang w:val="fr-FR"/>
              </w:rPr>
            </w:pPr>
            <w:r w:rsidRPr="00D95972">
              <w:rPr>
                <w:rFonts w:eastAsia="Calibri" w:cs="Arial"/>
                <w:lang w:val="fr-FR"/>
              </w:rPr>
              <w:t>ICSRA</w:t>
            </w:r>
          </w:p>
          <w:p w14:paraId="2D9552E9" w14:textId="77777777" w:rsidR="00365FF0" w:rsidRPr="00D95972" w:rsidRDefault="00365FF0" w:rsidP="00365FF0">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549A82F2" w14:textId="77777777" w:rsidR="00365FF0" w:rsidRPr="00D95972" w:rsidRDefault="00365FF0" w:rsidP="00365FF0">
            <w:pPr>
              <w:rPr>
                <w:rFonts w:eastAsia="Calibri" w:cs="Arial"/>
                <w:color w:val="FF0000"/>
                <w:lang w:val="fr-FR"/>
              </w:rPr>
            </w:pPr>
            <w:r w:rsidRPr="00D95972">
              <w:rPr>
                <w:rFonts w:eastAsia="Calibri" w:cs="Arial"/>
                <w:color w:val="000000"/>
                <w:lang w:val="fr-FR"/>
              </w:rPr>
              <w:t>MAINT_R1</w:t>
            </w:r>
          </w:p>
          <w:p w14:paraId="469E50A3" w14:textId="77777777" w:rsidR="00365FF0" w:rsidRPr="00D95972" w:rsidRDefault="00365FF0" w:rsidP="00365FF0">
            <w:pPr>
              <w:rPr>
                <w:rFonts w:eastAsia="Calibri" w:cs="Arial"/>
                <w:color w:val="000000"/>
                <w:lang w:val="fr-FR"/>
              </w:rPr>
            </w:pPr>
            <w:r w:rsidRPr="00D95972">
              <w:rPr>
                <w:rFonts w:eastAsia="Calibri" w:cs="Arial"/>
                <w:color w:val="000000"/>
                <w:lang w:val="fr-FR"/>
              </w:rPr>
              <w:t>MAINT_R2</w:t>
            </w:r>
          </w:p>
          <w:p w14:paraId="42884512" w14:textId="77777777" w:rsidR="00365FF0" w:rsidRPr="00D95972" w:rsidRDefault="00365FF0" w:rsidP="00365FF0">
            <w:pPr>
              <w:rPr>
                <w:rFonts w:eastAsia="Calibri" w:cs="Arial"/>
                <w:color w:val="000000"/>
                <w:lang w:val="fr-FR"/>
              </w:rPr>
            </w:pPr>
            <w:r w:rsidRPr="00D95972">
              <w:rPr>
                <w:rFonts w:eastAsia="Calibri" w:cs="Arial"/>
                <w:color w:val="000000"/>
                <w:lang w:val="fr-FR"/>
              </w:rPr>
              <w:t>REDOC_TIS-C1</w:t>
            </w:r>
          </w:p>
          <w:p w14:paraId="00CEA4CD" w14:textId="77777777" w:rsidR="00365FF0" w:rsidRPr="00D95972" w:rsidRDefault="00365FF0" w:rsidP="00365FF0">
            <w:pPr>
              <w:rPr>
                <w:rFonts w:eastAsia="Calibri" w:cs="Arial"/>
                <w:color w:val="000000"/>
                <w:lang w:val="fr-FR"/>
              </w:rPr>
            </w:pPr>
            <w:r w:rsidRPr="00D95972">
              <w:rPr>
                <w:rFonts w:eastAsia="Calibri" w:cs="Arial"/>
                <w:color w:val="000000"/>
                <w:lang w:val="fr-FR"/>
              </w:rPr>
              <w:t>REDOC_3GPP2</w:t>
            </w:r>
          </w:p>
          <w:p w14:paraId="1294F71C" w14:textId="77777777" w:rsidR="00365FF0" w:rsidRPr="00D95972" w:rsidRDefault="00365FF0" w:rsidP="00365FF0">
            <w:pPr>
              <w:rPr>
                <w:rFonts w:eastAsia="Calibri" w:cs="Arial"/>
                <w:color w:val="000000"/>
                <w:lang w:val="fr-FR"/>
              </w:rPr>
            </w:pPr>
            <w:r w:rsidRPr="00D95972">
              <w:rPr>
                <w:rFonts w:eastAsia="Calibri" w:cs="Arial"/>
                <w:color w:val="000000"/>
                <w:lang w:val="fr-FR"/>
              </w:rPr>
              <w:t>CCBS-CCNR CW-IMS</w:t>
            </w:r>
          </w:p>
          <w:p w14:paraId="77D8AE35" w14:textId="77777777" w:rsidR="00365FF0" w:rsidRPr="00D95972" w:rsidRDefault="00365FF0" w:rsidP="00365FF0">
            <w:pPr>
              <w:rPr>
                <w:rFonts w:eastAsia="Calibri" w:cs="Arial"/>
                <w:color w:val="000000"/>
              </w:rPr>
            </w:pPr>
            <w:r w:rsidRPr="00D95972">
              <w:rPr>
                <w:rFonts w:eastAsia="Calibri" w:cs="Arial"/>
                <w:color w:val="000000"/>
              </w:rPr>
              <w:t>FA</w:t>
            </w:r>
          </w:p>
          <w:p w14:paraId="4EA02612" w14:textId="77777777" w:rsidR="00365FF0" w:rsidRPr="00D95972" w:rsidRDefault="00365FF0" w:rsidP="00365FF0">
            <w:pPr>
              <w:rPr>
                <w:rFonts w:eastAsia="Calibri" w:cs="Arial"/>
                <w:color w:val="000000"/>
              </w:rPr>
            </w:pPr>
            <w:r w:rsidRPr="00D95972">
              <w:rPr>
                <w:rFonts w:eastAsia="Calibri" w:cs="Arial"/>
                <w:color w:val="000000"/>
              </w:rPr>
              <w:t>CAT-SS</w:t>
            </w:r>
          </w:p>
          <w:p w14:paraId="70E157AE" w14:textId="77777777" w:rsidR="00365FF0" w:rsidRPr="00D95972" w:rsidRDefault="00365FF0" w:rsidP="00365FF0">
            <w:pPr>
              <w:rPr>
                <w:rFonts w:eastAsia="Calibri" w:cs="Arial"/>
                <w:color w:val="000000"/>
              </w:rPr>
            </w:pPr>
            <w:r w:rsidRPr="00D95972">
              <w:rPr>
                <w:rFonts w:eastAsia="Calibri" w:cs="Arial"/>
                <w:color w:val="000000"/>
              </w:rPr>
              <w:t>TEI8 (IMS related issues)</w:t>
            </w:r>
          </w:p>
          <w:p w14:paraId="0FED9192" w14:textId="77777777" w:rsidR="00365FF0" w:rsidRPr="00D95972" w:rsidRDefault="00365FF0" w:rsidP="00365FF0">
            <w:pPr>
              <w:rPr>
                <w:rFonts w:eastAsia="Calibri" w:cs="Arial"/>
                <w:color w:val="000000"/>
              </w:rPr>
            </w:pPr>
            <w:r w:rsidRPr="00D95972">
              <w:rPr>
                <w:rFonts w:eastAsia="Calibri" w:cs="Arial"/>
                <w:color w:val="000000"/>
              </w:rPr>
              <w:t>+ all other IMS related issues</w:t>
            </w:r>
          </w:p>
          <w:p w14:paraId="1907F721"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365FF0" w:rsidRPr="00D95972" w:rsidRDefault="00365FF0" w:rsidP="00365FF0">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27F63C1F" w:rsidR="00365FF0" w:rsidRPr="00D95972" w:rsidRDefault="00365FF0" w:rsidP="00365FF0">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365FF0" w:rsidRPr="00D95972" w:rsidRDefault="00365FF0" w:rsidP="00365FF0">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365FF0" w:rsidRPr="00D95972" w:rsidRDefault="00365FF0" w:rsidP="00365FF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6D3FF0" w14:textId="77777777" w:rsidR="00365FF0" w:rsidRPr="00D95972" w:rsidRDefault="00365FF0" w:rsidP="00365FF0">
            <w:pPr>
              <w:rPr>
                <w:rFonts w:eastAsia="Batang" w:cs="Arial"/>
                <w:color w:val="FF0000"/>
                <w:lang w:eastAsia="ko-KR"/>
              </w:rPr>
            </w:pPr>
            <w:r w:rsidRPr="00D95972">
              <w:rPr>
                <w:rFonts w:eastAsia="Batang" w:cs="Arial"/>
                <w:color w:val="FF0000"/>
                <w:lang w:eastAsia="ko-KR"/>
              </w:rPr>
              <w:t>All WIs completed</w:t>
            </w:r>
          </w:p>
          <w:p w14:paraId="763AA962" w14:textId="77777777" w:rsidR="00365FF0" w:rsidRPr="00D95972" w:rsidRDefault="00365FF0" w:rsidP="00365FF0">
            <w:pPr>
              <w:rPr>
                <w:rFonts w:eastAsia="Batang" w:cs="Arial"/>
                <w:color w:val="000000"/>
                <w:lang w:eastAsia="ko-KR"/>
              </w:rPr>
            </w:pPr>
          </w:p>
          <w:p w14:paraId="43811494" w14:textId="77777777" w:rsidR="00365FF0" w:rsidRPr="00D95972" w:rsidRDefault="00365FF0" w:rsidP="00365FF0">
            <w:pPr>
              <w:rPr>
                <w:rFonts w:eastAsia="Batang" w:cs="Arial"/>
                <w:color w:val="000000"/>
                <w:lang w:eastAsia="ko-KR"/>
              </w:rPr>
            </w:pPr>
          </w:p>
          <w:p w14:paraId="49FF54E5" w14:textId="77777777" w:rsidR="00365FF0" w:rsidRPr="00D95972" w:rsidRDefault="00365FF0" w:rsidP="00365FF0">
            <w:pPr>
              <w:rPr>
                <w:rFonts w:eastAsia="Batang" w:cs="Arial"/>
                <w:color w:val="000000"/>
                <w:lang w:eastAsia="ko-KR"/>
              </w:rPr>
            </w:pPr>
          </w:p>
          <w:p w14:paraId="6368BAF1"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43D8A304"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User – User Signalling interworking</w:t>
            </w:r>
          </w:p>
          <w:p w14:paraId="68F2A6C5" w14:textId="77777777" w:rsidR="00365FF0" w:rsidRPr="00D95972" w:rsidRDefault="00365FF0" w:rsidP="00365FF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3FF4B6FF" w14:textId="77777777" w:rsidR="00365FF0" w:rsidRPr="00D95972" w:rsidRDefault="00365FF0" w:rsidP="00365FF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2A1D2FE7" w14:textId="77777777" w:rsidR="00365FF0" w:rsidRPr="00D95972" w:rsidRDefault="00365FF0" w:rsidP="00365FF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3CC36D89"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NASS Bundled Authentication</w:t>
            </w:r>
          </w:p>
          <w:p w14:paraId="304DF896"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Service level tracing in IMS</w:t>
            </w:r>
          </w:p>
          <w:p w14:paraId="3A4667D6"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3A0A5250"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Multimedia priority service</w:t>
            </w:r>
          </w:p>
          <w:p w14:paraId="39048B2C"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restoration procedures</w:t>
            </w:r>
          </w:p>
          <w:p w14:paraId="7E5BF517"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28D678F4"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46EAFD62"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corporate network access</w:t>
            </w:r>
          </w:p>
          <w:p w14:paraId="40078326"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centralized service control</w:t>
            </w:r>
          </w:p>
          <w:p w14:paraId="7B3F2DE1"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Service Continuity</w:t>
            </w:r>
          </w:p>
          <w:p w14:paraId="41D01237"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 xml:space="preserve">TISPAN R1 and R2 maintenance </w:t>
            </w:r>
          </w:p>
          <w:p w14:paraId="66579D06"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3GPP and 3GPP2 re-documentation</w:t>
            </w:r>
          </w:p>
          <w:p w14:paraId="4A2FCF3D"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supplementary services:</w:t>
            </w:r>
          </w:p>
          <w:p w14:paraId="272E2BC2"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315167BA"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Flexible alerting in IMS</w:t>
            </w:r>
          </w:p>
          <w:p w14:paraId="118183DC" w14:textId="1B051188" w:rsidR="00365FF0" w:rsidRPr="00D95972" w:rsidRDefault="00365FF0" w:rsidP="00365FF0">
            <w:pPr>
              <w:rPr>
                <w:rFonts w:eastAsia="Batang" w:cs="Arial"/>
                <w:color w:val="000000"/>
                <w:lang w:eastAsia="ko-KR"/>
              </w:rPr>
            </w:pPr>
            <w:r w:rsidRPr="00D95972">
              <w:rPr>
                <w:rFonts w:eastAsia="Batang" w:cs="Arial"/>
                <w:color w:val="000000"/>
                <w:lang w:eastAsia="ko-KR"/>
              </w:rPr>
              <w:t>Customized alerting tone in IMS</w:t>
            </w:r>
          </w:p>
        </w:tc>
      </w:tr>
      <w:tr w:rsidR="00365FF0" w:rsidRPr="00D95972" w14:paraId="61C313E2" w14:textId="77777777" w:rsidTr="00366DCF">
        <w:tc>
          <w:tcPr>
            <w:tcW w:w="976" w:type="dxa"/>
            <w:tcBorders>
              <w:left w:val="thinThickThinSmallGap" w:sz="24" w:space="0" w:color="auto"/>
              <w:bottom w:val="nil"/>
            </w:tcBorders>
          </w:tcPr>
          <w:p w14:paraId="5CF783A7" w14:textId="77777777" w:rsidR="00365FF0" w:rsidRPr="00D95972" w:rsidRDefault="00365FF0" w:rsidP="00365FF0">
            <w:pPr>
              <w:rPr>
                <w:rFonts w:eastAsia="Calibri" w:cs="Arial"/>
              </w:rPr>
            </w:pPr>
          </w:p>
        </w:tc>
        <w:tc>
          <w:tcPr>
            <w:tcW w:w="1317" w:type="dxa"/>
            <w:gridSpan w:val="2"/>
            <w:tcBorders>
              <w:bottom w:val="nil"/>
            </w:tcBorders>
          </w:tcPr>
          <w:p w14:paraId="1E829688"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365FF0" w:rsidRPr="00D95972"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49A6D51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0497899" w14:textId="77777777" w:rsidR="00365FF0" w:rsidRPr="00D95972"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365FF0" w:rsidRPr="00D95972" w:rsidRDefault="00365FF0" w:rsidP="00365FF0">
            <w:pPr>
              <w:rPr>
                <w:rFonts w:cs="Arial"/>
                <w:color w:val="000000"/>
              </w:rPr>
            </w:pPr>
          </w:p>
        </w:tc>
      </w:tr>
      <w:tr w:rsidR="00365FF0" w:rsidRPr="00D95972" w14:paraId="2D509B3B" w14:textId="77777777" w:rsidTr="00366DCF">
        <w:tc>
          <w:tcPr>
            <w:tcW w:w="976" w:type="dxa"/>
            <w:tcBorders>
              <w:left w:val="thinThickThinSmallGap" w:sz="24" w:space="0" w:color="auto"/>
              <w:bottom w:val="single" w:sz="4" w:space="0" w:color="auto"/>
            </w:tcBorders>
          </w:tcPr>
          <w:p w14:paraId="408D29C5" w14:textId="77777777" w:rsidR="00365FF0" w:rsidRPr="00D95972" w:rsidRDefault="00365FF0" w:rsidP="00365FF0">
            <w:pPr>
              <w:rPr>
                <w:rFonts w:eastAsia="Calibri" w:cs="Arial"/>
              </w:rPr>
            </w:pPr>
          </w:p>
        </w:tc>
        <w:tc>
          <w:tcPr>
            <w:tcW w:w="1317" w:type="dxa"/>
            <w:gridSpan w:val="2"/>
            <w:tcBorders>
              <w:bottom w:val="single" w:sz="4" w:space="0" w:color="auto"/>
            </w:tcBorders>
          </w:tcPr>
          <w:p w14:paraId="02883FD7"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365FF0" w:rsidRPr="00D95972" w:rsidRDefault="00365FF0" w:rsidP="00365FF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365FF0" w:rsidRPr="00D95972" w:rsidRDefault="00365FF0" w:rsidP="00365FF0">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365FF0" w:rsidRPr="00D95972" w:rsidRDefault="00365FF0" w:rsidP="00365FF0">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365FF0" w:rsidRPr="00D95972" w:rsidRDefault="00365FF0" w:rsidP="00365FF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365FF0" w:rsidRPr="00D95972" w:rsidRDefault="00365FF0" w:rsidP="00365FF0">
            <w:pPr>
              <w:rPr>
                <w:rFonts w:eastAsia="Calibri" w:cs="Arial"/>
              </w:rPr>
            </w:pPr>
          </w:p>
        </w:tc>
      </w:tr>
      <w:tr w:rsidR="00365FF0" w:rsidRPr="00D95972" w14:paraId="03003A10" w14:textId="77777777" w:rsidTr="00366DCF">
        <w:tc>
          <w:tcPr>
            <w:tcW w:w="976" w:type="dxa"/>
            <w:tcBorders>
              <w:top w:val="single" w:sz="4" w:space="0" w:color="auto"/>
              <w:left w:val="thinThickThinSmallGap" w:sz="24" w:space="0" w:color="auto"/>
              <w:bottom w:val="single" w:sz="4" w:space="0" w:color="auto"/>
            </w:tcBorders>
          </w:tcPr>
          <w:p w14:paraId="085FF3EA"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50B621B"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 xml:space="preserve">Rel-8 non-IMS Work Items and issues: </w:t>
            </w:r>
          </w:p>
          <w:p w14:paraId="10BF778F" w14:textId="77777777" w:rsidR="00365FF0" w:rsidRPr="00D95972" w:rsidRDefault="00365FF0" w:rsidP="00365FF0">
            <w:pPr>
              <w:rPr>
                <w:rFonts w:eastAsia="Batang" w:cs="Arial"/>
                <w:color w:val="000000"/>
                <w:lang w:eastAsia="ko-KR"/>
              </w:rPr>
            </w:pPr>
          </w:p>
          <w:p w14:paraId="1C5A62F2"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SAES</w:t>
            </w:r>
          </w:p>
          <w:p w14:paraId="5292A804"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SAES-CSFB</w:t>
            </w:r>
          </w:p>
          <w:p w14:paraId="5F4493F1"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SAES-SRVCC</w:t>
            </w:r>
          </w:p>
          <w:p w14:paraId="64EC735E" w14:textId="77777777" w:rsidR="00365FF0" w:rsidRPr="00D95972" w:rsidRDefault="00365FF0" w:rsidP="00365FF0">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5E12CFCA" w14:textId="77777777" w:rsidR="00365FF0" w:rsidRPr="00D95972" w:rsidRDefault="00365FF0" w:rsidP="00365FF0">
            <w:pPr>
              <w:rPr>
                <w:rFonts w:cs="Arial"/>
                <w:color w:val="000000"/>
              </w:rPr>
            </w:pPr>
            <w:r w:rsidRPr="00D95972">
              <w:rPr>
                <w:rFonts w:cs="Arial"/>
                <w:color w:val="000000"/>
              </w:rPr>
              <w:t>ETWS</w:t>
            </w:r>
          </w:p>
          <w:p w14:paraId="12BA4EC7" w14:textId="77777777" w:rsidR="00365FF0" w:rsidRPr="00D95972" w:rsidRDefault="00365FF0" w:rsidP="00365FF0">
            <w:pPr>
              <w:rPr>
                <w:rFonts w:cs="Arial"/>
                <w:color w:val="000000"/>
              </w:rPr>
            </w:pPr>
            <w:r w:rsidRPr="00D95972">
              <w:rPr>
                <w:rFonts w:cs="Arial"/>
                <w:color w:val="000000"/>
              </w:rPr>
              <w:t>PPACR-CT1</w:t>
            </w:r>
          </w:p>
          <w:p w14:paraId="106CEC55" w14:textId="77777777" w:rsidR="00365FF0" w:rsidRPr="00D95972" w:rsidRDefault="00365FF0" w:rsidP="00365FF0">
            <w:pPr>
              <w:rPr>
                <w:rFonts w:cs="Arial"/>
              </w:rPr>
            </w:pPr>
            <w:proofErr w:type="spellStart"/>
            <w:r w:rsidRPr="00D95972">
              <w:rPr>
                <w:rFonts w:cs="Arial"/>
              </w:rPr>
              <w:t>EData</w:t>
            </w:r>
            <w:proofErr w:type="spellEnd"/>
          </w:p>
          <w:p w14:paraId="3DB329A8" w14:textId="77777777" w:rsidR="00365FF0" w:rsidRPr="00D95972" w:rsidRDefault="00365FF0" w:rsidP="00365FF0">
            <w:pPr>
              <w:rPr>
                <w:rFonts w:cs="Arial"/>
              </w:rPr>
            </w:pPr>
            <w:r w:rsidRPr="00D95972">
              <w:rPr>
                <w:rFonts w:cs="Arial"/>
              </w:rPr>
              <w:t>IWLANNSP</w:t>
            </w:r>
          </w:p>
          <w:p w14:paraId="1D51F563" w14:textId="77777777" w:rsidR="00365FF0" w:rsidRPr="00D95972" w:rsidRDefault="00365FF0" w:rsidP="00365FF0">
            <w:pPr>
              <w:rPr>
                <w:rFonts w:cs="Arial"/>
              </w:rPr>
            </w:pPr>
            <w:r w:rsidRPr="00D95972">
              <w:rPr>
                <w:rFonts w:cs="Arial"/>
              </w:rPr>
              <w:t>EVA</w:t>
            </w:r>
          </w:p>
          <w:p w14:paraId="6C3FAB42" w14:textId="77777777" w:rsidR="00365FF0" w:rsidRPr="00D95972" w:rsidRDefault="00365FF0" w:rsidP="00365FF0">
            <w:pPr>
              <w:rPr>
                <w:rFonts w:cs="Arial"/>
                <w:lang w:val="de-DE"/>
              </w:rPr>
            </w:pPr>
            <w:proofErr w:type="spellStart"/>
            <w:r w:rsidRPr="00D95972">
              <w:rPr>
                <w:rFonts w:cs="Arial"/>
                <w:lang w:val="de-DE"/>
              </w:rPr>
              <w:t>IWLAN_Mob</w:t>
            </w:r>
            <w:proofErr w:type="spellEnd"/>
          </w:p>
          <w:p w14:paraId="6199EA13" w14:textId="77777777" w:rsidR="00365FF0" w:rsidRPr="00D95972" w:rsidRDefault="00365FF0" w:rsidP="00365FF0">
            <w:pPr>
              <w:rPr>
                <w:rFonts w:cs="Arial"/>
                <w:lang w:val="de-DE"/>
              </w:rPr>
            </w:pPr>
            <w:r w:rsidRPr="00D95972">
              <w:rPr>
                <w:rFonts w:cs="Arial"/>
                <w:lang w:val="de-DE"/>
              </w:rPr>
              <w:t>TEI8 (non-IMS)</w:t>
            </w:r>
          </w:p>
          <w:p w14:paraId="6A1C9242" w14:textId="68B5D8B4" w:rsidR="00365FF0" w:rsidRPr="00D95972" w:rsidRDefault="00365FF0" w:rsidP="00365FF0">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2B7E4E87" w14:textId="2347709F" w:rsidR="00365FF0" w:rsidRPr="00D95972" w:rsidRDefault="00365FF0" w:rsidP="00365FF0">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732C1CF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06B84793" w14:textId="77777777" w:rsidR="00365FF0" w:rsidRPr="00D95972" w:rsidRDefault="00365FF0" w:rsidP="00365FF0">
            <w:pPr>
              <w:rPr>
                <w:rFonts w:eastAsia="Batang" w:cs="Arial"/>
                <w:color w:val="FF0000"/>
                <w:lang w:eastAsia="ko-KR"/>
              </w:rPr>
            </w:pPr>
            <w:r w:rsidRPr="00D95972">
              <w:rPr>
                <w:rFonts w:eastAsia="Batang" w:cs="Arial"/>
                <w:color w:val="FF0000"/>
                <w:lang w:eastAsia="ko-KR"/>
              </w:rPr>
              <w:t>All WIs completed</w:t>
            </w:r>
          </w:p>
          <w:p w14:paraId="669E94A3" w14:textId="77777777" w:rsidR="00365FF0" w:rsidRPr="00D95972" w:rsidRDefault="00365FF0" w:rsidP="00365FF0">
            <w:pPr>
              <w:rPr>
                <w:rFonts w:eastAsia="Batang" w:cs="Arial"/>
                <w:color w:val="000000"/>
                <w:lang w:eastAsia="ko-KR"/>
              </w:rPr>
            </w:pPr>
          </w:p>
          <w:p w14:paraId="6CB920EE" w14:textId="77777777" w:rsidR="00365FF0" w:rsidRPr="00D95972" w:rsidRDefault="00365FF0" w:rsidP="00365FF0">
            <w:pPr>
              <w:rPr>
                <w:rFonts w:eastAsia="Batang" w:cs="Arial"/>
                <w:color w:val="000000"/>
                <w:lang w:eastAsia="ko-KR"/>
              </w:rPr>
            </w:pPr>
          </w:p>
          <w:p w14:paraId="153143FF" w14:textId="77777777" w:rsidR="00365FF0" w:rsidRPr="00D95972" w:rsidRDefault="00365FF0" w:rsidP="00365FF0">
            <w:pPr>
              <w:rPr>
                <w:rFonts w:eastAsia="Batang" w:cs="Arial"/>
                <w:color w:val="000000"/>
                <w:lang w:eastAsia="ko-KR"/>
              </w:rPr>
            </w:pPr>
          </w:p>
          <w:p w14:paraId="1E0A5918"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SAE issues</w:t>
            </w:r>
          </w:p>
          <w:p w14:paraId="0E089DD3"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CS-Fallback</w:t>
            </w:r>
          </w:p>
          <w:p w14:paraId="7B9B72A7"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SRVCC</w:t>
            </w:r>
          </w:p>
          <w:p w14:paraId="158A6A0E"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7A135873"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Earthquake and tsunami warning systems</w:t>
            </w:r>
          </w:p>
          <w:p w14:paraId="53352AEA"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Paging Permission with Access Control</w:t>
            </w:r>
          </w:p>
          <w:p w14:paraId="39BC25A8"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Data transfer during an emergency call</w:t>
            </w:r>
          </w:p>
          <w:p w14:paraId="01FD5EEC"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WLAN Network Selection Principles</w:t>
            </w:r>
          </w:p>
          <w:p w14:paraId="702F42BF"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Enhancements for VGCS applications</w:t>
            </w:r>
          </w:p>
          <w:p w14:paraId="1D41DE77" w14:textId="60209060" w:rsidR="00365FF0" w:rsidRPr="00D95972" w:rsidRDefault="00365FF0" w:rsidP="00365FF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365FF0" w:rsidRPr="00D95972" w14:paraId="39E6F574" w14:textId="77777777" w:rsidTr="00366DCF">
        <w:tc>
          <w:tcPr>
            <w:tcW w:w="976" w:type="dxa"/>
            <w:tcBorders>
              <w:left w:val="thinThickThinSmallGap" w:sz="24" w:space="0" w:color="auto"/>
              <w:bottom w:val="nil"/>
            </w:tcBorders>
          </w:tcPr>
          <w:p w14:paraId="3AC023D5" w14:textId="77777777" w:rsidR="00365FF0" w:rsidRPr="00D95972" w:rsidRDefault="00365FF0" w:rsidP="00365FF0">
            <w:pPr>
              <w:rPr>
                <w:rFonts w:eastAsia="Calibri" w:cs="Arial"/>
              </w:rPr>
            </w:pPr>
          </w:p>
        </w:tc>
        <w:tc>
          <w:tcPr>
            <w:tcW w:w="1317" w:type="dxa"/>
            <w:gridSpan w:val="2"/>
            <w:tcBorders>
              <w:bottom w:val="nil"/>
            </w:tcBorders>
          </w:tcPr>
          <w:p w14:paraId="782B846C"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365FF0" w:rsidRPr="00D95972"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AAC7E62"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6796579" w14:textId="77777777" w:rsidR="00365FF0" w:rsidRPr="00D95972"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365FF0" w:rsidRPr="00D95972" w:rsidRDefault="00365FF0" w:rsidP="00365FF0">
            <w:pPr>
              <w:rPr>
                <w:rFonts w:cs="Arial"/>
                <w:color w:val="000000"/>
              </w:rPr>
            </w:pPr>
          </w:p>
        </w:tc>
      </w:tr>
      <w:tr w:rsidR="00365FF0" w:rsidRPr="00D95972" w14:paraId="5F09EC9A" w14:textId="77777777" w:rsidTr="00366DCF">
        <w:tc>
          <w:tcPr>
            <w:tcW w:w="976" w:type="dxa"/>
            <w:tcBorders>
              <w:left w:val="thinThickThinSmallGap" w:sz="24" w:space="0" w:color="auto"/>
              <w:bottom w:val="nil"/>
            </w:tcBorders>
          </w:tcPr>
          <w:p w14:paraId="5F0D451D" w14:textId="77777777" w:rsidR="00365FF0" w:rsidRPr="00D95972" w:rsidRDefault="00365FF0" w:rsidP="00365FF0">
            <w:pPr>
              <w:rPr>
                <w:rFonts w:eastAsia="Calibri" w:cs="Arial"/>
              </w:rPr>
            </w:pPr>
          </w:p>
        </w:tc>
        <w:tc>
          <w:tcPr>
            <w:tcW w:w="1317" w:type="dxa"/>
            <w:gridSpan w:val="2"/>
            <w:tcBorders>
              <w:bottom w:val="nil"/>
            </w:tcBorders>
          </w:tcPr>
          <w:p w14:paraId="1B214B18"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365FF0" w:rsidRPr="00D95972"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64AD15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F4E9714" w14:textId="77777777" w:rsidR="00365FF0" w:rsidRPr="00D95972"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365FF0" w:rsidRPr="00D95972" w:rsidRDefault="00365FF0" w:rsidP="00365FF0">
            <w:pPr>
              <w:rPr>
                <w:rFonts w:cs="Arial"/>
                <w:color w:val="000000"/>
              </w:rPr>
            </w:pPr>
          </w:p>
        </w:tc>
      </w:tr>
      <w:tr w:rsidR="00365FF0" w:rsidRPr="00D95972" w14:paraId="74C874CD" w14:textId="77777777" w:rsidTr="00366DCF">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365FF0" w:rsidRPr="00D95972" w:rsidRDefault="00365FF0" w:rsidP="00365FF0">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365FF0" w:rsidRPr="00D95972" w:rsidRDefault="00365FF0" w:rsidP="00365FF0">
            <w:pPr>
              <w:rPr>
                <w:rFonts w:cs="Arial"/>
              </w:rPr>
            </w:pPr>
            <w:r w:rsidRPr="00D95972">
              <w:rPr>
                <w:rFonts w:cs="Arial"/>
              </w:rPr>
              <w:t>Release 9</w:t>
            </w:r>
          </w:p>
          <w:p w14:paraId="6B38CFB8" w14:textId="77777777" w:rsidR="00365FF0" w:rsidRPr="00D95972" w:rsidRDefault="00365FF0" w:rsidP="00365FF0">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69446382"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0945644"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365FF0" w:rsidRDefault="00365FF0" w:rsidP="00365FF0">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365FF0" w:rsidRPr="00D95972" w:rsidRDefault="00365FF0" w:rsidP="00365FF0">
            <w:pPr>
              <w:rPr>
                <w:rFonts w:cs="Arial"/>
              </w:rPr>
            </w:pPr>
            <w:r w:rsidRPr="00D95972">
              <w:rPr>
                <w:rFonts w:cs="Arial"/>
              </w:rPr>
              <w:t>Result &amp; comments</w:t>
            </w:r>
          </w:p>
        </w:tc>
      </w:tr>
      <w:tr w:rsidR="00365FF0" w:rsidRPr="00D95972" w14:paraId="40E59F64" w14:textId="77777777" w:rsidTr="00366DCF">
        <w:tc>
          <w:tcPr>
            <w:tcW w:w="976" w:type="dxa"/>
            <w:tcBorders>
              <w:top w:val="single" w:sz="4" w:space="0" w:color="auto"/>
              <w:left w:val="thinThickThinSmallGap" w:sz="24" w:space="0" w:color="auto"/>
              <w:bottom w:val="single" w:sz="4" w:space="0" w:color="auto"/>
            </w:tcBorders>
          </w:tcPr>
          <w:p w14:paraId="4935C9A5"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15CA8BF"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Rel-9 IMS Work Items and issues:</w:t>
            </w:r>
          </w:p>
          <w:p w14:paraId="1AC288B9" w14:textId="77777777" w:rsidR="00365FF0" w:rsidRPr="00D95972" w:rsidRDefault="00365FF0" w:rsidP="00365FF0">
            <w:pPr>
              <w:rPr>
                <w:rFonts w:eastAsia="Calibri" w:cs="Arial"/>
                <w:color w:val="000000"/>
              </w:rPr>
            </w:pPr>
          </w:p>
          <w:p w14:paraId="3403D2D0" w14:textId="77777777" w:rsidR="00365FF0" w:rsidRPr="00D95972" w:rsidRDefault="00365FF0" w:rsidP="00365FF0">
            <w:pPr>
              <w:rPr>
                <w:rFonts w:eastAsia="Calibri" w:cs="Arial"/>
                <w:color w:val="000000"/>
              </w:rPr>
            </w:pPr>
            <w:r w:rsidRPr="00D95972">
              <w:rPr>
                <w:rFonts w:eastAsia="Calibri" w:cs="Arial"/>
                <w:color w:val="000000"/>
              </w:rPr>
              <w:t>Work Items:</w:t>
            </w:r>
          </w:p>
          <w:p w14:paraId="11BB327B" w14:textId="77777777" w:rsidR="00365FF0" w:rsidRPr="00D95972" w:rsidRDefault="00365FF0" w:rsidP="00365FF0">
            <w:pPr>
              <w:rPr>
                <w:rFonts w:eastAsia="Calibri" w:cs="Arial"/>
              </w:rPr>
            </w:pPr>
            <w:r w:rsidRPr="00D95972">
              <w:rPr>
                <w:rFonts w:eastAsia="Calibri" w:cs="Arial"/>
              </w:rPr>
              <w:t>CRS</w:t>
            </w:r>
          </w:p>
          <w:p w14:paraId="558C6602" w14:textId="77777777" w:rsidR="00365FF0" w:rsidRPr="00D95972" w:rsidRDefault="00365FF0" w:rsidP="00365FF0">
            <w:pPr>
              <w:rPr>
                <w:rFonts w:eastAsia="Calibri" w:cs="Arial"/>
              </w:rPr>
            </w:pPr>
            <w:proofErr w:type="spellStart"/>
            <w:r w:rsidRPr="00D95972">
              <w:rPr>
                <w:rFonts w:eastAsia="Calibri" w:cs="Arial"/>
              </w:rPr>
              <w:t>eCAT</w:t>
            </w:r>
            <w:proofErr w:type="spellEnd"/>
            <w:r w:rsidRPr="00D95972">
              <w:rPr>
                <w:rFonts w:eastAsia="Calibri" w:cs="Arial"/>
              </w:rPr>
              <w:t>-SS</w:t>
            </w:r>
          </w:p>
          <w:p w14:paraId="063245F4" w14:textId="77777777" w:rsidR="00365FF0" w:rsidRPr="00D95972" w:rsidRDefault="00365FF0" w:rsidP="00365FF0">
            <w:pPr>
              <w:rPr>
                <w:rFonts w:eastAsia="Calibri" w:cs="Arial"/>
              </w:rPr>
            </w:pPr>
            <w:proofErr w:type="spellStart"/>
            <w:r w:rsidRPr="00D95972">
              <w:rPr>
                <w:rFonts w:eastAsia="Calibri" w:cs="Arial"/>
              </w:rPr>
              <w:t>eMMTel</w:t>
            </w:r>
            <w:proofErr w:type="spellEnd"/>
            <w:r w:rsidRPr="00D95972">
              <w:rPr>
                <w:rFonts w:eastAsia="Calibri" w:cs="Arial"/>
              </w:rPr>
              <w:t>-CC</w:t>
            </w:r>
          </w:p>
          <w:p w14:paraId="51B25258" w14:textId="77777777" w:rsidR="00365FF0" w:rsidRPr="00D95972" w:rsidRDefault="00365FF0" w:rsidP="00365FF0">
            <w:pPr>
              <w:rPr>
                <w:rFonts w:eastAsia="Calibri" w:cs="Arial"/>
              </w:rPr>
            </w:pPr>
            <w:r w:rsidRPr="00D95972">
              <w:rPr>
                <w:rFonts w:eastAsia="Calibri" w:cs="Arial"/>
              </w:rPr>
              <w:t>IMSProtoc3</w:t>
            </w:r>
          </w:p>
          <w:p w14:paraId="410DD65B" w14:textId="77777777" w:rsidR="00365FF0" w:rsidRPr="00D95972" w:rsidRDefault="00365FF0" w:rsidP="00365FF0">
            <w:pPr>
              <w:rPr>
                <w:rFonts w:eastAsia="Calibri" w:cs="Arial"/>
              </w:rPr>
            </w:pPr>
            <w:r w:rsidRPr="00D95972">
              <w:rPr>
                <w:rFonts w:eastAsia="Calibri" w:cs="Arial"/>
              </w:rPr>
              <w:t>IMS_SCC-SPI</w:t>
            </w:r>
          </w:p>
          <w:p w14:paraId="4AE53979" w14:textId="77777777" w:rsidR="00365FF0" w:rsidRPr="00D95972" w:rsidRDefault="00365FF0" w:rsidP="00365FF0">
            <w:pPr>
              <w:rPr>
                <w:rFonts w:eastAsia="Calibri" w:cs="Arial"/>
              </w:rPr>
            </w:pPr>
            <w:r w:rsidRPr="00D95972">
              <w:rPr>
                <w:rFonts w:eastAsia="Calibri" w:cs="Arial"/>
              </w:rPr>
              <w:t>IMS_SCC-ICS</w:t>
            </w:r>
          </w:p>
          <w:p w14:paraId="56DABDAF" w14:textId="77777777" w:rsidR="00365FF0" w:rsidRPr="00D95972" w:rsidRDefault="00365FF0" w:rsidP="00365FF0">
            <w:pPr>
              <w:rPr>
                <w:rFonts w:eastAsia="Calibri" w:cs="Arial"/>
              </w:rPr>
            </w:pPr>
            <w:r w:rsidRPr="00D95972">
              <w:rPr>
                <w:rFonts w:eastAsia="Calibri" w:cs="Arial"/>
              </w:rPr>
              <w:t>IMS_SCC-ICS_I1</w:t>
            </w:r>
          </w:p>
          <w:p w14:paraId="20ABBD8A" w14:textId="77777777" w:rsidR="00365FF0" w:rsidRPr="00D95972" w:rsidRDefault="00365FF0" w:rsidP="00365FF0">
            <w:pPr>
              <w:rPr>
                <w:rFonts w:eastAsia="Calibri" w:cs="Arial"/>
              </w:rPr>
            </w:pPr>
            <w:r w:rsidRPr="00D95972">
              <w:rPr>
                <w:rFonts w:eastAsia="Calibri" w:cs="Arial"/>
                <w:color w:val="000000"/>
              </w:rPr>
              <w:t>EMC2</w:t>
            </w:r>
          </w:p>
          <w:p w14:paraId="77931E3D" w14:textId="77777777" w:rsidR="00365FF0" w:rsidRPr="00D95972" w:rsidRDefault="00365FF0" w:rsidP="00365FF0">
            <w:pPr>
              <w:rPr>
                <w:rFonts w:eastAsia="Calibri" w:cs="Arial"/>
                <w:color w:val="000000"/>
              </w:rPr>
            </w:pPr>
            <w:r w:rsidRPr="00D95972">
              <w:rPr>
                <w:rFonts w:eastAsia="Calibri" w:cs="Arial"/>
                <w:color w:val="000000"/>
              </w:rPr>
              <w:t>MEDIASEC_CORE</w:t>
            </w:r>
          </w:p>
          <w:p w14:paraId="61FBF275" w14:textId="77777777" w:rsidR="00365FF0" w:rsidRPr="00D95972" w:rsidRDefault="00365FF0" w:rsidP="00365FF0">
            <w:pPr>
              <w:rPr>
                <w:rFonts w:eastAsia="Calibri" w:cs="Arial"/>
              </w:rPr>
            </w:pPr>
            <w:r w:rsidRPr="00D95972">
              <w:rPr>
                <w:rFonts w:eastAsia="Calibri" w:cs="Arial"/>
              </w:rPr>
              <w:t>PAN_EPNM</w:t>
            </w:r>
          </w:p>
          <w:p w14:paraId="19916CB7" w14:textId="77777777" w:rsidR="00365FF0" w:rsidRPr="00D95972" w:rsidRDefault="00365FF0" w:rsidP="00365FF0">
            <w:pPr>
              <w:rPr>
                <w:rFonts w:eastAsia="Calibri" w:cs="Arial"/>
              </w:rPr>
            </w:pPr>
            <w:r w:rsidRPr="00D95972">
              <w:rPr>
                <w:rFonts w:eastAsia="Calibri" w:cs="Arial"/>
              </w:rPr>
              <w:t xml:space="preserve">IMS_EMER_GPRS_EPS </w:t>
            </w:r>
          </w:p>
          <w:p w14:paraId="7B0465C5" w14:textId="77777777" w:rsidR="00365FF0" w:rsidRPr="00D95972" w:rsidRDefault="00365FF0" w:rsidP="00365FF0">
            <w:pPr>
              <w:rPr>
                <w:rFonts w:eastAsia="Calibri" w:cs="Arial"/>
              </w:rPr>
            </w:pPr>
            <w:r w:rsidRPr="00D95972">
              <w:rPr>
                <w:rFonts w:eastAsia="Calibri" w:cs="Arial"/>
              </w:rPr>
              <w:t>IMS_EMER_GPRS_EPS-SRVCC</w:t>
            </w:r>
          </w:p>
          <w:p w14:paraId="72C126BB" w14:textId="77777777" w:rsidR="00365FF0" w:rsidRPr="00D95972" w:rsidRDefault="00365FF0" w:rsidP="00365FF0">
            <w:pPr>
              <w:rPr>
                <w:rFonts w:eastAsia="Calibri" w:cs="Arial"/>
              </w:rPr>
            </w:pPr>
            <w:r w:rsidRPr="00D95972">
              <w:rPr>
                <w:rFonts w:eastAsia="Calibri" w:cs="Arial"/>
              </w:rPr>
              <w:t>TEI9 (IMS related)</w:t>
            </w:r>
          </w:p>
          <w:p w14:paraId="0DC4D6BB" w14:textId="76F7D0FC" w:rsidR="00365FF0" w:rsidRPr="00D95972" w:rsidRDefault="00365FF0" w:rsidP="00365FF0">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365FF0" w:rsidRPr="00D95972" w:rsidRDefault="00365FF0" w:rsidP="00365FF0">
            <w:pPr>
              <w:rPr>
                <w:rFonts w:eastAsia="Calibri" w:cs="Arial"/>
                <w:color w:val="FF0000"/>
              </w:rPr>
            </w:pPr>
          </w:p>
        </w:tc>
        <w:tc>
          <w:tcPr>
            <w:tcW w:w="4191" w:type="dxa"/>
            <w:gridSpan w:val="3"/>
            <w:tcBorders>
              <w:top w:val="single" w:sz="4" w:space="0" w:color="auto"/>
              <w:bottom w:val="single" w:sz="4" w:space="0" w:color="auto"/>
            </w:tcBorders>
          </w:tcPr>
          <w:p w14:paraId="5071C29C" w14:textId="1C1959E5" w:rsidR="00365FF0" w:rsidRPr="00D95972" w:rsidRDefault="00365FF0" w:rsidP="00365FF0">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365FF0" w:rsidRPr="00D95972" w:rsidRDefault="00365FF0" w:rsidP="00365FF0">
            <w:pPr>
              <w:rPr>
                <w:rFonts w:eastAsia="Calibri" w:cs="Arial"/>
                <w:color w:val="000000"/>
              </w:rPr>
            </w:pPr>
          </w:p>
        </w:tc>
        <w:tc>
          <w:tcPr>
            <w:tcW w:w="826" w:type="dxa"/>
            <w:tcBorders>
              <w:top w:val="single" w:sz="4" w:space="0" w:color="auto"/>
              <w:bottom w:val="single" w:sz="4" w:space="0" w:color="auto"/>
            </w:tcBorders>
          </w:tcPr>
          <w:p w14:paraId="3A79A262"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39A73E5" w14:textId="77777777" w:rsidR="00365FF0" w:rsidRPr="00D95972" w:rsidRDefault="00365FF0" w:rsidP="00365FF0">
            <w:pPr>
              <w:rPr>
                <w:rFonts w:eastAsia="Batang" w:cs="Arial"/>
                <w:color w:val="000000"/>
                <w:lang w:eastAsia="ko-KR"/>
              </w:rPr>
            </w:pPr>
            <w:r w:rsidRPr="00D95972">
              <w:rPr>
                <w:rFonts w:eastAsia="Batang" w:cs="Arial"/>
                <w:color w:val="FF0000"/>
                <w:lang w:eastAsia="ko-KR"/>
              </w:rPr>
              <w:t>All WIs completed</w:t>
            </w:r>
          </w:p>
          <w:p w14:paraId="275CD988" w14:textId="77777777" w:rsidR="00365FF0" w:rsidRPr="00D95972" w:rsidRDefault="00365FF0" w:rsidP="00365FF0">
            <w:pPr>
              <w:rPr>
                <w:rFonts w:eastAsia="Batang" w:cs="Arial"/>
                <w:color w:val="000000"/>
                <w:lang w:eastAsia="ko-KR"/>
              </w:rPr>
            </w:pPr>
          </w:p>
          <w:p w14:paraId="3011F8DE" w14:textId="77777777" w:rsidR="00365FF0" w:rsidRPr="00D95972" w:rsidRDefault="00365FF0" w:rsidP="00365FF0">
            <w:pPr>
              <w:rPr>
                <w:rFonts w:eastAsia="Batang" w:cs="Arial"/>
                <w:color w:val="000000"/>
                <w:lang w:eastAsia="ko-KR"/>
              </w:rPr>
            </w:pPr>
          </w:p>
          <w:p w14:paraId="3C853AE9" w14:textId="77777777" w:rsidR="00365FF0" w:rsidRPr="00D95972" w:rsidRDefault="00365FF0" w:rsidP="00365FF0">
            <w:pPr>
              <w:rPr>
                <w:rFonts w:eastAsia="Batang" w:cs="Arial"/>
                <w:color w:val="000000"/>
                <w:lang w:eastAsia="ko-KR"/>
              </w:rPr>
            </w:pPr>
          </w:p>
          <w:p w14:paraId="5E31C373"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Supplementary services</w:t>
            </w:r>
          </w:p>
          <w:p w14:paraId="36240592"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Customized Ringing Signal Service</w:t>
            </w:r>
          </w:p>
          <w:p w14:paraId="1EF67002"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6F33B884"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2E3A9E35"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Stage-3 IETF Protocol Alignment</w:t>
            </w:r>
          </w:p>
          <w:p w14:paraId="19D433A5"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7CCDF2FD"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Enhancements to IMS Centralized Services</w:t>
            </w:r>
          </w:p>
          <w:p w14:paraId="03EFE101"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Centralized Services support via I1 interface</w:t>
            </w:r>
          </w:p>
          <w:p w14:paraId="2497980A"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66B085B5"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Media Plane Security</w:t>
            </w:r>
          </w:p>
          <w:p w14:paraId="1D0654EF"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16F5290C"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56346B21"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365FF0" w:rsidRPr="00D95972" w:rsidRDefault="00365FF0" w:rsidP="00365FF0">
            <w:pPr>
              <w:rPr>
                <w:rFonts w:eastAsia="Calibri" w:cs="Arial"/>
                <w:color w:val="FF0000"/>
              </w:rPr>
            </w:pPr>
          </w:p>
        </w:tc>
      </w:tr>
      <w:tr w:rsidR="00365FF0" w:rsidRPr="00D95972" w14:paraId="1FE8F155" w14:textId="77777777" w:rsidTr="00366DCF">
        <w:tc>
          <w:tcPr>
            <w:tcW w:w="976" w:type="dxa"/>
            <w:tcBorders>
              <w:left w:val="thinThickThinSmallGap" w:sz="24" w:space="0" w:color="auto"/>
              <w:bottom w:val="nil"/>
            </w:tcBorders>
          </w:tcPr>
          <w:p w14:paraId="4420A561" w14:textId="77777777" w:rsidR="00365FF0" w:rsidRPr="00D95972" w:rsidRDefault="00365FF0" w:rsidP="00365FF0">
            <w:pPr>
              <w:rPr>
                <w:rFonts w:eastAsia="Calibri" w:cs="Arial"/>
              </w:rPr>
            </w:pPr>
          </w:p>
        </w:tc>
        <w:tc>
          <w:tcPr>
            <w:tcW w:w="1317" w:type="dxa"/>
            <w:gridSpan w:val="2"/>
            <w:tcBorders>
              <w:bottom w:val="nil"/>
            </w:tcBorders>
            <w:shd w:val="clear" w:color="auto" w:fill="auto"/>
          </w:tcPr>
          <w:p w14:paraId="33756337"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365FF0" w:rsidRPr="00AF0895" w:rsidRDefault="00365FF0" w:rsidP="00365FF0">
            <w:pPr>
              <w:rPr>
                <w:rFonts w:cs="Arial"/>
              </w:rPr>
            </w:pPr>
          </w:p>
        </w:tc>
        <w:tc>
          <w:tcPr>
            <w:tcW w:w="1767" w:type="dxa"/>
            <w:tcBorders>
              <w:top w:val="single" w:sz="4" w:space="0" w:color="auto"/>
              <w:bottom w:val="single" w:sz="4" w:space="0" w:color="auto"/>
            </w:tcBorders>
            <w:shd w:val="clear" w:color="auto" w:fill="auto"/>
          </w:tcPr>
          <w:p w14:paraId="57DAC8F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7F5BEFB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365FF0" w:rsidRPr="00D95972" w:rsidRDefault="00365FF0" w:rsidP="00365FF0">
            <w:pPr>
              <w:rPr>
                <w:rFonts w:cs="Arial"/>
              </w:rPr>
            </w:pPr>
          </w:p>
        </w:tc>
      </w:tr>
      <w:tr w:rsidR="00365FF0" w:rsidRPr="00D95972" w14:paraId="303886D8" w14:textId="77777777" w:rsidTr="00366DCF">
        <w:tc>
          <w:tcPr>
            <w:tcW w:w="976" w:type="dxa"/>
            <w:tcBorders>
              <w:left w:val="thinThickThinSmallGap" w:sz="24" w:space="0" w:color="auto"/>
              <w:bottom w:val="nil"/>
            </w:tcBorders>
          </w:tcPr>
          <w:p w14:paraId="69C35EAE" w14:textId="77777777" w:rsidR="00365FF0" w:rsidRPr="00D95972" w:rsidRDefault="00365FF0" w:rsidP="00365FF0">
            <w:pPr>
              <w:rPr>
                <w:rFonts w:eastAsia="Calibri" w:cs="Arial"/>
              </w:rPr>
            </w:pPr>
          </w:p>
        </w:tc>
        <w:tc>
          <w:tcPr>
            <w:tcW w:w="1317" w:type="dxa"/>
            <w:gridSpan w:val="2"/>
            <w:tcBorders>
              <w:bottom w:val="nil"/>
            </w:tcBorders>
            <w:shd w:val="clear" w:color="auto" w:fill="auto"/>
          </w:tcPr>
          <w:p w14:paraId="07143AFE"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365FF0" w:rsidRPr="00AF0895" w:rsidRDefault="00365FF0" w:rsidP="00365FF0">
            <w:pPr>
              <w:rPr>
                <w:rFonts w:cs="Arial"/>
              </w:rPr>
            </w:pPr>
          </w:p>
        </w:tc>
        <w:tc>
          <w:tcPr>
            <w:tcW w:w="1767" w:type="dxa"/>
            <w:tcBorders>
              <w:top w:val="single" w:sz="4" w:space="0" w:color="auto"/>
              <w:bottom w:val="single" w:sz="4" w:space="0" w:color="auto"/>
            </w:tcBorders>
            <w:shd w:val="clear" w:color="auto" w:fill="auto"/>
          </w:tcPr>
          <w:p w14:paraId="560DBEE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68627EF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365FF0" w:rsidRPr="00D95972" w:rsidRDefault="00365FF0" w:rsidP="00365FF0">
            <w:pPr>
              <w:rPr>
                <w:rFonts w:cs="Arial"/>
              </w:rPr>
            </w:pPr>
          </w:p>
        </w:tc>
      </w:tr>
      <w:tr w:rsidR="00365FF0" w:rsidRPr="00D95972" w14:paraId="0D719A97" w14:textId="77777777" w:rsidTr="00366DCF">
        <w:tc>
          <w:tcPr>
            <w:tcW w:w="976" w:type="dxa"/>
            <w:tcBorders>
              <w:top w:val="single" w:sz="4" w:space="0" w:color="auto"/>
              <w:left w:val="thinThickThinSmallGap" w:sz="24" w:space="0" w:color="auto"/>
              <w:bottom w:val="single" w:sz="4" w:space="0" w:color="auto"/>
            </w:tcBorders>
          </w:tcPr>
          <w:p w14:paraId="3D34A69B"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7CE989DE"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Rel-9 non-IMS Work Items and issues:</w:t>
            </w:r>
          </w:p>
          <w:p w14:paraId="265B0E6C" w14:textId="77777777" w:rsidR="00365FF0" w:rsidRPr="00D95972" w:rsidRDefault="00365FF0" w:rsidP="00365FF0">
            <w:pPr>
              <w:rPr>
                <w:rFonts w:cs="Arial"/>
              </w:rPr>
            </w:pPr>
          </w:p>
          <w:p w14:paraId="0E4519FB" w14:textId="77777777" w:rsidR="00365FF0" w:rsidRPr="00D95972" w:rsidRDefault="00365FF0" w:rsidP="00365FF0">
            <w:pPr>
              <w:rPr>
                <w:rFonts w:cs="Arial"/>
              </w:rPr>
            </w:pPr>
            <w:r w:rsidRPr="00D95972">
              <w:rPr>
                <w:rFonts w:cs="Arial"/>
              </w:rPr>
              <w:t>IMS_EMER_GPRS_EPS (non-IMS)</w:t>
            </w:r>
          </w:p>
          <w:p w14:paraId="0C02765F" w14:textId="77777777" w:rsidR="00365FF0" w:rsidRPr="00D95972" w:rsidRDefault="00365FF0" w:rsidP="00365FF0">
            <w:pPr>
              <w:rPr>
                <w:rFonts w:cs="Arial"/>
                <w:color w:val="000000"/>
              </w:rPr>
            </w:pPr>
            <w:r w:rsidRPr="00D95972">
              <w:rPr>
                <w:rFonts w:cs="Arial"/>
                <w:color w:val="000000"/>
              </w:rPr>
              <w:t>SSAC</w:t>
            </w:r>
          </w:p>
          <w:p w14:paraId="5583D93A" w14:textId="77777777" w:rsidR="00365FF0" w:rsidRPr="00D95972" w:rsidRDefault="00365FF0" w:rsidP="00365FF0">
            <w:pPr>
              <w:rPr>
                <w:rFonts w:cs="Arial"/>
                <w:color w:val="000000"/>
              </w:rPr>
            </w:pPr>
            <w:r w:rsidRPr="00D95972">
              <w:rPr>
                <w:rFonts w:cs="Arial"/>
                <w:color w:val="000000"/>
              </w:rPr>
              <w:t>VAS4SMS</w:t>
            </w:r>
          </w:p>
          <w:p w14:paraId="3E31612F" w14:textId="77777777" w:rsidR="00365FF0" w:rsidRPr="00D95972" w:rsidRDefault="00365FF0" w:rsidP="00365FF0">
            <w:pPr>
              <w:rPr>
                <w:rFonts w:cs="Arial"/>
                <w:color w:val="000000"/>
              </w:rPr>
            </w:pPr>
            <w:r w:rsidRPr="00D95972">
              <w:rPr>
                <w:rFonts w:cs="Arial"/>
                <w:color w:val="000000"/>
              </w:rPr>
              <w:t>PWS-St3</w:t>
            </w:r>
          </w:p>
          <w:p w14:paraId="076A1D1F" w14:textId="77777777" w:rsidR="00365FF0" w:rsidRPr="00D95972" w:rsidRDefault="00365FF0" w:rsidP="00365FF0">
            <w:pPr>
              <w:rPr>
                <w:rFonts w:cs="Arial"/>
                <w:color w:val="000000"/>
              </w:rPr>
            </w:pPr>
            <w:proofErr w:type="spellStart"/>
            <w:r w:rsidRPr="00D95972">
              <w:rPr>
                <w:rFonts w:cs="Arial"/>
                <w:color w:val="000000"/>
              </w:rPr>
              <w:t>eANDSF</w:t>
            </w:r>
            <w:proofErr w:type="spellEnd"/>
          </w:p>
          <w:p w14:paraId="0CEBE7F6" w14:textId="77777777" w:rsidR="00365FF0" w:rsidRPr="00D95972" w:rsidRDefault="00365FF0" w:rsidP="00365FF0">
            <w:pPr>
              <w:rPr>
                <w:rFonts w:cs="Arial"/>
                <w:color w:val="000000"/>
              </w:rPr>
            </w:pPr>
            <w:r w:rsidRPr="00D95972">
              <w:rPr>
                <w:rFonts w:cs="Arial"/>
                <w:color w:val="000000"/>
              </w:rPr>
              <w:t>MUPSAP</w:t>
            </w:r>
          </w:p>
          <w:p w14:paraId="512E7699" w14:textId="77777777" w:rsidR="00365FF0" w:rsidRPr="00D95972" w:rsidRDefault="00365FF0" w:rsidP="00365FF0">
            <w:pPr>
              <w:rPr>
                <w:rFonts w:cs="Arial"/>
                <w:color w:val="000000"/>
              </w:rPr>
            </w:pPr>
            <w:r w:rsidRPr="00D95972">
              <w:rPr>
                <w:rFonts w:cs="Arial"/>
                <w:color w:val="000000"/>
              </w:rPr>
              <w:t>LCS_EPS-CPS</w:t>
            </w:r>
          </w:p>
          <w:p w14:paraId="7E88A831" w14:textId="77777777" w:rsidR="00365FF0" w:rsidRPr="00D95972" w:rsidRDefault="00365FF0" w:rsidP="00365FF0">
            <w:pPr>
              <w:rPr>
                <w:rFonts w:cs="Arial"/>
                <w:color w:val="000000"/>
              </w:rPr>
            </w:pPr>
            <w:r w:rsidRPr="00D95972">
              <w:rPr>
                <w:rFonts w:cs="Arial"/>
                <w:color w:val="000000"/>
              </w:rPr>
              <w:t>EHNB-CT1</w:t>
            </w:r>
          </w:p>
          <w:p w14:paraId="5BA94D1F" w14:textId="77777777" w:rsidR="00365FF0" w:rsidRPr="00D95972" w:rsidRDefault="00365FF0" w:rsidP="00365FF0">
            <w:pPr>
              <w:rPr>
                <w:rFonts w:cs="Arial"/>
                <w:color w:val="000000"/>
              </w:rPr>
            </w:pPr>
            <w:r w:rsidRPr="00D95972">
              <w:rPr>
                <w:rFonts w:cs="Arial"/>
                <w:color w:val="000000"/>
              </w:rPr>
              <w:t>TEI9 (non-IMS issues)</w:t>
            </w:r>
          </w:p>
          <w:p w14:paraId="27E850FE" w14:textId="090078B4" w:rsidR="00365FF0" w:rsidRPr="00D95972" w:rsidRDefault="00365FF0" w:rsidP="00365FF0">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365FF0" w:rsidRPr="00D95972" w:rsidRDefault="00365FF0" w:rsidP="00365FF0">
            <w:pPr>
              <w:rPr>
                <w:rFonts w:eastAsia="Calibri" w:cs="Arial"/>
                <w:color w:val="FF0000"/>
              </w:rPr>
            </w:pPr>
          </w:p>
        </w:tc>
        <w:tc>
          <w:tcPr>
            <w:tcW w:w="4191" w:type="dxa"/>
            <w:gridSpan w:val="3"/>
            <w:tcBorders>
              <w:top w:val="single" w:sz="4" w:space="0" w:color="auto"/>
              <w:bottom w:val="single" w:sz="4" w:space="0" w:color="auto"/>
            </w:tcBorders>
          </w:tcPr>
          <w:p w14:paraId="0F1CF1C0" w14:textId="72234E14" w:rsidR="00365FF0" w:rsidRPr="00D95972" w:rsidRDefault="00365FF0" w:rsidP="00365FF0">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47317E8" w14:textId="77777777" w:rsidR="00365FF0" w:rsidRPr="00D95972" w:rsidRDefault="00365FF0" w:rsidP="00365FF0">
            <w:pPr>
              <w:rPr>
                <w:rFonts w:eastAsia="Calibri" w:cs="Arial"/>
                <w:color w:val="000000"/>
              </w:rPr>
            </w:pPr>
          </w:p>
        </w:tc>
        <w:tc>
          <w:tcPr>
            <w:tcW w:w="826" w:type="dxa"/>
            <w:tcBorders>
              <w:top w:val="single" w:sz="4" w:space="0" w:color="auto"/>
              <w:bottom w:val="single" w:sz="4" w:space="0" w:color="auto"/>
            </w:tcBorders>
          </w:tcPr>
          <w:p w14:paraId="2E691239"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F775A6A" w14:textId="77777777" w:rsidR="00365FF0" w:rsidRPr="00D95972" w:rsidRDefault="00365FF0" w:rsidP="00365FF0">
            <w:pPr>
              <w:rPr>
                <w:rFonts w:eastAsia="Batang" w:cs="Arial"/>
                <w:color w:val="000000"/>
                <w:lang w:eastAsia="ko-KR"/>
              </w:rPr>
            </w:pPr>
            <w:r w:rsidRPr="00D95972">
              <w:rPr>
                <w:rFonts w:eastAsia="Batang" w:cs="Arial"/>
                <w:color w:val="FF0000"/>
                <w:lang w:eastAsia="ko-KR"/>
              </w:rPr>
              <w:t>All WIs completed</w:t>
            </w:r>
          </w:p>
          <w:p w14:paraId="30D465CE" w14:textId="77777777" w:rsidR="00365FF0" w:rsidRPr="00D95972" w:rsidRDefault="00365FF0" w:rsidP="00365FF0">
            <w:pPr>
              <w:rPr>
                <w:rFonts w:eastAsia="Batang" w:cs="Arial"/>
                <w:color w:val="000000"/>
                <w:lang w:eastAsia="ko-KR"/>
              </w:rPr>
            </w:pPr>
          </w:p>
          <w:p w14:paraId="5F526CBF" w14:textId="77777777" w:rsidR="00365FF0" w:rsidRPr="00D95972" w:rsidRDefault="00365FF0" w:rsidP="00365FF0">
            <w:pPr>
              <w:rPr>
                <w:rFonts w:eastAsia="Batang" w:cs="Arial"/>
                <w:color w:val="000000"/>
                <w:lang w:eastAsia="ko-KR"/>
              </w:rPr>
            </w:pPr>
          </w:p>
          <w:p w14:paraId="7822BE37" w14:textId="77777777" w:rsidR="00365FF0" w:rsidRPr="00D95972" w:rsidRDefault="00365FF0" w:rsidP="00365FF0">
            <w:pPr>
              <w:rPr>
                <w:rFonts w:eastAsia="Batang" w:cs="Arial"/>
                <w:color w:val="000000"/>
                <w:lang w:eastAsia="ko-KR"/>
              </w:rPr>
            </w:pPr>
          </w:p>
          <w:p w14:paraId="67E83439"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Support for IMS Emergency Calls over GPRS and EPS</w:t>
            </w:r>
          </w:p>
          <w:p w14:paraId="52284C71"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Service Specific Access Control Requirements</w:t>
            </w:r>
          </w:p>
          <w:p w14:paraId="6F096DCE"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Value-Added Services for Short Message Service</w:t>
            </w:r>
          </w:p>
          <w:p w14:paraId="57C6611C"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Public Warning System (PWS)</w:t>
            </w:r>
          </w:p>
          <w:p w14:paraId="708850F3"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ANDSF while roaming</w:t>
            </w:r>
          </w:p>
          <w:p w14:paraId="38967C0E"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021EFA5"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30F33627"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Control Plane LCS in the EPC</w:t>
            </w:r>
          </w:p>
          <w:p w14:paraId="0FECE09D" w14:textId="7D714C42" w:rsidR="00365FF0" w:rsidRPr="00D95972" w:rsidRDefault="00365FF0" w:rsidP="00365FF0">
            <w:pPr>
              <w:rPr>
                <w:rFonts w:eastAsia="Calibri" w:cs="Arial"/>
                <w:color w:val="FF0000"/>
              </w:rPr>
            </w:pPr>
            <w:r w:rsidRPr="00D95972">
              <w:rPr>
                <w:rFonts w:eastAsia="Batang" w:cs="Arial"/>
                <w:color w:val="000000"/>
                <w:lang w:eastAsia="ko-KR"/>
              </w:rPr>
              <w:t>EHNB-issues for Rel-9</w:t>
            </w:r>
          </w:p>
        </w:tc>
      </w:tr>
      <w:tr w:rsidR="00365FF0" w:rsidRPr="00D95972" w14:paraId="0E165068" w14:textId="77777777" w:rsidTr="00366DCF">
        <w:tc>
          <w:tcPr>
            <w:tcW w:w="976" w:type="dxa"/>
            <w:tcBorders>
              <w:left w:val="thinThickThinSmallGap" w:sz="24" w:space="0" w:color="auto"/>
              <w:bottom w:val="nil"/>
            </w:tcBorders>
          </w:tcPr>
          <w:p w14:paraId="467F11A9" w14:textId="77777777" w:rsidR="00365FF0" w:rsidRPr="00D95972" w:rsidRDefault="00365FF0" w:rsidP="00365FF0">
            <w:pPr>
              <w:rPr>
                <w:rFonts w:eastAsia="Calibri" w:cs="Arial"/>
              </w:rPr>
            </w:pPr>
          </w:p>
        </w:tc>
        <w:tc>
          <w:tcPr>
            <w:tcW w:w="1317" w:type="dxa"/>
            <w:gridSpan w:val="2"/>
            <w:tcBorders>
              <w:bottom w:val="nil"/>
            </w:tcBorders>
            <w:shd w:val="clear" w:color="auto" w:fill="auto"/>
          </w:tcPr>
          <w:p w14:paraId="13D55AB0"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365FF0" w:rsidRDefault="00365FF0" w:rsidP="00365FF0"/>
        </w:tc>
        <w:tc>
          <w:tcPr>
            <w:tcW w:w="4191" w:type="dxa"/>
            <w:gridSpan w:val="3"/>
            <w:tcBorders>
              <w:top w:val="single" w:sz="4" w:space="0" w:color="auto"/>
              <w:bottom w:val="single" w:sz="4" w:space="0" w:color="auto"/>
            </w:tcBorders>
            <w:shd w:val="clear" w:color="auto" w:fill="auto"/>
          </w:tcPr>
          <w:p w14:paraId="00612D55" w14:textId="77777777" w:rsidR="00365FF0" w:rsidRPr="00AF0895" w:rsidRDefault="00365FF0" w:rsidP="00365FF0">
            <w:pPr>
              <w:rPr>
                <w:rFonts w:cs="Arial"/>
              </w:rPr>
            </w:pPr>
          </w:p>
        </w:tc>
        <w:tc>
          <w:tcPr>
            <w:tcW w:w="1767" w:type="dxa"/>
            <w:tcBorders>
              <w:top w:val="single" w:sz="4" w:space="0" w:color="auto"/>
              <w:bottom w:val="single" w:sz="4" w:space="0" w:color="auto"/>
            </w:tcBorders>
            <w:shd w:val="clear" w:color="auto" w:fill="auto"/>
          </w:tcPr>
          <w:p w14:paraId="2B14C011"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auto"/>
          </w:tcPr>
          <w:p w14:paraId="561909C4"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365FF0" w:rsidRDefault="00365FF0" w:rsidP="00365FF0">
            <w:pPr>
              <w:rPr>
                <w:rFonts w:cs="Arial"/>
              </w:rPr>
            </w:pPr>
          </w:p>
        </w:tc>
      </w:tr>
      <w:tr w:rsidR="00365FF0" w:rsidRPr="00D95972" w14:paraId="12EB6056" w14:textId="77777777" w:rsidTr="00366DCF">
        <w:tc>
          <w:tcPr>
            <w:tcW w:w="976" w:type="dxa"/>
            <w:tcBorders>
              <w:left w:val="thinThickThinSmallGap" w:sz="24" w:space="0" w:color="auto"/>
              <w:bottom w:val="nil"/>
            </w:tcBorders>
          </w:tcPr>
          <w:p w14:paraId="0917683F" w14:textId="77777777" w:rsidR="00365FF0" w:rsidRPr="00D95972" w:rsidRDefault="00365FF0" w:rsidP="00365FF0">
            <w:pPr>
              <w:rPr>
                <w:rFonts w:eastAsia="Calibri" w:cs="Arial"/>
              </w:rPr>
            </w:pPr>
          </w:p>
        </w:tc>
        <w:tc>
          <w:tcPr>
            <w:tcW w:w="1317" w:type="dxa"/>
            <w:gridSpan w:val="2"/>
            <w:tcBorders>
              <w:bottom w:val="nil"/>
            </w:tcBorders>
            <w:shd w:val="clear" w:color="auto" w:fill="auto"/>
          </w:tcPr>
          <w:p w14:paraId="6206F0C8"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365FF0" w:rsidRPr="00F1483B" w:rsidRDefault="00365FF0" w:rsidP="00365FF0">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6A46547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365FF0" w:rsidRPr="00D95972" w:rsidRDefault="00365FF0" w:rsidP="00365FF0">
            <w:pPr>
              <w:rPr>
                <w:rFonts w:cs="Arial"/>
              </w:rPr>
            </w:pPr>
          </w:p>
        </w:tc>
      </w:tr>
      <w:tr w:rsidR="00365FF0" w:rsidRPr="00D95972" w14:paraId="1C34317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365FF0" w:rsidRPr="00D95972" w:rsidRDefault="00365FF0" w:rsidP="00365FF0">
            <w:pPr>
              <w:rPr>
                <w:rFonts w:cs="Arial"/>
              </w:rPr>
            </w:pPr>
            <w:r w:rsidRPr="00D95972">
              <w:rPr>
                <w:rFonts w:cs="Arial"/>
              </w:rPr>
              <w:t>Release 10</w:t>
            </w:r>
          </w:p>
          <w:p w14:paraId="56A4591E"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563AF587"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D9CC09B"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365FF0" w:rsidRDefault="00365FF0" w:rsidP="00365FF0">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365FF0" w:rsidRPr="00D95972" w:rsidRDefault="00365FF0" w:rsidP="00365FF0">
            <w:pPr>
              <w:rPr>
                <w:rFonts w:cs="Arial"/>
              </w:rPr>
            </w:pPr>
            <w:r w:rsidRPr="00D95972">
              <w:rPr>
                <w:rFonts w:cs="Arial"/>
              </w:rPr>
              <w:t>Result &amp; comments</w:t>
            </w:r>
          </w:p>
        </w:tc>
      </w:tr>
      <w:tr w:rsidR="00365FF0" w:rsidRPr="00D95972" w14:paraId="35B46C3E" w14:textId="77777777" w:rsidTr="00366DCF">
        <w:tc>
          <w:tcPr>
            <w:tcW w:w="976" w:type="dxa"/>
            <w:tcBorders>
              <w:top w:val="single" w:sz="4" w:space="0" w:color="auto"/>
              <w:left w:val="thinThickThinSmallGap" w:sz="24" w:space="0" w:color="auto"/>
              <w:bottom w:val="single" w:sz="4" w:space="0" w:color="auto"/>
            </w:tcBorders>
          </w:tcPr>
          <w:p w14:paraId="195A8942" w14:textId="77777777" w:rsidR="00365FF0" w:rsidRPr="00D95972" w:rsidRDefault="00365FF0" w:rsidP="00365FF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9803844" w14:textId="77777777" w:rsidR="00365FF0" w:rsidRPr="00D95972" w:rsidRDefault="00365FF0" w:rsidP="00365FF0">
            <w:pPr>
              <w:rPr>
                <w:rFonts w:eastAsia="Batang" w:cs="Arial"/>
                <w:lang w:eastAsia="ko-KR"/>
              </w:rPr>
            </w:pPr>
            <w:r w:rsidRPr="00D95972">
              <w:rPr>
                <w:rFonts w:eastAsia="Batang" w:cs="Arial"/>
                <w:lang w:eastAsia="ko-KR"/>
              </w:rPr>
              <w:t>Rel-10 IMS Work Items and issues:</w:t>
            </w:r>
          </w:p>
          <w:p w14:paraId="16FB45D9" w14:textId="77777777" w:rsidR="00365FF0" w:rsidRPr="00D95972" w:rsidRDefault="00365FF0" w:rsidP="00365FF0">
            <w:pPr>
              <w:rPr>
                <w:rFonts w:eastAsia="Calibri" w:cs="Arial"/>
              </w:rPr>
            </w:pPr>
          </w:p>
          <w:p w14:paraId="40B351B3" w14:textId="77777777" w:rsidR="00365FF0" w:rsidRPr="00D95972" w:rsidRDefault="00365FF0" w:rsidP="00365FF0">
            <w:pPr>
              <w:rPr>
                <w:rFonts w:eastAsia="Calibri" w:cs="Arial"/>
              </w:rPr>
            </w:pPr>
            <w:r w:rsidRPr="00D95972">
              <w:rPr>
                <w:rFonts w:eastAsia="Calibri" w:cs="Arial"/>
              </w:rPr>
              <w:t>Work Items:</w:t>
            </w:r>
          </w:p>
          <w:p w14:paraId="3A521EE3" w14:textId="77777777" w:rsidR="00365FF0" w:rsidRPr="00D95972" w:rsidRDefault="00365FF0" w:rsidP="00365FF0">
            <w:pPr>
              <w:rPr>
                <w:rFonts w:eastAsia="Calibri" w:cs="Arial"/>
              </w:rPr>
            </w:pPr>
            <w:proofErr w:type="spellStart"/>
            <w:r w:rsidRPr="00D95972">
              <w:rPr>
                <w:rFonts w:eastAsia="Calibri" w:cs="Arial"/>
              </w:rPr>
              <w:t>IMS_SC_eIDT</w:t>
            </w:r>
            <w:proofErr w:type="spellEnd"/>
          </w:p>
          <w:p w14:paraId="7B77C2A7" w14:textId="77777777" w:rsidR="00365FF0" w:rsidRPr="00D95972" w:rsidRDefault="00365FF0" w:rsidP="00365FF0">
            <w:pPr>
              <w:rPr>
                <w:rFonts w:eastAsia="Calibri" w:cs="Arial"/>
              </w:rPr>
            </w:pPr>
            <w:r w:rsidRPr="00D95972">
              <w:rPr>
                <w:rFonts w:eastAsia="Calibri" w:cs="Arial"/>
              </w:rPr>
              <w:t>CCNL</w:t>
            </w:r>
          </w:p>
          <w:p w14:paraId="3C7378DA" w14:textId="77777777" w:rsidR="00365FF0" w:rsidRPr="00D95972" w:rsidRDefault="00365FF0" w:rsidP="00365FF0">
            <w:pPr>
              <w:rPr>
                <w:rFonts w:eastAsia="Calibri" w:cs="Arial"/>
              </w:rPr>
            </w:pPr>
            <w:proofErr w:type="spellStart"/>
            <w:r w:rsidRPr="00D95972">
              <w:rPr>
                <w:rFonts w:eastAsia="Calibri" w:cs="Arial"/>
              </w:rPr>
              <w:t>eAoC</w:t>
            </w:r>
            <w:proofErr w:type="spellEnd"/>
          </w:p>
          <w:p w14:paraId="34F02A86" w14:textId="77777777" w:rsidR="00365FF0" w:rsidRPr="00D95972" w:rsidRDefault="00365FF0" w:rsidP="00365FF0">
            <w:pPr>
              <w:rPr>
                <w:rFonts w:eastAsia="Calibri" w:cs="Arial"/>
              </w:rPr>
            </w:pPr>
            <w:r w:rsidRPr="00D95972">
              <w:rPr>
                <w:rFonts w:eastAsia="Calibri" w:cs="Arial"/>
              </w:rPr>
              <w:t>OMR</w:t>
            </w:r>
          </w:p>
          <w:p w14:paraId="7C9C1CA9" w14:textId="77777777" w:rsidR="00365FF0" w:rsidRPr="00D95972" w:rsidRDefault="00365FF0" w:rsidP="00365FF0">
            <w:pPr>
              <w:rPr>
                <w:rFonts w:eastAsia="Calibri" w:cs="Arial"/>
              </w:rPr>
            </w:pPr>
            <w:r w:rsidRPr="00D95972">
              <w:rPr>
                <w:rFonts w:eastAsia="Calibri" w:cs="Arial"/>
              </w:rPr>
              <w:t>IESE</w:t>
            </w:r>
          </w:p>
          <w:p w14:paraId="0C047243" w14:textId="77777777" w:rsidR="00365FF0" w:rsidRPr="00D95972" w:rsidRDefault="00365FF0" w:rsidP="00365FF0">
            <w:pPr>
              <w:rPr>
                <w:rFonts w:eastAsia="Calibri" w:cs="Arial"/>
              </w:rPr>
            </w:pPr>
            <w:proofErr w:type="spellStart"/>
            <w:r w:rsidRPr="00D95972">
              <w:rPr>
                <w:rFonts w:eastAsia="Calibri" w:cs="Arial"/>
              </w:rPr>
              <w:t>eSRVCC</w:t>
            </w:r>
            <w:proofErr w:type="spellEnd"/>
          </w:p>
          <w:p w14:paraId="21A0395A" w14:textId="77777777" w:rsidR="00365FF0" w:rsidRPr="00D95972" w:rsidRDefault="00365FF0" w:rsidP="00365FF0">
            <w:pPr>
              <w:rPr>
                <w:rFonts w:eastAsia="Calibri" w:cs="Arial"/>
              </w:rPr>
            </w:pPr>
            <w:proofErr w:type="spellStart"/>
            <w:r w:rsidRPr="00D95972">
              <w:rPr>
                <w:rFonts w:eastAsia="Calibri" w:cs="Arial"/>
              </w:rPr>
              <w:t>aSRVCC</w:t>
            </w:r>
            <w:proofErr w:type="spellEnd"/>
          </w:p>
          <w:p w14:paraId="1AC4F057" w14:textId="77777777" w:rsidR="00365FF0" w:rsidRPr="00D95972" w:rsidRDefault="00365FF0" w:rsidP="00365FF0">
            <w:pPr>
              <w:rPr>
                <w:rFonts w:eastAsia="Calibri" w:cs="Arial"/>
              </w:rPr>
            </w:pPr>
            <w:r w:rsidRPr="00D95972">
              <w:rPr>
                <w:rFonts w:eastAsia="Calibri" w:cs="Arial"/>
              </w:rPr>
              <w:t>AT_IMS</w:t>
            </w:r>
          </w:p>
          <w:p w14:paraId="1044E764" w14:textId="77777777" w:rsidR="00365FF0" w:rsidRPr="00D95972" w:rsidRDefault="00365FF0" w:rsidP="00365FF0">
            <w:pPr>
              <w:rPr>
                <w:rFonts w:eastAsia="Calibri" w:cs="Arial"/>
              </w:rPr>
            </w:pPr>
            <w:r w:rsidRPr="00D95972">
              <w:rPr>
                <w:rFonts w:eastAsia="Calibri" w:cs="Arial"/>
              </w:rPr>
              <w:t>IMSProtoc4</w:t>
            </w:r>
          </w:p>
          <w:p w14:paraId="4B76CDAA" w14:textId="3E6D9A21" w:rsidR="00365FF0" w:rsidRPr="00D95972" w:rsidRDefault="00365FF0" w:rsidP="00365FF0">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365FF0" w:rsidRPr="00D95972" w:rsidRDefault="00365FF0" w:rsidP="00365FF0">
            <w:pPr>
              <w:rPr>
                <w:rFonts w:eastAsia="Calibri" w:cs="Arial"/>
              </w:rPr>
            </w:pPr>
          </w:p>
        </w:tc>
        <w:tc>
          <w:tcPr>
            <w:tcW w:w="4191" w:type="dxa"/>
            <w:gridSpan w:val="3"/>
            <w:tcBorders>
              <w:top w:val="single" w:sz="4" w:space="0" w:color="auto"/>
              <w:bottom w:val="single" w:sz="4" w:space="0" w:color="auto"/>
            </w:tcBorders>
          </w:tcPr>
          <w:p w14:paraId="145D5497" w14:textId="0DBEC3AD" w:rsidR="00365FF0" w:rsidRPr="00D95972" w:rsidRDefault="00365FF0" w:rsidP="00365FF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365FF0" w:rsidRPr="00D95972" w:rsidRDefault="00365FF0" w:rsidP="00365FF0">
            <w:pPr>
              <w:rPr>
                <w:rFonts w:eastAsia="Calibri" w:cs="Arial"/>
              </w:rPr>
            </w:pPr>
          </w:p>
        </w:tc>
        <w:tc>
          <w:tcPr>
            <w:tcW w:w="826" w:type="dxa"/>
            <w:tcBorders>
              <w:top w:val="single" w:sz="4" w:space="0" w:color="auto"/>
              <w:bottom w:val="single" w:sz="4" w:space="0" w:color="auto"/>
            </w:tcBorders>
          </w:tcPr>
          <w:p w14:paraId="44F16F37"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A657599" w14:textId="77777777" w:rsidR="00365FF0" w:rsidRPr="00D95972" w:rsidRDefault="00365FF0" w:rsidP="00365FF0">
            <w:pPr>
              <w:rPr>
                <w:rFonts w:eastAsia="Batang" w:cs="Arial"/>
                <w:lang w:eastAsia="ko-KR"/>
              </w:rPr>
            </w:pPr>
            <w:r w:rsidRPr="00D95972">
              <w:rPr>
                <w:rFonts w:eastAsia="Batang" w:cs="Arial"/>
                <w:color w:val="FF0000"/>
                <w:lang w:eastAsia="ko-KR"/>
              </w:rPr>
              <w:t>All WIs completed</w:t>
            </w:r>
          </w:p>
          <w:p w14:paraId="515D5FCC" w14:textId="77777777" w:rsidR="00365FF0" w:rsidRPr="00D95972" w:rsidRDefault="00365FF0" w:rsidP="00365FF0">
            <w:pPr>
              <w:rPr>
                <w:rFonts w:eastAsia="Batang" w:cs="Arial"/>
                <w:lang w:eastAsia="ko-KR"/>
              </w:rPr>
            </w:pPr>
          </w:p>
          <w:p w14:paraId="0631008F" w14:textId="77777777" w:rsidR="00365FF0" w:rsidRPr="00D95972" w:rsidRDefault="00365FF0" w:rsidP="00365FF0">
            <w:pPr>
              <w:rPr>
                <w:rFonts w:eastAsia="Batang" w:cs="Arial"/>
                <w:lang w:eastAsia="ko-KR"/>
              </w:rPr>
            </w:pPr>
          </w:p>
          <w:p w14:paraId="20EF338F" w14:textId="77777777" w:rsidR="00365FF0" w:rsidRPr="00D95972" w:rsidRDefault="00365FF0" w:rsidP="00365FF0">
            <w:pPr>
              <w:rPr>
                <w:rFonts w:eastAsia="Batang" w:cs="Arial"/>
                <w:lang w:eastAsia="ko-KR"/>
              </w:rPr>
            </w:pPr>
          </w:p>
          <w:p w14:paraId="1399C4FA" w14:textId="77777777" w:rsidR="00365FF0" w:rsidRPr="00D95972" w:rsidRDefault="00365FF0" w:rsidP="00365FF0">
            <w:pPr>
              <w:rPr>
                <w:rFonts w:eastAsia="Batang" w:cs="Arial"/>
                <w:lang w:eastAsia="ko-KR"/>
              </w:rPr>
            </w:pPr>
            <w:r w:rsidRPr="00D95972">
              <w:rPr>
                <w:rFonts w:eastAsia="Batang" w:cs="Arial"/>
                <w:lang w:eastAsia="ko-KR"/>
              </w:rPr>
              <w:t>IMS Inter-UE Transfer enhancements</w:t>
            </w:r>
          </w:p>
          <w:p w14:paraId="0D265E00" w14:textId="77777777" w:rsidR="00365FF0" w:rsidRPr="00D95972" w:rsidRDefault="00365FF0" w:rsidP="00365FF0">
            <w:pPr>
              <w:rPr>
                <w:rFonts w:eastAsia="Batang" w:cs="Arial"/>
                <w:lang w:eastAsia="ko-KR"/>
              </w:rPr>
            </w:pPr>
            <w:r w:rsidRPr="00D95972">
              <w:rPr>
                <w:rFonts w:eastAsia="Batang" w:cs="Arial"/>
                <w:lang w:eastAsia="ko-KR"/>
              </w:rPr>
              <w:t>Call Completion on Not Logged-in</w:t>
            </w:r>
          </w:p>
          <w:p w14:paraId="13F0DBCD" w14:textId="77777777" w:rsidR="00365FF0" w:rsidRPr="00D95972" w:rsidRDefault="00365FF0" w:rsidP="00365FF0">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1A2D0AFC" w14:textId="77777777" w:rsidR="00365FF0" w:rsidRPr="00D95972" w:rsidRDefault="00365FF0" w:rsidP="00365FF0">
            <w:pPr>
              <w:rPr>
                <w:rFonts w:eastAsia="Batang" w:cs="Arial"/>
                <w:lang w:eastAsia="ko-KR"/>
              </w:rPr>
            </w:pPr>
            <w:r w:rsidRPr="00D95972">
              <w:rPr>
                <w:rFonts w:eastAsia="Batang" w:cs="Arial"/>
                <w:lang w:eastAsia="ko-KR"/>
              </w:rPr>
              <w:t>Optimal Media Routing</w:t>
            </w:r>
          </w:p>
          <w:p w14:paraId="4D0B3246" w14:textId="77777777" w:rsidR="00365FF0" w:rsidRPr="00D95972" w:rsidRDefault="00365FF0" w:rsidP="00365FF0">
            <w:pPr>
              <w:rPr>
                <w:rFonts w:eastAsia="Batang" w:cs="Arial"/>
                <w:lang w:eastAsia="ko-KR"/>
              </w:rPr>
            </w:pPr>
            <w:r w:rsidRPr="00D95972">
              <w:rPr>
                <w:rFonts w:eastAsia="Batang" w:cs="Arial"/>
                <w:lang w:eastAsia="ko-KR"/>
              </w:rPr>
              <w:t>IMS Emergency Session Enhancements</w:t>
            </w:r>
          </w:p>
          <w:p w14:paraId="41948145" w14:textId="77777777" w:rsidR="00365FF0" w:rsidRPr="00D95972" w:rsidRDefault="00365FF0" w:rsidP="00365FF0">
            <w:pPr>
              <w:rPr>
                <w:rFonts w:eastAsia="Batang" w:cs="Arial"/>
                <w:lang w:eastAsia="ko-KR"/>
              </w:rPr>
            </w:pPr>
            <w:r w:rsidRPr="00D95972">
              <w:rPr>
                <w:rFonts w:eastAsia="Batang" w:cs="Arial"/>
                <w:lang w:eastAsia="ko-KR"/>
              </w:rPr>
              <w:t>SRVCC enhancements</w:t>
            </w:r>
          </w:p>
          <w:p w14:paraId="793005BC" w14:textId="77777777" w:rsidR="00365FF0" w:rsidRPr="00D95972" w:rsidRDefault="00365FF0" w:rsidP="00365FF0">
            <w:pPr>
              <w:rPr>
                <w:rFonts w:eastAsia="Batang" w:cs="Arial"/>
                <w:lang w:eastAsia="ko-KR"/>
              </w:rPr>
            </w:pPr>
            <w:r w:rsidRPr="00D95972">
              <w:rPr>
                <w:rFonts w:eastAsia="Batang" w:cs="Arial"/>
                <w:lang w:eastAsia="ko-KR"/>
              </w:rPr>
              <w:t>SRVCC in alerting phase</w:t>
            </w:r>
          </w:p>
          <w:p w14:paraId="4258FD0D" w14:textId="77777777" w:rsidR="00365FF0" w:rsidRPr="00D95972" w:rsidRDefault="00365FF0" w:rsidP="00365FF0">
            <w:pPr>
              <w:rPr>
                <w:rFonts w:eastAsia="Batang" w:cs="Arial"/>
                <w:lang w:eastAsia="ko-KR"/>
              </w:rPr>
            </w:pPr>
            <w:r w:rsidRPr="00D95972">
              <w:rPr>
                <w:rFonts w:eastAsia="Batang" w:cs="Arial"/>
                <w:lang w:eastAsia="ko-KR"/>
              </w:rPr>
              <w:t>AT Commands for IMS-configuration</w:t>
            </w:r>
          </w:p>
          <w:p w14:paraId="6AF0AA05" w14:textId="77777777" w:rsidR="00365FF0" w:rsidRPr="00D95972" w:rsidRDefault="00365FF0" w:rsidP="00365FF0">
            <w:pPr>
              <w:rPr>
                <w:rFonts w:eastAsia="Batang" w:cs="Arial"/>
                <w:lang w:eastAsia="ko-KR"/>
              </w:rPr>
            </w:pPr>
            <w:r w:rsidRPr="00D95972">
              <w:rPr>
                <w:rFonts w:eastAsia="Batang" w:cs="Arial"/>
                <w:lang w:eastAsia="ko-KR"/>
              </w:rPr>
              <w:t>IMS Stage-3 IETF Protocol Alignment</w:t>
            </w:r>
          </w:p>
          <w:p w14:paraId="49D97042" w14:textId="77777777" w:rsidR="00365FF0" w:rsidRPr="00D95972" w:rsidRDefault="00365FF0" w:rsidP="00365FF0">
            <w:pPr>
              <w:rPr>
                <w:rFonts w:eastAsia="Batang" w:cs="Arial"/>
                <w:lang w:eastAsia="ko-KR"/>
              </w:rPr>
            </w:pPr>
          </w:p>
        </w:tc>
      </w:tr>
      <w:tr w:rsidR="00365FF0" w:rsidRPr="00D95972" w14:paraId="6E36531C" w14:textId="77777777" w:rsidTr="00366DCF">
        <w:tc>
          <w:tcPr>
            <w:tcW w:w="976" w:type="dxa"/>
            <w:tcBorders>
              <w:left w:val="thinThickThinSmallGap" w:sz="24" w:space="0" w:color="auto"/>
              <w:bottom w:val="nil"/>
            </w:tcBorders>
          </w:tcPr>
          <w:p w14:paraId="65A95F50" w14:textId="77777777" w:rsidR="00365FF0" w:rsidRPr="00D95972" w:rsidRDefault="00365FF0" w:rsidP="00365FF0">
            <w:pPr>
              <w:rPr>
                <w:rFonts w:cs="Arial"/>
              </w:rPr>
            </w:pPr>
          </w:p>
        </w:tc>
        <w:tc>
          <w:tcPr>
            <w:tcW w:w="1317" w:type="dxa"/>
            <w:gridSpan w:val="2"/>
            <w:tcBorders>
              <w:bottom w:val="nil"/>
            </w:tcBorders>
          </w:tcPr>
          <w:p w14:paraId="2DBA6345"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27F146C"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AB59E7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48CCE6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365FF0" w:rsidRPr="00D95972" w:rsidRDefault="00365FF0" w:rsidP="00365FF0">
            <w:pPr>
              <w:rPr>
                <w:rFonts w:eastAsia="Batang" w:cs="Arial"/>
                <w:lang w:eastAsia="ko-KR"/>
              </w:rPr>
            </w:pPr>
          </w:p>
        </w:tc>
      </w:tr>
      <w:tr w:rsidR="00365FF0" w:rsidRPr="00D95972" w14:paraId="5CDFCBED" w14:textId="77777777" w:rsidTr="00366DCF">
        <w:tc>
          <w:tcPr>
            <w:tcW w:w="976" w:type="dxa"/>
            <w:tcBorders>
              <w:left w:val="thinThickThinSmallGap" w:sz="24" w:space="0" w:color="auto"/>
              <w:bottom w:val="nil"/>
            </w:tcBorders>
          </w:tcPr>
          <w:p w14:paraId="588777B1" w14:textId="77777777" w:rsidR="00365FF0" w:rsidRPr="00D95972" w:rsidRDefault="00365FF0" w:rsidP="00365FF0">
            <w:pPr>
              <w:rPr>
                <w:rFonts w:cs="Arial"/>
              </w:rPr>
            </w:pPr>
          </w:p>
        </w:tc>
        <w:tc>
          <w:tcPr>
            <w:tcW w:w="1317" w:type="dxa"/>
            <w:gridSpan w:val="2"/>
            <w:tcBorders>
              <w:bottom w:val="nil"/>
            </w:tcBorders>
          </w:tcPr>
          <w:p w14:paraId="600799CA"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EA3C81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AD5BFA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5264E7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365FF0" w:rsidRPr="00D95972" w:rsidRDefault="00365FF0" w:rsidP="00365FF0">
            <w:pPr>
              <w:rPr>
                <w:rFonts w:eastAsia="Batang" w:cs="Arial"/>
                <w:lang w:eastAsia="ko-KR"/>
              </w:rPr>
            </w:pPr>
          </w:p>
        </w:tc>
      </w:tr>
      <w:tr w:rsidR="00365FF0" w:rsidRPr="00D95972" w14:paraId="58546B1A" w14:textId="77777777" w:rsidTr="00366DCF">
        <w:tc>
          <w:tcPr>
            <w:tcW w:w="976" w:type="dxa"/>
            <w:tcBorders>
              <w:top w:val="single" w:sz="4" w:space="0" w:color="auto"/>
              <w:left w:val="thinThickThinSmallGap" w:sz="24" w:space="0" w:color="auto"/>
              <w:bottom w:val="single" w:sz="4" w:space="0" w:color="auto"/>
            </w:tcBorders>
          </w:tcPr>
          <w:p w14:paraId="109F2482"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52549617" w14:textId="77777777" w:rsidR="00365FF0" w:rsidRPr="00D95972" w:rsidRDefault="00365FF0" w:rsidP="00365FF0">
            <w:pPr>
              <w:rPr>
                <w:rFonts w:eastAsia="Batang" w:cs="Arial"/>
                <w:lang w:eastAsia="ko-KR"/>
              </w:rPr>
            </w:pPr>
            <w:r w:rsidRPr="00D95972">
              <w:rPr>
                <w:rFonts w:eastAsia="Batang" w:cs="Arial"/>
                <w:lang w:eastAsia="ko-KR"/>
              </w:rPr>
              <w:t>Rel-10 non-IMS Work Items and issues:</w:t>
            </w:r>
          </w:p>
          <w:p w14:paraId="120ED61C" w14:textId="77777777" w:rsidR="00365FF0" w:rsidRPr="00D95972" w:rsidRDefault="00365FF0" w:rsidP="00365FF0">
            <w:pPr>
              <w:rPr>
                <w:rFonts w:cs="Arial"/>
              </w:rPr>
            </w:pPr>
          </w:p>
          <w:p w14:paraId="5E38BD46" w14:textId="77777777" w:rsidR="00365FF0" w:rsidRPr="00D95972" w:rsidRDefault="00365FF0" w:rsidP="00365FF0">
            <w:pPr>
              <w:rPr>
                <w:rFonts w:cs="Arial"/>
              </w:rPr>
            </w:pPr>
            <w:r w:rsidRPr="00D95972">
              <w:rPr>
                <w:rFonts w:cs="Arial"/>
              </w:rPr>
              <w:t>Work Items:</w:t>
            </w:r>
          </w:p>
          <w:p w14:paraId="41C1FCBF" w14:textId="77777777" w:rsidR="00365FF0" w:rsidRPr="00D95972" w:rsidRDefault="00365FF0" w:rsidP="00365FF0">
            <w:pPr>
              <w:rPr>
                <w:rFonts w:cs="Arial"/>
              </w:rPr>
            </w:pPr>
            <w:r w:rsidRPr="00D95972">
              <w:rPr>
                <w:rFonts w:cs="Arial"/>
              </w:rPr>
              <w:t>ECSRA_LAA-CN</w:t>
            </w:r>
          </w:p>
          <w:p w14:paraId="4A0A0ED1" w14:textId="77777777" w:rsidR="00365FF0" w:rsidRPr="00D95972" w:rsidRDefault="00365FF0" w:rsidP="00365FF0">
            <w:pPr>
              <w:rPr>
                <w:rFonts w:cs="Arial"/>
              </w:rPr>
            </w:pPr>
            <w:proofErr w:type="spellStart"/>
            <w:r w:rsidRPr="00D95972">
              <w:rPr>
                <w:rFonts w:cs="Arial"/>
              </w:rPr>
              <w:t>eMPS</w:t>
            </w:r>
            <w:proofErr w:type="spellEnd"/>
            <w:r w:rsidRPr="00D95972">
              <w:rPr>
                <w:rFonts w:cs="Arial"/>
              </w:rPr>
              <w:t>-CN</w:t>
            </w:r>
          </w:p>
          <w:p w14:paraId="7EE7432F" w14:textId="77777777" w:rsidR="00365FF0" w:rsidRPr="00D95972" w:rsidRDefault="00365FF0" w:rsidP="00365FF0">
            <w:pPr>
              <w:rPr>
                <w:rFonts w:cs="Arial"/>
              </w:rPr>
            </w:pPr>
            <w:r w:rsidRPr="00D95972">
              <w:rPr>
                <w:rFonts w:cs="Arial"/>
              </w:rPr>
              <w:t>NIMTC</w:t>
            </w:r>
          </w:p>
          <w:p w14:paraId="09096B6C" w14:textId="77777777" w:rsidR="00365FF0" w:rsidRPr="00D95972" w:rsidRDefault="00365FF0" w:rsidP="00365FF0">
            <w:pPr>
              <w:rPr>
                <w:rFonts w:cs="Arial"/>
              </w:rPr>
            </w:pPr>
            <w:r w:rsidRPr="00D95972">
              <w:rPr>
                <w:rFonts w:cs="Arial"/>
              </w:rPr>
              <w:t>AT_UICC</w:t>
            </w:r>
          </w:p>
          <w:p w14:paraId="496ABFC3" w14:textId="77777777" w:rsidR="00365FF0" w:rsidRPr="00D95972" w:rsidRDefault="00365FF0" w:rsidP="00365FF0">
            <w:pPr>
              <w:rPr>
                <w:rFonts w:cs="Arial"/>
              </w:rPr>
            </w:pPr>
            <w:r w:rsidRPr="00D95972">
              <w:rPr>
                <w:rFonts w:cs="Arial"/>
              </w:rPr>
              <w:t>SMOG-St3</w:t>
            </w:r>
          </w:p>
          <w:p w14:paraId="1F4B7827" w14:textId="77777777" w:rsidR="00365FF0" w:rsidRPr="00D95972" w:rsidRDefault="00365FF0" w:rsidP="00365FF0">
            <w:pPr>
              <w:rPr>
                <w:rFonts w:cs="Arial"/>
              </w:rPr>
            </w:pPr>
            <w:r w:rsidRPr="00D95972">
              <w:rPr>
                <w:rFonts w:cs="Arial"/>
              </w:rPr>
              <w:t>IFOM-CT</w:t>
            </w:r>
          </w:p>
          <w:p w14:paraId="2D4D419E" w14:textId="77777777" w:rsidR="00365FF0" w:rsidRPr="00D95972" w:rsidRDefault="00365FF0" w:rsidP="00365FF0">
            <w:pPr>
              <w:rPr>
                <w:rFonts w:cs="Arial"/>
              </w:rPr>
            </w:pPr>
            <w:r w:rsidRPr="00D95972">
              <w:rPr>
                <w:rFonts w:cs="Arial"/>
              </w:rPr>
              <w:t>LIPA</w:t>
            </w:r>
          </w:p>
          <w:p w14:paraId="07DB0EE3" w14:textId="77777777" w:rsidR="00365FF0" w:rsidRPr="00D95972" w:rsidRDefault="00365FF0" w:rsidP="00365FF0">
            <w:pPr>
              <w:rPr>
                <w:rFonts w:cs="Arial"/>
              </w:rPr>
            </w:pPr>
            <w:r w:rsidRPr="00D95972">
              <w:rPr>
                <w:rFonts w:cs="Arial"/>
              </w:rPr>
              <w:t>SIPTO</w:t>
            </w:r>
          </w:p>
          <w:p w14:paraId="79D6CEB0" w14:textId="77777777" w:rsidR="00365FF0" w:rsidRPr="00D95972" w:rsidRDefault="00365FF0" w:rsidP="00365FF0">
            <w:pPr>
              <w:rPr>
                <w:rFonts w:cs="Arial"/>
              </w:rPr>
            </w:pPr>
            <w:r w:rsidRPr="00D95972">
              <w:rPr>
                <w:rFonts w:cs="Arial"/>
              </w:rPr>
              <w:t>MAPCON-St3</w:t>
            </w:r>
          </w:p>
          <w:p w14:paraId="40C426EE" w14:textId="77777777" w:rsidR="00365FF0" w:rsidRPr="00D95972" w:rsidRDefault="00365FF0" w:rsidP="00365FF0">
            <w:pPr>
              <w:rPr>
                <w:rFonts w:cs="Arial"/>
                <w:lang w:val="en-US"/>
              </w:rPr>
            </w:pPr>
            <w:r w:rsidRPr="00D95972">
              <w:rPr>
                <w:rFonts w:cs="Arial"/>
                <w:lang w:val="en-US"/>
              </w:rPr>
              <w:t>TIGHTER</w:t>
            </w:r>
          </w:p>
          <w:p w14:paraId="40164F01" w14:textId="77777777" w:rsidR="00365FF0" w:rsidRPr="00D95972" w:rsidRDefault="00365FF0" w:rsidP="00365FF0">
            <w:pPr>
              <w:rPr>
                <w:rFonts w:cs="Arial"/>
                <w:lang w:val="en-US"/>
              </w:rPr>
            </w:pPr>
            <w:r w:rsidRPr="00D95972">
              <w:rPr>
                <w:rFonts w:cs="Arial"/>
                <w:lang w:val="en-US"/>
              </w:rPr>
              <w:t>MOCN-GERAN</w:t>
            </w:r>
          </w:p>
          <w:p w14:paraId="65F976D6" w14:textId="32E1AB56" w:rsidR="00365FF0" w:rsidRPr="00D95972" w:rsidRDefault="00365FF0" w:rsidP="00365FF0">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F4348EA" w14:textId="1676D125" w:rsidR="00365FF0" w:rsidRPr="00D95972" w:rsidRDefault="00365FF0" w:rsidP="00365FF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5D26A8B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6742362E" w14:textId="77777777" w:rsidR="00365FF0" w:rsidRPr="00D95972" w:rsidRDefault="00365FF0" w:rsidP="00365FF0">
            <w:pPr>
              <w:rPr>
                <w:rFonts w:eastAsia="Batang" w:cs="Arial"/>
                <w:lang w:eastAsia="ko-KR"/>
              </w:rPr>
            </w:pPr>
            <w:r w:rsidRPr="00D95972">
              <w:rPr>
                <w:rFonts w:eastAsia="Batang" w:cs="Arial"/>
                <w:color w:val="FF0000"/>
                <w:lang w:eastAsia="ko-KR"/>
              </w:rPr>
              <w:t>All WIs completed</w:t>
            </w:r>
          </w:p>
          <w:p w14:paraId="72257653" w14:textId="77777777" w:rsidR="00365FF0" w:rsidRPr="00D95972" w:rsidRDefault="00365FF0" w:rsidP="00365FF0">
            <w:pPr>
              <w:rPr>
                <w:rFonts w:eastAsia="Batang" w:cs="Arial"/>
                <w:lang w:eastAsia="ko-KR"/>
              </w:rPr>
            </w:pPr>
          </w:p>
          <w:p w14:paraId="22393269" w14:textId="77777777" w:rsidR="00365FF0" w:rsidRPr="00D95972" w:rsidRDefault="00365FF0" w:rsidP="00365FF0">
            <w:pPr>
              <w:rPr>
                <w:rFonts w:eastAsia="Batang" w:cs="Arial"/>
                <w:lang w:eastAsia="ko-KR"/>
              </w:rPr>
            </w:pPr>
          </w:p>
          <w:p w14:paraId="074F9B1F" w14:textId="77777777" w:rsidR="00365FF0" w:rsidRPr="00D95972" w:rsidRDefault="00365FF0" w:rsidP="00365FF0">
            <w:pPr>
              <w:rPr>
                <w:rFonts w:eastAsia="Batang" w:cs="Arial"/>
                <w:lang w:eastAsia="ko-KR"/>
              </w:rPr>
            </w:pPr>
          </w:p>
          <w:p w14:paraId="13FEB7DA" w14:textId="77777777" w:rsidR="00365FF0" w:rsidRPr="00D95972" w:rsidRDefault="00365FF0" w:rsidP="00365FF0">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2DDFD387" w14:textId="77777777" w:rsidR="00365FF0" w:rsidRPr="00D95972" w:rsidRDefault="00365FF0" w:rsidP="00365FF0">
            <w:pPr>
              <w:rPr>
                <w:rFonts w:eastAsia="Batang" w:cs="Arial"/>
                <w:lang w:eastAsia="ko-KR"/>
              </w:rPr>
            </w:pPr>
            <w:r w:rsidRPr="00D95972">
              <w:rPr>
                <w:rFonts w:eastAsia="Batang" w:cs="Arial"/>
                <w:lang w:eastAsia="ko-KR"/>
              </w:rPr>
              <w:t>Enhancements for Multimedia Priority Service</w:t>
            </w:r>
          </w:p>
          <w:p w14:paraId="7EC2B7C2" w14:textId="77777777" w:rsidR="00365FF0" w:rsidRPr="00D95972" w:rsidRDefault="00365FF0" w:rsidP="00365FF0">
            <w:pPr>
              <w:rPr>
                <w:rFonts w:eastAsia="Batang" w:cs="Arial"/>
                <w:lang w:eastAsia="ko-KR"/>
              </w:rPr>
            </w:pPr>
            <w:r w:rsidRPr="00D95972">
              <w:rPr>
                <w:rFonts w:eastAsia="Batang" w:cs="Arial"/>
                <w:lang w:eastAsia="ko-KR"/>
              </w:rPr>
              <w:t>Network Improvements for Machine Type Communications</w:t>
            </w:r>
          </w:p>
          <w:p w14:paraId="0F1085E4" w14:textId="77777777" w:rsidR="00365FF0" w:rsidRPr="00D95972" w:rsidRDefault="00365FF0" w:rsidP="00365FF0">
            <w:pPr>
              <w:rPr>
                <w:rFonts w:eastAsia="Batang" w:cs="Arial"/>
                <w:lang w:eastAsia="ko-KR"/>
              </w:rPr>
            </w:pPr>
            <w:r w:rsidRPr="00D95972">
              <w:rPr>
                <w:rFonts w:eastAsia="Batang" w:cs="Arial"/>
                <w:lang w:eastAsia="ko-KR"/>
              </w:rPr>
              <w:t>AT Commands for USAT</w:t>
            </w:r>
          </w:p>
          <w:p w14:paraId="07ED2B69" w14:textId="77777777" w:rsidR="00365FF0" w:rsidRPr="00D95972" w:rsidRDefault="00365FF0" w:rsidP="00365FF0">
            <w:pPr>
              <w:rPr>
                <w:rFonts w:eastAsia="Batang" w:cs="Arial"/>
                <w:lang w:eastAsia="ko-KR"/>
              </w:rPr>
            </w:pPr>
            <w:r w:rsidRPr="00D95972">
              <w:rPr>
                <w:rFonts w:eastAsia="Batang" w:cs="Arial"/>
                <w:lang w:eastAsia="ko-KR"/>
              </w:rPr>
              <w:t>S2b Mobility based on GTP</w:t>
            </w:r>
          </w:p>
          <w:p w14:paraId="30A71BBC" w14:textId="77777777" w:rsidR="00365FF0" w:rsidRPr="00D95972" w:rsidRDefault="00365FF0" w:rsidP="00365FF0">
            <w:pPr>
              <w:rPr>
                <w:rFonts w:eastAsia="Batang" w:cs="Arial"/>
                <w:lang w:eastAsia="ko-KR"/>
              </w:rPr>
            </w:pPr>
            <w:r w:rsidRPr="00D95972">
              <w:rPr>
                <w:rFonts w:eastAsia="Batang" w:cs="Arial"/>
                <w:lang w:eastAsia="ko-KR"/>
              </w:rPr>
              <w:t>IP Flow Mobility and WLAN offload</w:t>
            </w:r>
          </w:p>
          <w:p w14:paraId="15DFC4CE" w14:textId="77777777" w:rsidR="00365FF0" w:rsidRPr="00D95972" w:rsidRDefault="00365FF0" w:rsidP="00365FF0">
            <w:pPr>
              <w:rPr>
                <w:rFonts w:eastAsia="Batang" w:cs="Arial"/>
                <w:lang w:eastAsia="ko-KR"/>
              </w:rPr>
            </w:pPr>
            <w:r w:rsidRPr="00D95972">
              <w:rPr>
                <w:rFonts w:eastAsia="Batang" w:cs="Arial"/>
                <w:lang w:eastAsia="ko-KR"/>
              </w:rPr>
              <w:t>Local IP Access</w:t>
            </w:r>
          </w:p>
          <w:p w14:paraId="448DCD94" w14:textId="77777777" w:rsidR="00365FF0" w:rsidRPr="00D95972" w:rsidRDefault="00365FF0" w:rsidP="00365FF0">
            <w:pPr>
              <w:rPr>
                <w:rFonts w:eastAsia="Batang" w:cs="Arial"/>
                <w:lang w:eastAsia="ko-KR"/>
              </w:rPr>
            </w:pPr>
            <w:r w:rsidRPr="00D95972">
              <w:rPr>
                <w:rFonts w:eastAsia="Batang" w:cs="Arial"/>
                <w:lang w:eastAsia="ko-KR"/>
              </w:rPr>
              <w:t>Selected IP Traffic Offload</w:t>
            </w:r>
          </w:p>
          <w:p w14:paraId="0F149031" w14:textId="77777777" w:rsidR="00365FF0" w:rsidRPr="00D95972" w:rsidRDefault="00365FF0" w:rsidP="00365FF0">
            <w:pPr>
              <w:rPr>
                <w:rFonts w:eastAsia="Batang" w:cs="Arial"/>
                <w:lang w:eastAsia="ko-KR"/>
              </w:rPr>
            </w:pPr>
            <w:r w:rsidRPr="00D95972">
              <w:rPr>
                <w:rFonts w:eastAsia="Batang" w:cs="Arial"/>
                <w:lang w:eastAsia="ko-KR"/>
              </w:rPr>
              <w:t>Multi Access PDN Connectivity</w:t>
            </w:r>
          </w:p>
          <w:p w14:paraId="22EC7115" w14:textId="77777777" w:rsidR="00365FF0" w:rsidRPr="00D95972" w:rsidRDefault="00365FF0" w:rsidP="00365FF0">
            <w:pPr>
              <w:rPr>
                <w:rFonts w:eastAsia="Batang" w:cs="Arial"/>
                <w:lang w:eastAsia="ko-KR"/>
              </w:rPr>
            </w:pPr>
            <w:r w:rsidRPr="00D95972">
              <w:rPr>
                <w:rFonts w:eastAsia="Batang" w:cs="Arial"/>
                <w:lang w:eastAsia="ko-KR"/>
              </w:rPr>
              <w:t>Tightened Link Level Performance Requirements for Single Antenna MS</w:t>
            </w:r>
          </w:p>
          <w:p w14:paraId="174BF721" w14:textId="63BAFED4" w:rsidR="00365FF0" w:rsidRPr="00D95972" w:rsidRDefault="00365FF0" w:rsidP="00365FF0">
            <w:pPr>
              <w:rPr>
                <w:rFonts w:eastAsia="Batang" w:cs="Arial"/>
                <w:lang w:eastAsia="ko-KR"/>
              </w:rPr>
            </w:pPr>
            <w:r w:rsidRPr="00D95972">
              <w:rPr>
                <w:rFonts w:eastAsia="Batang" w:cs="Arial"/>
                <w:lang w:eastAsia="ko-KR"/>
              </w:rPr>
              <w:t>Support of Multi-Operator Core Network by GERAN</w:t>
            </w:r>
          </w:p>
        </w:tc>
      </w:tr>
      <w:tr w:rsidR="00365FF0" w:rsidRPr="00D95972" w14:paraId="2FA7FD4C" w14:textId="77777777" w:rsidTr="00366DCF">
        <w:tc>
          <w:tcPr>
            <w:tcW w:w="976" w:type="dxa"/>
            <w:tcBorders>
              <w:left w:val="thinThickThinSmallGap" w:sz="24" w:space="0" w:color="auto"/>
              <w:bottom w:val="nil"/>
            </w:tcBorders>
          </w:tcPr>
          <w:p w14:paraId="399DB48A" w14:textId="77777777" w:rsidR="00365FF0" w:rsidRPr="00D95972" w:rsidRDefault="00365FF0" w:rsidP="00365FF0">
            <w:pPr>
              <w:rPr>
                <w:rFonts w:cs="Arial"/>
              </w:rPr>
            </w:pPr>
          </w:p>
        </w:tc>
        <w:tc>
          <w:tcPr>
            <w:tcW w:w="1317" w:type="dxa"/>
            <w:gridSpan w:val="2"/>
            <w:tcBorders>
              <w:bottom w:val="nil"/>
            </w:tcBorders>
          </w:tcPr>
          <w:p w14:paraId="7223E1C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59992B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AF183A2"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E538D94"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365FF0" w:rsidRPr="00D95972" w:rsidRDefault="00365FF0" w:rsidP="00365FF0">
            <w:pPr>
              <w:rPr>
                <w:rFonts w:eastAsia="Batang" w:cs="Arial"/>
                <w:lang w:eastAsia="ko-KR"/>
              </w:rPr>
            </w:pPr>
          </w:p>
        </w:tc>
      </w:tr>
      <w:tr w:rsidR="00365FF0" w:rsidRPr="00D95972" w14:paraId="14A4508C" w14:textId="77777777" w:rsidTr="00366DCF">
        <w:tc>
          <w:tcPr>
            <w:tcW w:w="976" w:type="dxa"/>
            <w:tcBorders>
              <w:left w:val="thinThickThinSmallGap" w:sz="24" w:space="0" w:color="auto"/>
              <w:bottom w:val="nil"/>
            </w:tcBorders>
          </w:tcPr>
          <w:p w14:paraId="7E9E23F7" w14:textId="77777777" w:rsidR="00365FF0" w:rsidRPr="00D95972" w:rsidRDefault="00365FF0" w:rsidP="00365FF0">
            <w:pPr>
              <w:rPr>
                <w:rFonts w:cs="Arial"/>
              </w:rPr>
            </w:pPr>
          </w:p>
        </w:tc>
        <w:tc>
          <w:tcPr>
            <w:tcW w:w="1317" w:type="dxa"/>
            <w:gridSpan w:val="2"/>
            <w:tcBorders>
              <w:bottom w:val="nil"/>
            </w:tcBorders>
          </w:tcPr>
          <w:p w14:paraId="13D6C34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10D464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D0A348F"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B8F172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365FF0" w:rsidRPr="00D95972" w:rsidRDefault="00365FF0" w:rsidP="00365FF0">
            <w:pPr>
              <w:rPr>
                <w:rFonts w:eastAsia="Batang" w:cs="Arial"/>
                <w:lang w:eastAsia="ko-KR"/>
              </w:rPr>
            </w:pPr>
          </w:p>
        </w:tc>
      </w:tr>
      <w:tr w:rsidR="00365FF0" w:rsidRPr="00D95972" w14:paraId="1E61F6E4"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365FF0" w:rsidRPr="00D95972" w:rsidRDefault="00365FF0" w:rsidP="00365FF0">
            <w:pPr>
              <w:rPr>
                <w:rFonts w:cs="Arial"/>
              </w:rPr>
            </w:pPr>
            <w:r w:rsidRPr="00D95972">
              <w:rPr>
                <w:rFonts w:cs="Arial"/>
              </w:rPr>
              <w:t>Release 11</w:t>
            </w:r>
          </w:p>
          <w:p w14:paraId="0C81F7BF"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2739792D"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376E422"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365FF0" w:rsidRDefault="00365FF0" w:rsidP="00365FF0">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365FF0" w:rsidRPr="00D95972" w:rsidRDefault="00365FF0" w:rsidP="00365FF0">
            <w:pPr>
              <w:rPr>
                <w:rFonts w:cs="Arial"/>
              </w:rPr>
            </w:pPr>
            <w:r w:rsidRPr="00D95972">
              <w:rPr>
                <w:rFonts w:cs="Arial"/>
              </w:rPr>
              <w:t>Result &amp; comments</w:t>
            </w:r>
          </w:p>
        </w:tc>
      </w:tr>
      <w:tr w:rsidR="00365FF0" w:rsidRPr="00D95972" w14:paraId="49D74661" w14:textId="77777777" w:rsidTr="00366DCF">
        <w:tc>
          <w:tcPr>
            <w:tcW w:w="976" w:type="dxa"/>
            <w:tcBorders>
              <w:top w:val="single" w:sz="4" w:space="0" w:color="auto"/>
              <w:left w:val="thinThickThinSmallGap" w:sz="24" w:space="0" w:color="auto"/>
              <w:bottom w:val="single" w:sz="4" w:space="0" w:color="auto"/>
            </w:tcBorders>
          </w:tcPr>
          <w:p w14:paraId="2F49570E" w14:textId="77777777" w:rsidR="00365FF0" w:rsidRPr="00D95972" w:rsidRDefault="00365FF0" w:rsidP="00365FF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19751662" w14:textId="77777777" w:rsidR="00365FF0" w:rsidRPr="00D95972" w:rsidRDefault="00365FF0" w:rsidP="00365FF0">
            <w:pPr>
              <w:rPr>
                <w:rFonts w:eastAsia="Batang" w:cs="Arial"/>
                <w:lang w:eastAsia="ko-KR"/>
              </w:rPr>
            </w:pPr>
            <w:r w:rsidRPr="00D95972">
              <w:rPr>
                <w:rFonts w:eastAsia="Batang" w:cs="Arial"/>
                <w:lang w:eastAsia="ko-KR"/>
              </w:rPr>
              <w:t>Rel-11 IMS Work Items and issues:</w:t>
            </w:r>
          </w:p>
          <w:p w14:paraId="3BE865B9" w14:textId="77777777" w:rsidR="00365FF0" w:rsidRPr="00D95972" w:rsidRDefault="00365FF0" w:rsidP="00365FF0">
            <w:pPr>
              <w:rPr>
                <w:rFonts w:eastAsia="Calibri" w:cs="Arial"/>
              </w:rPr>
            </w:pPr>
          </w:p>
          <w:p w14:paraId="5D9345EB" w14:textId="77777777" w:rsidR="00365FF0" w:rsidRPr="00D95972" w:rsidRDefault="00365FF0" w:rsidP="00365FF0">
            <w:pPr>
              <w:rPr>
                <w:rFonts w:eastAsia="Calibri" w:cs="Arial"/>
              </w:rPr>
            </w:pPr>
            <w:r w:rsidRPr="00D95972">
              <w:rPr>
                <w:rFonts w:eastAsia="Calibri" w:cs="Arial"/>
              </w:rPr>
              <w:t>Work Items:</w:t>
            </w:r>
          </w:p>
          <w:p w14:paraId="75EE2ECC" w14:textId="77777777" w:rsidR="00365FF0" w:rsidRPr="00D95972" w:rsidRDefault="00365FF0" w:rsidP="00365FF0">
            <w:pPr>
              <w:rPr>
                <w:rFonts w:eastAsia="Calibri" w:cs="Arial"/>
              </w:rPr>
            </w:pPr>
            <w:r w:rsidRPr="00D95972">
              <w:rPr>
                <w:rFonts w:eastAsia="Calibri" w:cs="Arial"/>
              </w:rPr>
              <w:t>USSI</w:t>
            </w:r>
          </w:p>
          <w:p w14:paraId="4D862D90" w14:textId="77777777" w:rsidR="00365FF0" w:rsidRPr="00D95972" w:rsidRDefault="00365FF0" w:rsidP="00365FF0">
            <w:pPr>
              <w:rPr>
                <w:rFonts w:eastAsia="Calibri" w:cs="Arial"/>
              </w:rPr>
            </w:pPr>
            <w:r w:rsidRPr="00D95972">
              <w:rPr>
                <w:rFonts w:eastAsia="Calibri" w:cs="Arial"/>
              </w:rPr>
              <w:t>IOI_IMS_CH</w:t>
            </w:r>
          </w:p>
          <w:p w14:paraId="2F8EC50E" w14:textId="77777777" w:rsidR="00365FF0" w:rsidRPr="00D95972" w:rsidRDefault="00365FF0" w:rsidP="00365FF0">
            <w:pPr>
              <w:rPr>
                <w:rFonts w:eastAsia="Calibri" w:cs="Arial"/>
              </w:rPr>
            </w:pPr>
            <w:r w:rsidRPr="00D95972">
              <w:rPr>
                <w:rFonts w:eastAsia="Calibri" w:cs="Arial"/>
              </w:rPr>
              <w:t>RLI</w:t>
            </w:r>
          </w:p>
          <w:p w14:paraId="132A7877" w14:textId="77777777" w:rsidR="00365FF0" w:rsidRPr="00D95972" w:rsidRDefault="00365FF0" w:rsidP="00365FF0">
            <w:pPr>
              <w:rPr>
                <w:rFonts w:eastAsia="Calibri" w:cs="Arial"/>
              </w:rPr>
            </w:pPr>
            <w:r w:rsidRPr="00D95972">
              <w:rPr>
                <w:rFonts w:eastAsia="Calibri" w:cs="Arial"/>
              </w:rPr>
              <w:t>IPXS</w:t>
            </w:r>
          </w:p>
          <w:p w14:paraId="5F5C208E" w14:textId="77777777" w:rsidR="00365FF0" w:rsidRPr="00D95972" w:rsidRDefault="00365FF0" w:rsidP="00365FF0">
            <w:pPr>
              <w:rPr>
                <w:rFonts w:eastAsia="Calibri" w:cs="Arial"/>
              </w:rPr>
            </w:pPr>
            <w:r w:rsidRPr="00D95972">
              <w:rPr>
                <w:rFonts w:eastAsia="Calibri" w:cs="Arial"/>
              </w:rPr>
              <w:t>VINE-CT</w:t>
            </w:r>
          </w:p>
          <w:p w14:paraId="6C59D1AF" w14:textId="77777777" w:rsidR="00365FF0" w:rsidRPr="00D95972" w:rsidRDefault="00365FF0" w:rsidP="00365FF0">
            <w:pPr>
              <w:rPr>
                <w:rFonts w:eastAsia="Calibri" w:cs="Arial"/>
              </w:rPr>
            </w:pPr>
            <w:r w:rsidRPr="00D95972">
              <w:rPr>
                <w:rFonts w:eastAsia="Calibri" w:cs="Arial"/>
              </w:rPr>
              <w:t>MRB</w:t>
            </w:r>
          </w:p>
          <w:p w14:paraId="4CCE0835" w14:textId="77777777" w:rsidR="00365FF0" w:rsidRPr="00D95972" w:rsidRDefault="00365FF0" w:rsidP="00365FF0">
            <w:pPr>
              <w:rPr>
                <w:rFonts w:eastAsia="Calibri" w:cs="Arial"/>
              </w:rPr>
            </w:pPr>
            <w:r w:rsidRPr="00D95972">
              <w:rPr>
                <w:rFonts w:eastAsia="Calibri" w:cs="Arial"/>
              </w:rPr>
              <w:t>GINI</w:t>
            </w:r>
          </w:p>
          <w:p w14:paraId="171DA6CF" w14:textId="77777777" w:rsidR="00365FF0" w:rsidRPr="00D95972" w:rsidRDefault="00365FF0" w:rsidP="00365FF0">
            <w:pPr>
              <w:rPr>
                <w:rFonts w:eastAsia="Calibri" w:cs="Arial"/>
              </w:rPr>
            </w:pPr>
            <w:r w:rsidRPr="00D95972">
              <w:rPr>
                <w:rFonts w:eastAsia="Calibri" w:cs="Arial"/>
              </w:rPr>
              <w:t>RAVEL-CT</w:t>
            </w:r>
          </w:p>
          <w:p w14:paraId="67950699" w14:textId="77777777" w:rsidR="00365FF0" w:rsidRPr="00D95972" w:rsidRDefault="00365FF0" w:rsidP="00365FF0">
            <w:pPr>
              <w:rPr>
                <w:rFonts w:eastAsia="Calibri" w:cs="Arial"/>
              </w:rPr>
            </w:pPr>
            <w:r w:rsidRPr="00D95972">
              <w:rPr>
                <w:rFonts w:eastAsia="Calibri" w:cs="Arial"/>
              </w:rPr>
              <w:t>IOC</w:t>
            </w:r>
          </w:p>
          <w:p w14:paraId="5B2B0CA6" w14:textId="77777777" w:rsidR="00365FF0" w:rsidRPr="00D95972" w:rsidRDefault="00365FF0" w:rsidP="00365FF0">
            <w:pPr>
              <w:rPr>
                <w:rFonts w:eastAsia="Calibri" w:cs="Arial"/>
              </w:rPr>
            </w:pPr>
            <w:r w:rsidRPr="00D95972">
              <w:rPr>
                <w:rFonts w:eastAsia="Calibri" w:cs="Arial"/>
              </w:rPr>
              <w:t>IODB</w:t>
            </w:r>
          </w:p>
          <w:p w14:paraId="1D9119D1" w14:textId="77777777" w:rsidR="00365FF0" w:rsidRPr="00D95972" w:rsidRDefault="00365FF0" w:rsidP="00365FF0">
            <w:pPr>
              <w:rPr>
                <w:rFonts w:cs="Arial"/>
              </w:rPr>
            </w:pPr>
            <w:r w:rsidRPr="00D95972">
              <w:rPr>
                <w:rFonts w:cs="Arial"/>
              </w:rPr>
              <w:t>GBA-ext-St3</w:t>
            </w:r>
          </w:p>
          <w:p w14:paraId="629834C6" w14:textId="77777777" w:rsidR="00365FF0" w:rsidRPr="00D95972" w:rsidRDefault="00365FF0" w:rsidP="00365FF0">
            <w:pPr>
              <w:rPr>
                <w:rFonts w:cs="Arial"/>
              </w:rPr>
            </w:pPr>
            <w:r w:rsidRPr="00D95972">
              <w:rPr>
                <w:rFonts w:cs="Arial"/>
              </w:rPr>
              <w:t>NWK-PL2IMS-CT</w:t>
            </w:r>
          </w:p>
          <w:p w14:paraId="042D8592" w14:textId="77777777" w:rsidR="00365FF0" w:rsidRPr="00D95972" w:rsidRDefault="00365FF0" w:rsidP="00365FF0">
            <w:pPr>
              <w:rPr>
                <w:rFonts w:cs="Arial"/>
              </w:rPr>
            </w:pPr>
            <w:r w:rsidRPr="00D95972">
              <w:rPr>
                <w:rFonts w:cs="Arial"/>
              </w:rPr>
              <w:t>MMTel_T.38_FAX</w:t>
            </w:r>
          </w:p>
          <w:p w14:paraId="6169EC42" w14:textId="77777777" w:rsidR="00365FF0" w:rsidRPr="00D95972" w:rsidRDefault="00365FF0" w:rsidP="00365FF0">
            <w:pPr>
              <w:rPr>
                <w:rFonts w:cs="Arial"/>
              </w:rPr>
            </w:pPr>
            <w:proofErr w:type="spellStart"/>
            <w:r w:rsidRPr="00D95972">
              <w:rPr>
                <w:rFonts w:cs="Arial"/>
              </w:rPr>
              <w:t>vSRVCC</w:t>
            </w:r>
            <w:proofErr w:type="spellEnd"/>
            <w:r w:rsidRPr="00D95972">
              <w:rPr>
                <w:rFonts w:cs="Arial"/>
              </w:rPr>
              <w:t>-CT</w:t>
            </w:r>
          </w:p>
          <w:p w14:paraId="37997EFD" w14:textId="77777777" w:rsidR="00365FF0" w:rsidRPr="00D95972" w:rsidRDefault="00365FF0" w:rsidP="00365FF0">
            <w:pPr>
              <w:rPr>
                <w:rFonts w:cs="Arial"/>
              </w:rPr>
            </w:pPr>
            <w:proofErr w:type="spellStart"/>
            <w:r w:rsidRPr="00D95972">
              <w:rPr>
                <w:rFonts w:cs="Arial"/>
              </w:rPr>
              <w:t>rSRVCC</w:t>
            </w:r>
            <w:proofErr w:type="spellEnd"/>
            <w:r w:rsidRPr="00D95972">
              <w:rPr>
                <w:rFonts w:cs="Arial"/>
              </w:rPr>
              <w:t>-CT</w:t>
            </w:r>
          </w:p>
          <w:p w14:paraId="16A96FAD" w14:textId="77777777" w:rsidR="00365FF0" w:rsidRPr="00D95972" w:rsidRDefault="00365FF0" w:rsidP="00365FF0">
            <w:pPr>
              <w:rPr>
                <w:rFonts w:eastAsia="Calibri" w:cs="Arial"/>
              </w:rPr>
            </w:pPr>
            <w:r w:rsidRPr="00D95972">
              <w:rPr>
                <w:rFonts w:cs="Arial"/>
              </w:rPr>
              <w:t>ATURI</w:t>
            </w:r>
          </w:p>
          <w:p w14:paraId="7D2E096D" w14:textId="77777777" w:rsidR="00365FF0" w:rsidRPr="00D95972" w:rsidRDefault="00365FF0" w:rsidP="00365FF0">
            <w:pPr>
              <w:rPr>
                <w:rFonts w:eastAsia="Calibri" w:cs="Arial"/>
              </w:rPr>
            </w:pPr>
            <w:r w:rsidRPr="00D95972">
              <w:rPr>
                <w:rFonts w:eastAsia="Calibri" w:cs="Arial"/>
              </w:rPr>
              <w:t>IMSProtoc5</w:t>
            </w:r>
          </w:p>
          <w:p w14:paraId="72A317F7" w14:textId="6A2C82AC" w:rsidR="00365FF0" w:rsidRPr="00D95972" w:rsidRDefault="00365FF0" w:rsidP="00365FF0">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365FF0" w:rsidRPr="00D95972" w:rsidRDefault="00365FF0" w:rsidP="00365FF0">
            <w:pPr>
              <w:rPr>
                <w:rFonts w:eastAsia="Calibri" w:cs="Arial"/>
              </w:rPr>
            </w:pPr>
          </w:p>
        </w:tc>
        <w:tc>
          <w:tcPr>
            <w:tcW w:w="4191" w:type="dxa"/>
            <w:gridSpan w:val="3"/>
            <w:tcBorders>
              <w:top w:val="single" w:sz="4" w:space="0" w:color="auto"/>
              <w:bottom w:val="single" w:sz="4" w:space="0" w:color="auto"/>
            </w:tcBorders>
          </w:tcPr>
          <w:p w14:paraId="7C1AC577" w14:textId="489DE5DD" w:rsidR="00365FF0" w:rsidRPr="00D95972" w:rsidRDefault="00365FF0" w:rsidP="00365FF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365FF0" w:rsidRPr="00D95972" w:rsidRDefault="00365FF0" w:rsidP="00365FF0">
            <w:pPr>
              <w:rPr>
                <w:rFonts w:eastAsia="Calibri" w:cs="Arial"/>
              </w:rPr>
            </w:pPr>
          </w:p>
        </w:tc>
        <w:tc>
          <w:tcPr>
            <w:tcW w:w="826" w:type="dxa"/>
            <w:tcBorders>
              <w:top w:val="single" w:sz="4" w:space="0" w:color="auto"/>
              <w:bottom w:val="single" w:sz="4" w:space="0" w:color="auto"/>
            </w:tcBorders>
          </w:tcPr>
          <w:p w14:paraId="360E9CF9"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C881FE8" w14:textId="77777777" w:rsidR="00365FF0" w:rsidRPr="00D95972" w:rsidRDefault="00365FF0" w:rsidP="00365FF0">
            <w:pPr>
              <w:rPr>
                <w:rFonts w:eastAsia="Batang" w:cs="Arial"/>
                <w:lang w:eastAsia="ko-KR"/>
              </w:rPr>
            </w:pPr>
            <w:r w:rsidRPr="00D95972">
              <w:rPr>
                <w:rFonts w:eastAsia="Batang" w:cs="Arial"/>
                <w:color w:val="FF0000"/>
                <w:lang w:eastAsia="ko-KR"/>
              </w:rPr>
              <w:t>All WIs completed</w:t>
            </w:r>
          </w:p>
          <w:p w14:paraId="3D3CF234" w14:textId="77777777" w:rsidR="00365FF0" w:rsidRPr="00D95972" w:rsidRDefault="00365FF0" w:rsidP="00365FF0">
            <w:pPr>
              <w:rPr>
                <w:rFonts w:eastAsia="Batang" w:cs="Arial"/>
                <w:lang w:eastAsia="ko-KR"/>
              </w:rPr>
            </w:pPr>
          </w:p>
          <w:p w14:paraId="66249685" w14:textId="77777777" w:rsidR="00365FF0" w:rsidRPr="00D95972" w:rsidRDefault="00365FF0" w:rsidP="00365FF0">
            <w:pPr>
              <w:rPr>
                <w:rFonts w:eastAsia="Batang" w:cs="Arial"/>
                <w:lang w:eastAsia="ko-KR"/>
              </w:rPr>
            </w:pPr>
          </w:p>
          <w:p w14:paraId="24AF6028" w14:textId="77777777" w:rsidR="00365FF0" w:rsidRPr="00D95972" w:rsidRDefault="00365FF0" w:rsidP="00365FF0">
            <w:pPr>
              <w:rPr>
                <w:rFonts w:eastAsia="Batang" w:cs="Arial"/>
                <w:lang w:eastAsia="ko-KR"/>
              </w:rPr>
            </w:pPr>
          </w:p>
          <w:p w14:paraId="7708B153" w14:textId="77777777" w:rsidR="00365FF0" w:rsidRPr="00D95972" w:rsidRDefault="00365FF0" w:rsidP="00365FF0">
            <w:pPr>
              <w:rPr>
                <w:rFonts w:eastAsia="Batang" w:cs="Arial"/>
                <w:lang w:eastAsia="ko-KR"/>
              </w:rPr>
            </w:pPr>
            <w:r w:rsidRPr="00D95972">
              <w:rPr>
                <w:rFonts w:eastAsia="Batang" w:cs="Arial"/>
                <w:lang w:eastAsia="ko-KR"/>
              </w:rPr>
              <w:t>USSD Simulation Service</w:t>
            </w:r>
          </w:p>
          <w:p w14:paraId="2387B258" w14:textId="77777777" w:rsidR="00365FF0" w:rsidRPr="00D95972" w:rsidRDefault="00365FF0" w:rsidP="00365FF0">
            <w:pPr>
              <w:rPr>
                <w:rFonts w:eastAsia="Batang" w:cs="Arial"/>
                <w:lang w:eastAsia="ko-KR"/>
              </w:rPr>
            </w:pPr>
            <w:r w:rsidRPr="00D95972">
              <w:rPr>
                <w:rFonts w:eastAsia="Batang" w:cs="Arial"/>
                <w:lang w:eastAsia="ko-KR"/>
              </w:rPr>
              <w:t>IMS Interconnection Charging Enhancements for transit scenarios in multi operator environments</w:t>
            </w:r>
          </w:p>
          <w:p w14:paraId="27D190BE" w14:textId="77777777" w:rsidR="00365FF0" w:rsidRPr="00D95972" w:rsidRDefault="00365FF0" w:rsidP="00365FF0">
            <w:pPr>
              <w:rPr>
                <w:rFonts w:eastAsia="Batang" w:cs="Arial"/>
                <w:lang w:eastAsia="ko-KR"/>
              </w:rPr>
            </w:pPr>
            <w:r w:rsidRPr="00D95972">
              <w:rPr>
                <w:rFonts w:eastAsia="Batang" w:cs="Arial"/>
                <w:lang w:eastAsia="ko-KR"/>
              </w:rPr>
              <w:t>CT1 aspects of RLI</w:t>
            </w:r>
          </w:p>
          <w:p w14:paraId="2DAA9A66" w14:textId="77777777" w:rsidR="00365FF0" w:rsidRPr="00D95972" w:rsidRDefault="00365FF0" w:rsidP="00365FF0">
            <w:pPr>
              <w:rPr>
                <w:rFonts w:eastAsia="Batang" w:cs="Arial"/>
                <w:lang w:eastAsia="ko-KR"/>
              </w:rPr>
            </w:pPr>
            <w:r w:rsidRPr="00D95972">
              <w:rPr>
                <w:rFonts w:eastAsia="Batang" w:cs="Arial"/>
                <w:lang w:eastAsia="ko-KR"/>
              </w:rPr>
              <w:t>Advanced Interconnection of Services</w:t>
            </w:r>
          </w:p>
          <w:p w14:paraId="04F1F893" w14:textId="77777777" w:rsidR="00365FF0" w:rsidRPr="00D95972" w:rsidRDefault="00365FF0" w:rsidP="00365FF0">
            <w:pPr>
              <w:rPr>
                <w:rFonts w:eastAsia="Batang" w:cs="Arial"/>
                <w:lang w:eastAsia="ko-KR"/>
              </w:rPr>
            </w:pPr>
            <w:r w:rsidRPr="00D95972">
              <w:rPr>
                <w:rFonts w:eastAsia="Batang" w:cs="Arial"/>
                <w:lang w:eastAsia="ko-KR"/>
              </w:rPr>
              <w:t>Supp. 3G Voice Interworking w. Enterprise IP-PBX</w:t>
            </w:r>
          </w:p>
          <w:p w14:paraId="51D9D7BF" w14:textId="77777777" w:rsidR="00365FF0" w:rsidRPr="00D95972" w:rsidRDefault="00365FF0" w:rsidP="00365FF0">
            <w:pPr>
              <w:rPr>
                <w:rFonts w:eastAsia="Batang" w:cs="Arial"/>
                <w:lang w:eastAsia="ko-KR"/>
              </w:rPr>
            </w:pPr>
            <w:r w:rsidRPr="00D95972">
              <w:rPr>
                <w:rFonts w:eastAsia="Batang" w:cs="Arial"/>
                <w:lang w:eastAsia="ko-KR"/>
              </w:rPr>
              <w:t>Inclusion of Media Resource Broker</w:t>
            </w:r>
          </w:p>
          <w:p w14:paraId="2D36AB01" w14:textId="77777777" w:rsidR="00365FF0" w:rsidRPr="00D95972" w:rsidRDefault="00365FF0" w:rsidP="00365FF0">
            <w:pPr>
              <w:rPr>
                <w:rFonts w:eastAsia="Batang" w:cs="Arial"/>
                <w:lang w:eastAsia="ko-KR"/>
              </w:rPr>
            </w:pPr>
            <w:r w:rsidRPr="00D95972">
              <w:rPr>
                <w:rFonts w:eastAsia="Batang" w:cs="Arial"/>
                <w:lang w:eastAsia="ko-KR"/>
              </w:rPr>
              <w:t>Support of RFC 6140 in IMS</w:t>
            </w:r>
          </w:p>
          <w:p w14:paraId="254B1F6E" w14:textId="77777777" w:rsidR="00365FF0" w:rsidRPr="00D95972" w:rsidRDefault="00365FF0" w:rsidP="00365FF0">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E017F2D" w14:textId="77777777" w:rsidR="00365FF0" w:rsidRPr="00D95972" w:rsidRDefault="00365FF0" w:rsidP="00365FF0">
            <w:pPr>
              <w:rPr>
                <w:rFonts w:eastAsia="Batang" w:cs="Arial"/>
                <w:lang w:eastAsia="ko-KR"/>
              </w:rPr>
            </w:pPr>
            <w:r w:rsidRPr="00D95972">
              <w:rPr>
                <w:rFonts w:eastAsia="Batang" w:cs="Arial"/>
                <w:lang w:eastAsia="ko-KR"/>
              </w:rPr>
              <w:t>IMS Overload Control</w:t>
            </w:r>
          </w:p>
          <w:p w14:paraId="2A78AE60" w14:textId="77777777" w:rsidR="00365FF0" w:rsidRPr="00D95972" w:rsidRDefault="00365FF0" w:rsidP="00365FF0">
            <w:pPr>
              <w:rPr>
                <w:rFonts w:eastAsia="Batang" w:cs="Arial"/>
                <w:lang w:eastAsia="ko-KR"/>
              </w:rPr>
            </w:pPr>
            <w:r w:rsidRPr="00D95972">
              <w:rPr>
                <w:rFonts w:eastAsia="Batang" w:cs="Arial"/>
                <w:lang w:eastAsia="ko-KR"/>
              </w:rPr>
              <w:t>Operator Determined Barring</w:t>
            </w:r>
          </w:p>
          <w:p w14:paraId="72C66839" w14:textId="77777777" w:rsidR="00365FF0" w:rsidRPr="00D95972" w:rsidRDefault="00365FF0" w:rsidP="00365FF0">
            <w:pPr>
              <w:rPr>
                <w:rFonts w:eastAsia="Batang" w:cs="Arial"/>
                <w:lang w:eastAsia="ko-KR"/>
              </w:rPr>
            </w:pPr>
            <w:r w:rsidRPr="00D95972">
              <w:rPr>
                <w:rFonts w:eastAsia="Batang" w:cs="Arial"/>
                <w:lang w:eastAsia="ko-KR"/>
              </w:rPr>
              <w:t>GBA Extension for re-use of SIP Digest credentials</w:t>
            </w:r>
          </w:p>
          <w:p w14:paraId="40993A42" w14:textId="77777777" w:rsidR="00365FF0" w:rsidRPr="00D95972" w:rsidRDefault="00365FF0" w:rsidP="00365FF0">
            <w:pPr>
              <w:rPr>
                <w:rFonts w:eastAsia="Batang" w:cs="Arial"/>
                <w:lang w:eastAsia="ko-KR"/>
              </w:rPr>
            </w:pPr>
            <w:r w:rsidRPr="00D95972">
              <w:rPr>
                <w:rFonts w:eastAsia="Batang" w:cs="Arial"/>
                <w:lang w:eastAsia="ko-KR"/>
              </w:rPr>
              <w:t>Network Provided Location Information for IMS</w:t>
            </w:r>
          </w:p>
          <w:p w14:paraId="515CD104" w14:textId="77777777" w:rsidR="00365FF0" w:rsidRPr="00D95972" w:rsidRDefault="00365FF0" w:rsidP="00365FF0">
            <w:pPr>
              <w:rPr>
                <w:rFonts w:eastAsia="Batang" w:cs="Arial"/>
                <w:lang w:eastAsia="ko-KR"/>
              </w:rPr>
            </w:pPr>
            <w:r w:rsidRPr="00D95972">
              <w:rPr>
                <w:rFonts w:eastAsia="Batang" w:cs="Arial"/>
                <w:lang w:eastAsia="ko-KR"/>
              </w:rPr>
              <w:t>Enhanced T.38 FAX support</w:t>
            </w:r>
          </w:p>
          <w:p w14:paraId="70CB5487" w14:textId="77777777" w:rsidR="00365FF0" w:rsidRPr="00D95972" w:rsidRDefault="00365FF0" w:rsidP="00365FF0">
            <w:pPr>
              <w:rPr>
                <w:rFonts w:eastAsia="Batang" w:cs="Arial"/>
                <w:lang w:eastAsia="ko-KR"/>
              </w:rPr>
            </w:pPr>
            <w:r w:rsidRPr="00D95972">
              <w:rPr>
                <w:rFonts w:eastAsia="Batang" w:cs="Arial"/>
                <w:lang w:eastAsia="ko-KR"/>
              </w:rPr>
              <w:t>SRVCC for 3G-CS</w:t>
            </w:r>
          </w:p>
          <w:p w14:paraId="4376A339" w14:textId="77777777" w:rsidR="00365FF0" w:rsidRPr="00D95972" w:rsidRDefault="00365FF0" w:rsidP="00365FF0">
            <w:pPr>
              <w:rPr>
                <w:rFonts w:eastAsia="Batang" w:cs="Arial"/>
                <w:lang w:eastAsia="ko-KR"/>
              </w:rPr>
            </w:pPr>
            <w:r w:rsidRPr="00D95972">
              <w:rPr>
                <w:rFonts w:eastAsia="Batang" w:cs="Arial"/>
                <w:lang w:eastAsia="ko-KR"/>
              </w:rPr>
              <w:t>SRVCC from UTRAN/GERAN to E-UTRAN/HSPA</w:t>
            </w:r>
          </w:p>
          <w:p w14:paraId="39609601" w14:textId="77777777" w:rsidR="00365FF0" w:rsidRPr="00D95972" w:rsidRDefault="00365FF0" w:rsidP="00365FF0">
            <w:pPr>
              <w:rPr>
                <w:rFonts w:eastAsia="Batang" w:cs="Arial"/>
                <w:lang w:eastAsia="ko-KR"/>
              </w:rPr>
            </w:pPr>
            <w:r w:rsidRPr="00D95972">
              <w:rPr>
                <w:rFonts w:eastAsia="Batang" w:cs="Arial"/>
                <w:lang w:eastAsia="ko-KR"/>
              </w:rPr>
              <w:t>AT Commands for URI Support</w:t>
            </w:r>
          </w:p>
          <w:p w14:paraId="4967651A" w14:textId="77777777" w:rsidR="00365FF0" w:rsidRPr="00D95972" w:rsidRDefault="00365FF0" w:rsidP="00365FF0">
            <w:pPr>
              <w:rPr>
                <w:rFonts w:eastAsia="Batang" w:cs="Arial"/>
                <w:lang w:eastAsia="ko-KR"/>
              </w:rPr>
            </w:pPr>
            <w:r w:rsidRPr="00D95972">
              <w:rPr>
                <w:rFonts w:eastAsia="Batang" w:cs="Arial"/>
                <w:lang w:eastAsia="ko-KR"/>
              </w:rPr>
              <w:t>IMS Stage-3 IETF Protocol Alignment</w:t>
            </w:r>
          </w:p>
          <w:p w14:paraId="2A70F0EC" w14:textId="77777777" w:rsidR="00365FF0" w:rsidRPr="00D95972" w:rsidRDefault="00365FF0" w:rsidP="00365FF0">
            <w:pPr>
              <w:rPr>
                <w:rFonts w:eastAsia="Batang" w:cs="Arial"/>
                <w:lang w:eastAsia="ko-KR"/>
              </w:rPr>
            </w:pPr>
          </w:p>
        </w:tc>
      </w:tr>
      <w:tr w:rsidR="00365FF0" w:rsidRPr="00D95972" w14:paraId="4440476F" w14:textId="77777777" w:rsidTr="00366DCF">
        <w:tc>
          <w:tcPr>
            <w:tcW w:w="976" w:type="dxa"/>
            <w:tcBorders>
              <w:top w:val="nil"/>
              <w:left w:val="thinThickThinSmallGap" w:sz="24" w:space="0" w:color="auto"/>
              <w:bottom w:val="nil"/>
            </w:tcBorders>
          </w:tcPr>
          <w:p w14:paraId="62B3DD5D" w14:textId="77777777" w:rsidR="00365FF0" w:rsidRPr="00D95972" w:rsidRDefault="00365FF0" w:rsidP="00365FF0">
            <w:pPr>
              <w:rPr>
                <w:rFonts w:cs="Arial"/>
              </w:rPr>
            </w:pPr>
          </w:p>
        </w:tc>
        <w:tc>
          <w:tcPr>
            <w:tcW w:w="1317" w:type="dxa"/>
            <w:gridSpan w:val="2"/>
            <w:tcBorders>
              <w:top w:val="nil"/>
              <w:bottom w:val="nil"/>
            </w:tcBorders>
          </w:tcPr>
          <w:p w14:paraId="294028BB"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tcPr>
          <w:p w14:paraId="1D674FA6"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1F67523F" w14:textId="77777777" w:rsidR="00365FF0" w:rsidRPr="00D95972" w:rsidRDefault="00365FF0" w:rsidP="00365FF0">
            <w:pPr>
              <w:rPr>
                <w:rFonts w:cs="Arial"/>
              </w:rPr>
            </w:pPr>
          </w:p>
        </w:tc>
        <w:tc>
          <w:tcPr>
            <w:tcW w:w="1767" w:type="dxa"/>
            <w:tcBorders>
              <w:top w:val="single" w:sz="4" w:space="0" w:color="auto"/>
              <w:bottom w:val="single" w:sz="4" w:space="0" w:color="auto"/>
            </w:tcBorders>
          </w:tcPr>
          <w:p w14:paraId="59CB048A"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5C7A112D"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365FF0" w:rsidRPr="00D95972" w:rsidRDefault="00365FF0" w:rsidP="00365FF0">
            <w:pPr>
              <w:rPr>
                <w:rFonts w:eastAsia="Batang" w:cs="Arial"/>
                <w:lang w:eastAsia="ko-KR"/>
              </w:rPr>
            </w:pPr>
          </w:p>
        </w:tc>
      </w:tr>
      <w:tr w:rsidR="00365FF0" w:rsidRPr="00D95972" w14:paraId="30017F65" w14:textId="77777777" w:rsidTr="00366DCF">
        <w:tc>
          <w:tcPr>
            <w:tcW w:w="976" w:type="dxa"/>
            <w:tcBorders>
              <w:top w:val="nil"/>
              <w:left w:val="thinThickThinSmallGap" w:sz="24" w:space="0" w:color="auto"/>
              <w:bottom w:val="nil"/>
            </w:tcBorders>
          </w:tcPr>
          <w:p w14:paraId="3E0071AD" w14:textId="77777777" w:rsidR="00365FF0" w:rsidRPr="00D95972" w:rsidRDefault="00365FF0" w:rsidP="00365FF0">
            <w:pPr>
              <w:rPr>
                <w:rFonts w:cs="Arial"/>
              </w:rPr>
            </w:pPr>
          </w:p>
        </w:tc>
        <w:tc>
          <w:tcPr>
            <w:tcW w:w="1317" w:type="dxa"/>
            <w:gridSpan w:val="2"/>
            <w:tcBorders>
              <w:top w:val="nil"/>
              <w:bottom w:val="nil"/>
            </w:tcBorders>
          </w:tcPr>
          <w:p w14:paraId="3215BDA9"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tcPr>
          <w:p w14:paraId="0719BEA3"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01B31636" w14:textId="77777777" w:rsidR="00365FF0" w:rsidRPr="00D95972" w:rsidRDefault="00365FF0" w:rsidP="00365FF0">
            <w:pPr>
              <w:rPr>
                <w:rFonts w:cs="Arial"/>
              </w:rPr>
            </w:pPr>
          </w:p>
        </w:tc>
        <w:tc>
          <w:tcPr>
            <w:tcW w:w="1767" w:type="dxa"/>
            <w:tcBorders>
              <w:top w:val="single" w:sz="4" w:space="0" w:color="auto"/>
              <w:bottom w:val="single" w:sz="4" w:space="0" w:color="auto"/>
            </w:tcBorders>
          </w:tcPr>
          <w:p w14:paraId="4E67C26C"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7D9A9AE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365FF0" w:rsidRPr="00D95972" w:rsidRDefault="00365FF0" w:rsidP="00365FF0">
            <w:pPr>
              <w:rPr>
                <w:rFonts w:eastAsia="Batang" w:cs="Arial"/>
                <w:lang w:eastAsia="ko-KR"/>
              </w:rPr>
            </w:pPr>
          </w:p>
        </w:tc>
      </w:tr>
      <w:tr w:rsidR="00365FF0" w:rsidRPr="00D95972" w14:paraId="66004E77" w14:textId="77777777" w:rsidTr="00366DCF">
        <w:tc>
          <w:tcPr>
            <w:tcW w:w="976" w:type="dxa"/>
            <w:tcBorders>
              <w:top w:val="single" w:sz="4" w:space="0" w:color="auto"/>
              <w:left w:val="thinThickThinSmallGap" w:sz="24" w:space="0" w:color="auto"/>
              <w:bottom w:val="single" w:sz="4" w:space="0" w:color="auto"/>
            </w:tcBorders>
          </w:tcPr>
          <w:p w14:paraId="44811FC1"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6A3CFCF" w14:textId="77777777" w:rsidR="00365FF0" w:rsidRPr="00D95972" w:rsidRDefault="00365FF0" w:rsidP="00365FF0">
            <w:pPr>
              <w:rPr>
                <w:rFonts w:eastAsia="Batang" w:cs="Arial"/>
                <w:lang w:eastAsia="ko-KR"/>
              </w:rPr>
            </w:pPr>
            <w:r w:rsidRPr="00D95972">
              <w:rPr>
                <w:rFonts w:eastAsia="Batang" w:cs="Arial"/>
                <w:lang w:eastAsia="ko-KR"/>
              </w:rPr>
              <w:t>Rel-11 non-IMS Work Items and issues:</w:t>
            </w:r>
          </w:p>
          <w:p w14:paraId="7568073F" w14:textId="77777777" w:rsidR="00365FF0" w:rsidRPr="00D95972" w:rsidRDefault="00365FF0" w:rsidP="00365FF0">
            <w:pPr>
              <w:rPr>
                <w:rFonts w:cs="Arial"/>
              </w:rPr>
            </w:pPr>
          </w:p>
          <w:p w14:paraId="32EAEDEE" w14:textId="77777777" w:rsidR="00365FF0" w:rsidRPr="00D95972" w:rsidRDefault="00365FF0" w:rsidP="00365FF0">
            <w:pPr>
              <w:rPr>
                <w:rFonts w:cs="Arial"/>
              </w:rPr>
            </w:pPr>
            <w:r w:rsidRPr="00D95972">
              <w:rPr>
                <w:rFonts w:cs="Arial"/>
              </w:rPr>
              <w:t>Work Items:</w:t>
            </w:r>
          </w:p>
          <w:p w14:paraId="79B6889E" w14:textId="77777777" w:rsidR="00365FF0" w:rsidRPr="00D95972" w:rsidRDefault="00365FF0" w:rsidP="00365FF0">
            <w:pPr>
              <w:rPr>
                <w:rFonts w:cs="Arial"/>
              </w:rPr>
            </w:pPr>
            <w:proofErr w:type="spellStart"/>
            <w:r w:rsidRPr="00D95972">
              <w:rPr>
                <w:rFonts w:cs="Arial"/>
              </w:rPr>
              <w:t>RT_VGCS_Red</w:t>
            </w:r>
            <w:proofErr w:type="spellEnd"/>
          </w:p>
          <w:p w14:paraId="6AA40856" w14:textId="77777777" w:rsidR="00365FF0" w:rsidRPr="00D95972" w:rsidRDefault="00365FF0" w:rsidP="00365FF0">
            <w:pPr>
              <w:rPr>
                <w:rFonts w:cs="Arial"/>
              </w:rPr>
            </w:pPr>
            <w:r w:rsidRPr="00D95972">
              <w:rPr>
                <w:rFonts w:cs="Arial"/>
              </w:rPr>
              <w:t>SIMTC</w:t>
            </w:r>
          </w:p>
          <w:p w14:paraId="31E0BDA9" w14:textId="77777777" w:rsidR="00365FF0" w:rsidRPr="00D95972" w:rsidRDefault="00365FF0" w:rsidP="00365FF0">
            <w:pPr>
              <w:rPr>
                <w:rFonts w:cs="Arial"/>
              </w:rPr>
            </w:pPr>
            <w:r w:rsidRPr="00D95972">
              <w:rPr>
                <w:rFonts w:cs="Arial"/>
              </w:rPr>
              <w:t>SIMTC-CS</w:t>
            </w:r>
          </w:p>
          <w:p w14:paraId="15D8BDE2" w14:textId="77777777" w:rsidR="00365FF0" w:rsidRPr="00D95972" w:rsidRDefault="00365FF0" w:rsidP="00365FF0">
            <w:pPr>
              <w:rPr>
                <w:rFonts w:cs="Arial"/>
              </w:rPr>
            </w:pPr>
            <w:r w:rsidRPr="00D95972">
              <w:rPr>
                <w:rFonts w:cs="Arial"/>
              </w:rPr>
              <w:t>SIMTC-RAN_OC</w:t>
            </w:r>
          </w:p>
          <w:p w14:paraId="36F95780" w14:textId="77777777" w:rsidR="00365FF0" w:rsidRPr="00D95972" w:rsidRDefault="00365FF0" w:rsidP="00365FF0">
            <w:pPr>
              <w:rPr>
                <w:rFonts w:cs="Arial"/>
              </w:rPr>
            </w:pPr>
            <w:r w:rsidRPr="00D95972">
              <w:rPr>
                <w:rFonts w:cs="Arial"/>
              </w:rPr>
              <w:t>SIMTC-Reach</w:t>
            </w:r>
          </w:p>
          <w:p w14:paraId="169E9F85" w14:textId="77777777" w:rsidR="00365FF0" w:rsidRPr="00D95972" w:rsidRDefault="00365FF0" w:rsidP="00365FF0">
            <w:pPr>
              <w:rPr>
                <w:rFonts w:cs="Arial"/>
              </w:rPr>
            </w:pPr>
            <w:r w:rsidRPr="00D95972">
              <w:rPr>
                <w:rFonts w:cs="Arial"/>
              </w:rPr>
              <w:t>SIMTC-Sig</w:t>
            </w:r>
          </w:p>
          <w:p w14:paraId="5E5A78DF" w14:textId="77777777" w:rsidR="00365FF0" w:rsidRPr="00D95972" w:rsidRDefault="00365FF0" w:rsidP="00365FF0">
            <w:pPr>
              <w:rPr>
                <w:rFonts w:cs="Arial"/>
              </w:rPr>
            </w:pPr>
            <w:r w:rsidRPr="00D95972">
              <w:rPr>
                <w:rFonts w:cs="Arial"/>
              </w:rPr>
              <w:t>SIMTC-</w:t>
            </w:r>
            <w:proofErr w:type="spellStart"/>
            <w:r w:rsidRPr="00D95972">
              <w:rPr>
                <w:rFonts w:cs="Arial"/>
              </w:rPr>
              <w:t>CN_Pow</w:t>
            </w:r>
            <w:proofErr w:type="spellEnd"/>
          </w:p>
          <w:p w14:paraId="4FDBEEC2" w14:textId="77777777" w:rsidR="00365FF0" w:rsidRPr="00D95972" w:rsidRDefault="00365FF0" w:rsidP="00365FF0">
            <w:pPr>
              <w:rPr>
                <w:rFonts w:cs="Arial"/>
              </w:rPr>
            </w:pPr>
            <w:r w:rsidRPr="00D95972">
              <w:rPr>
                <w:rFonts w:cs="Arial"/>
              </w:rPr>
              <w:t>SIMTC-</w:t>
            </w:r>
            <w:proofErr w:type="spellStart"/>
            <w:r w:rsidRPr="00D95972">
              <w:rPr>
                <w:rFonts w:cs="Arial"/>
              </w:rPr>
              <w:t>PS_Only</w:t>
            </w:r>
            <w:proofErr w:type="spellEnd"/>
          </w:p>
          <w:p w14:paraId="436369F5" w14:textId="77777777" w:rsidR="00365FF0" w:rsidRPr="00D95972" w:rsidRDefault="00365FF0" w:rsidP="00365FF0">
            <w:pPr>
              <w:rPr>
                <w:rFonts w:cs="Arial"/>
              </w:rPr>
            </w:pPr>
            <w:r w:rsidRPr="00D95972">
              <w:rPr>
                <w:rFonts w:cs="Arial"/>
              </w:rPr>
              <w:t>BBAI</w:t>
            </w:r>
          </w:p>
          <w:p w14:paraId="57E4C1E8" w14:textId="77777777" w:rsidR="00365FF0" w:rsidRPr="00D95972" w:rsidRDefault="00365FF0" w:rsidP="00365FF0">
            <w:pPr>
              <w:rPr>
                <w:rFonts w:cs="Arial"/>
              </w:rPr>
            </w:pPr>
            <w:r w:rsidRPr="00D95972">
              <w:rPr>
                <w:rFonts w:cs="Arial"/>
              </w:rPr>
              <w:t>BBAI-BBI</w:t>
            </w:r>
          </w:p>
          <w:p w14:paraId="7DEFBC51" w14:textId="77777777" w:rsidR="00365FF0" w:rsidRPr="00D95972" w:rsidRDefault="00365FF0" w:rsidP="00365FF0">
            <w:pPr>
              <w:rPr>
                <w:rFonts w:cs="Arial"/>
              </w:rPr>
            </w:pPr>
            <w:r w:rsidRPr="00D95972">
              <w:rPr>
                <w:rFonts w:cs="Arial"/>
              </w:rPr>
              <w:t>BBAI-BBII</w:t>
            </w:r>
          </w:p>
          <w:p w14:paraId="711863DD" w14:textId="77777777" w:rsidR="00365FF0" w:rsidRPr="00D95972" w:rsidRDefault="00365FF0" w:rsidP="00365FF0">
            <w:pPr>
              <w:rPr>
                <w:rFonts w:cs="Arial"/>
              </w:rPr>
            </w:pPr>
            <w:r w:rsidRPr="00D95972">
              <w:rPr>
                <w:rFonts w:cs="Arial"/>
              </w:rPr>
              <w:t>BBAI-BBIII</w:t>
            </w:r>
          </w:p>
          <w:p w14:paraId="4FBBF99D" w14:textId="77777777" w:rsidR="00365FF0" w:rsidRPr="00D95972" w:rsidRDefault="00365FF0" w:rsidP="00365FF0">
            <w:pPr>
              <w:rPr>
                <w:rFonts w:cs="Arial"/>
              </w:rPr>
            </w:pPr>
            <w:proofErr w:type="spellStart"/>
            <w:r w:rsidRPr="00D95972">
              <w:rPr>
                <w:rFonts w:cs="Arial"/>
              </w:rPr>
              <w:t>Full_MOCN</w:t>
            </w:r>
            <w:proofErr w:type="spellEnd"/>
            <w:r w:rsidRPr="00D95972">
              <w:rPr>
                <w:rFonts w:cs="Arial"/>
              </w:rPr>
              <w:t>-GERAN</w:t>
            </w:r>
          </w:p>
          <w:p w14:paraId="7963DE43" w14:textId="77777777" w:rsidR="00365FF0" w:rsidRPr="00D95972" w:rsidRDefault="00365FF0" w:rsidP="00365FF0">
            <w:pPr>
              <w:rPr>
                <w:rFonts w:cs="Arial"/>
              </w:rPr>
            </w:pPr>
            <w:r w:rsidRPr="00D95972">
              <w:rPr>
                <w:rFonts w:cs="Arial"/>
              </w:rPr>
              <w:t>RT_ERGSM</w:t>
            </w:r>
          </w:p>
          <w:p w14:paraId="0752B591" w14:textId="77777777" w:rsidR="00365FF0" w:rsidRPr="00D95972" w:rsidRDefault="00365FF0" w:rsidP="00365FF0">
            <w:pPr>
              <w:rPr>
                <w:rFonts w:cs="Arial"/>
              </w:rPr>
            </w:pPr>
            <w:r w:rsidRPr="00D95972">
              <w:rPr>
                <w:rFonts w:cs="Arial"/>
              </w:rPr>
              <w:t>DIDA</w:t>
            </w:r>
          </w:p>
          <w:p w14:paraId="0B0C2DA8" w14:textId="77777777" w:rsidR="00365FF0" w:rsidRPr="00D95972" w:rsidRDefault="00365FF0" w:rsidP="00365FF0">
            <w:pPr>
              <w:rPr>
                <w:rFonts w:cs="Arial"/>
              </w:rPr>
            </w:pPr>
            <w:r w:rsidRPr="00D95972">
              <w:rPr>
                <w:rFonts w:cs="Arial"/>
              </w:rPr>
              <w:t>SAMOG_WLAN- CN</w:t>
            </w:r>
          </w:p>
          <w:p w14:paraId="6D403F6D" w14:textId="77777777" w:rsidR="00365FF0" w:rsidRPr="00D95972" w:rsidRDefault="00365FF0" w:rsidP="00365FF0">
            <w:pPr>
              <w:rPr>
                <w:rFonts w:cs="Arial"/>
              </w:rPr>
            </w:pPr>
            <w:proofErr w:type="spellStart"/>
            <w:r w:rsidRPr="00D95972">
              <w:rPr>
                <w:rFonts w:cs="Arial"/>
              </w:rPr>
              <w:t>eNR_EPC</w:t>
            </w:r>
            <w:proofErr w:type="spellEnd"/>
          </w:p>
          <w:p w14:paraId="54CE17AE" w14:textId="77777777" w:rsidR="00365FF0" w:rsidRPr="00D95972" w:rsidRDefault="00365FF0" w:rsidP="00365FF0">
            <w:pPr>
              <w:rPr>
                <w:rFonts w:cs="Arial"/>
              </w:rPr>
            </w:pPr>
            <w:r w:rsidRPr="00D95972">
              <w:rPr>
                <w:rFonts w:cs="Arial"/>
              </w:rPr>
              <w:t>PROTOC_SMS_SGs</w:t>
            </w:r>
          </w:p>
          <w:p w14:paraId="016F5B63" w14:textId="77777777" w:rsidR="00365FF0" w:rsidRPr="00D95972" w:rsidRDefault="00365FF0" w:rsidP="00365FF0">
            <w:pPr>
              <w:rPr>
                <w:rFonts w:cs="Arial"/>
              </w:rPr>
            </w:pPr>
            <w:r w:rsidRPr="00D95972">
              <w:rPr>
                <w:rFonts w:cs="Arial"/>
              </w:rPr>
              <w:t>SAES2</w:t>
            </w:r>
          </w:p>
          <w:p w14:paraId="28118B08" w14:textId="77777777" w:rsidR="00365FF0" w:rsidRPr="00D95972" w:rsidRDefault="00365FF0" w:rsidP="00365FF0">
            <w:pPr>
              <w:rPr>
                <w:rFonts w:cs="Arial"/>
              </w:rPr>
            </w:pPr>
            <w:r w:rsidRPr="00D95972">
              <w:rPr>
                <w:rFonts w:cs="Arial"/>
              </w:rPr>
              <w:t>SAES2-CSFB</w:t>
            </w:r>
          </w:p>
          <w:p w14:paraId="6F2D80CD" w14:textId="440F6FE0" w:rsidR="00365FF0" w:rsidRPr="00D95972" w:rsidRDefault="00365FF0" w:rsidP="00365FF0">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70B53C4" w14:textId="1F43ABAC" w:rsidR="00365FF0" w:rsidRPr="00D95972" w:rsidRDefault="00365FF0" w:rsidP="00365FF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205D52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A5A1" w14:textId="77777777" w:rsidR="00365FF0" w:rsidRPr="00D95972" w:rsidRDefault="00365FF0" w:rsidP="00365FF0">
            <w:pPr>
              <w:rPr>
                <w:rFonts w:eastAsia="Batang" w:cs="Arial"/>
                <w:lang w:eastAsia="ko-KR"/>
              </w:rPr>
            </w:pPr>
            <w:r w:rsidRPr="00D95972">
              <w:rPr>
                <w:rFonts w:eastAsia="Batang" w:cs="Arial"/>
                <w:color w:val="FF0000"/>
                <w:lang w:eastAsia="ko-KR"/>
              </w:rPr>
              <w:t>All WIs completed</w:t>
            </w:r>
          </w:p>
          <w:p w14:paraId="4667B12F" w14:textId="77777777" w:rsidR="00365FF0" w:rsidRPr="00D95972" w:rsidRDefault="00365FF0" w:rsidP="00365FF0">
            <w:pPr>
              <w:rPr>
                <w:rFonts w:eastAsia="Batang" w:cs="Arial"/>
                <w:lang w:eastAsia="ko-KR"/>
              </w:rPr>
            </w:pPr>
          </w:p>
          <w:p w14:paraId="13052B8D" w14:textId="77777777" w:rsidR="00365FF0" w:rsidRPr="00D95972" w:rsidRDefault="00365FF0" w:rsidP="00365FF0">
            <w:pPr>
              <w:rPr>
                <w:rFonts w:eastAsia="Batang" w:cs="Arial"/>
                <w:lang w:eastAsia="ko-KR"/>
              </w:rPr>
            </w:pPr>
          </w:p>
          <w:p w14:paraId="486471AD" w14:textId="77777777" w:rsidR="00365FF0" w:rsidRPr="00D95972" w:rsidRDefault="00365FF0" w:rsidP="00365FF0">
            <w:pPr>
              <w:rPr>
                <w:rFonts w:eastAsia="Batang" w:cs="Arial"/>
                <w:lang w:eastAsia="ko-KR"/>
              </w:rPr>
            </w:pPr>
          </w:p>
          <w:p w14:paraId="5069CF31" w14:textId="77777777" w:rsidR="00365FF0" w:rsidRPr="00D95972" w:rsidRDefault="00365FF0" w:rsidP="00365FF0">
            <w:pPr>
              <w:rPr>
                <w:rFonts w:eastAsia="Batang" w:cs="Arial"/>
                <w:lang w:eastAsia="ko-KR"/>
              </w:rPr>
            </w:pPr>
            <w:r w:rsidRPr="00D95972">
              <w:rPr>
                <w:rFonts w:eastAsia="Batang" w:cs="Arial"/>
                <w:lang w:eastAsia="ko-KR"/>
              </w:rPr>
              <w:t>GCSMSC and GCR Redundancy for VGCS/VBS</w:t>
            </w:r>
          </w:p>
          <w:p w14:paraId="063E605F" w14:textId="77777777" w:rsidR="00365FF0" w:rsidRPr="00D95972" w:rsidRDefault="00365FF0" w:rsidP="00365FF0">
            <w:pPr>
              <w:rPr>
                <w:rFonts w:eastAsia="Batang" w:cs="Arial"/>
                <w:lang w:eastAsia="ko-KR"/>
              </w:rPr>
            </w:pPr>
          </w:p>
          <w:p w14:paraId="2203E0A0" w14:textId="77777777" w:rsidR="00365FF0" w:rsidRPr="00D95972" w:rsidRDefault="00365FF0" w:rsidP="00365FF0">
            <w:pPr>
              <w:rPr>
                <w:rFonts w:eastAsia="Batang" w:cs="Arial"/>
                <w:lang w:eastAsia="ko-KR"/>
              </w:rPr>
            </w:pPr>
            <w:r w:rsidRPr="00D95972">
              <w:rPr>
                <w:rFonts w:eastAsia="Batang" w:cs="Arial"/>
                <w:lang w:eastAsia="ko-KR"/>
              </w:rPr>
              <w:t>System Improvements to Machine-Type Communications</w:t>
            </w:r>
          </w:p>
          <w:p w14:paraId="09CD11E0" w14:textId="77777777" w:rsidR="00365FF0" w:rsidRPr="00D95972" w:rsidRDefault="00365FF0" w:rsidP="00365FF0">
            <w:pPr>
              <w:pStyle w:val="ListParagraph"/>
              <w:numPr>
                <w:ilvl w:val="0"/>
                <w:numId w:val="10"/>
              </w:numPr>
              <w:rPr>
                <w:rFonts w:eastAsia="Batang" w:cs="Arial"/>
                <w:lang w:eastAsia="ko-KR"/>
              </w:rPr>
            </w:pPr>
            <w:r w:rsidRPr="00D95972">
              <w:rPr>
                <w:rFonts w:eastAsia="Batang" w:cs="Arial"/>
                <w:lang w:eastAsia="ko-KR"/>
              </w:rPr>
              <w:t>CS aspects for CT groups</w:t>
            </w:r>
          </w:p>
          <w:p w14:paraId="1B337740" w14:textId="77777777" w:rsidR="00365FF0" w:rsidRPr="00D95972" w:rsidRDefault="00365FF0" w:rsidP="00365FF0">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2072808F" w14:textId="77777777" w:rsidR="00365FF0" w:rsidRPr="00D95972" w:rsidRDefault="00365FF0" w:rsidP="00365FF0">
            <w:pPr>
              <w:pStyle w:val="ListParagraph"/>
              <w:numPr>
                <w:ilvl w:val="0"/>
                <w:numId w:val="10"/>
              </w:numPr>
              <w:rPr>
                <w:rFonts w:eastAsia="Batang" w:cs="Arial"/>
                <w:lang w:eastAsia="ko-KR"/>
              </w:rPr>
            </w:pPr>
            <w:r w:rsidRPr="00D95972">
              <w:rPr>
                <w:rFonts w:eastAsia="Batang" w:cs="Arial"/>
                <w:lang w:eastAsia="ko-KR"/>
              </w:rPr>
              <w:t>Reachability Aspects</w:t>
            </w:r>
          </w:p>
          <w:p w14:paraId="63BAAB2A" w14:textId="77777777" w:rsidR="00365FF0" w:rsidRPr="00D95972" w:rsidRDefault="00365FF0" w:rsidP="00365FF0">
            <w:pPr>
              <w:pStyle w:val="ListParagraph"/>
              <w:numPr>
                <w:ilvl w:val="0"/>
                <w:numId w:val="10"/>
              </w:numPr>
              <w:rPr>
                <w:rFonts w:eastAsia="Batang" w:cs="Arial"/>
                <w:lang w:eastAsia="ko-KR"/>
              </w:rPr>
            </w:pPr>
            <w:r w:rsidRPr="00D95972">
              <w:rPr>
                <w:rFonts w:eastAsia="Batang" w:cs="Arial"/>
                <w:lang w:eastAsia="ko-KR"/>
              </w:rPr>
              <w:t>Signalling Optimizations</w:t>
            </w:r>
          </w:p>
          <w:p w14:paraId="0B455376" w14:textId="77777777" w:rsidR="00365FF0" w:rsidRPr="00D95972" w:rsidRDefault="00365FF0" w:rsidP="00365FF0">
            <w:pPr>
              <w:pStyle w:val="ListParagraph"/>
              <w:numPr>
                <w:ilvl w:val="0"/>
                <w:numId w:val="10"/>
              </w:numPr>
              <w:rPr>
                <w:rFonts w:eastAsia="Batang" w:cs="Arial"/>
                <w:lang w:eastAsia="ko-KR"/>
              </w:rPr>
            </w:pPr>
            <w:r w:rsidRPr="00D95972">
              <w:rPr>
                <w:rFonts w:eastAsia="Batang" w:cs="Arial"/>
                <w:lang w:eastAsia="ko-KR"/>
              </w:rPr>
              <w:t>"CN-based" and power considerations</w:t>
            </w:r>
          </w:p>
          <w:p w14:paraId="7D9F8A3D" w14:textId="77777777" w:rsidR="00365FF0" w:rsidRPr="00D95972" w:rsidRDefault="00365FF0" w:rsidP="00365FF0">
            <w:pPr>
              <w:rPr>
                <w:rFonts w:eastAsia="Batang" w:cs="Arial"/>
                <w:lang w:eastAsia="ko-KR"/>
              </w:rPr>
            </w:pPr>
          </w:p>
          <w:p w14:paraId="6C874516" w14:textId="77777777" w:rsidR="00365FF0" w:rsidRPr="00D95972" w:rsidRDefault="00365FF0" w:rsidP="00365FF0">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1C7251CF" w14:textId="77777777" w:rsidR="00365FF0" w:rsidRPr="00D95972" w:rsidRDefault="00365FF0" w:rsidP="00365FF0">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14:paraId="68B92C91" w14:textId="77777777" w:rsidR="00365FF0" w:rsidRPr="00D95972" w:rsidRDefault="00365FF0" w:rsidP="00365FF0">
            <w:pPr>
              <w:rPr>
                <w:rFonts w:eastAsia="Batang" w:cs="Arial"/>
                <w:lang w:eastAsia="ko-KR"/>
              </w:rPr>
            </w:pPr>
            <w:r w:rsidRPr="00D95972">
              <w:rPr>
                <w:rFonts w:eastAsia="Batang" w:cs="Arial"/>
                <w:lang w:eastAsia="ko-KR"/>
              </w:rPr>
              <w:t xml:space="preserve">Full Support of Multi-Operator Core Network </w:t>
            </w:r>
          </w:p>
          <w:p w14:paraId="22EFA3A0" w14:textId="77777777" w:rsidR="00365FF0" w:rsidRPr="00D95972" w:rsidRDefault="00365FF0" w:rsidP="00365FF0">
            <w:pPr>
              <w:rPr>
                <w:rFonts w:eastAsia="Batang" w:cs="Arial"/>
                <w:lang w:eastAsia="ko-KR"/>
              </w:rPr>
            </w:pPr>
            <w:r w:rsidRPr="00D95972">
              <w:rPr>
                <w:rFonts w:eastAsia="Batang" w:cs="Arial"/>
                <w:lang w:eastAsia="ko-KR"/>
              </w:rPr>
              <w:t>Introduction of ER-GSM band for GSM-R</w:t>
            </w:r>
          </w:p>
          <w:p w14:paraId="5E64E8A5" w14:textId="77777777" w:rsidR="00365FF0" w:rsidRPr="00D95972" w:rsidRDefault="00365FF0" w:rsidP="00365FF0">
            <w:pPr>
              <w:rPr>
                <w:rFonts w:eastAsia="Batang" w:cs="Arial"/>
                <w:lang w:eastAsia="ko-KR"/>
              </w:rPr>
            </w:pPr>
            <w:r w:rsidRPr="00D95972">
              <w:rPr>
                <w:rFonts w:eastAsia="Batang" w:cs="Arial"/>
                <w:lang w:eastAsia="ko-KR"/>
              </w:rPr>
              <w:t>Data identification in ANDSF</w:t>
            </w:r>
          </w:p>
          <w:p w14:paraId="603DF2A2" w14:textId="77777777" w:rsidR="00365FF0" w:rsidRPr="00D95972" w:rsidRDefault="00365FF0" w:rsidP="00365FF0">
            <w:pPr>
              <w:rPr>
                <w:rFonts w:eastAsia="Batang" w:cs="Arial"/>
                <w:lang w:eastAsia="ko-KR"/>
              </w:rPr>
            </w:pPr>
            <w:r w:rsidRPr="00D95972">
              <w:rPr>
                <w:rFonts w:eastAsia="Batang" w:cs="Arial"/>
                <w:lang w:eastAsia="ko-KR"/>
              </w:rPr>
              <w:t xml:space="preserve">Mobility based on GTP &amp; PMIPv6 for WLAN access to EPC </w:t>
            </w:r>
          </w:p>
          <w:p w14:paraId="439211E2" w14:textId="77777777" w:rsidR="00365FF0" w:rsidRPr="00D95972" w:rsidRDefault="00365FF0" w:rsidP="00365FF0">
            <w:pPr>
              <w:rPr>
                <w:rFonts w:eastAsia="Batang" w:cs="Arial"/>
                <w:lang w:eastAsia="ko-KR"/>
              </w:rPr>
            </w:pPr>
            <w:r w:rsidRPr="00D95972">
              <w:rPr>
                <w:rFonts w:eastAsia="Batang" w:cs="Arial"/>
                <w:lang w:eastAsia="ko-KR"/>
              </w:rPr>
              <w:t>enhanced Nodes Restoration for EPC</w:t>
            </w:r>
          </w:p>
          <w:p w14:paraId="55C4ED8E" w14:textId="77777777" w:rsidR="00365FF0" w:rsidRPr="00D95972" w:rsidRDefault="00365FF0" w:rsidP="00365FF0">
            <w:pPr>
              <w:rPr>
                <w:rFonts w:eastAsia="Batang" w:cs="Arial"/>
                <w:lang w:eastAsia="ko-KR"/>
              </w:rPr>
            </w:pPr>
            <w:r w:rsidRPr="00D95972">
              <w:rPr>
                <w:rFonts w:eastAsia="Batang" w:cs="Arial"/>
                <w:lang w:eastAsia="ko-KR"/>
              </w:rPr>
              <w:t>Enhancement of the Protocols for SMS over SGs</w:t>
            </w:r>
          </w:p>
          <w:p w14:paraId="7EDA5459" w14:textId="77777777" w:rsidR="00365FF0" w:rsidRPr="00D95972" w:rsidRDefault="00365FF0" w:rsidP="00365FF0">
            <w:pPr>
              <w:rPr>
                <w:rFonts w:eastAsia="Batang" w:cs="Arial"/>
                <w:lang w:eastAsia="ko-KR"/>
              </w:rPr>
            </w:pPr>
            <w:r w:rsidRPr="00D95972">
              <w:rPr>
                <w:rFonts w:eastAsia="Batang" w:cs="Arial"/>
                <w:lang w:eastAsia="ko-KR"/>
              </w:rPr>
              <w:t>SAE Protocol Development</w:t>
            </w:r>
          </w:p>
          <w:p w14:paraId="0BFF8E3C" w14:textId="77777777" w:rsidR="00365FF0" w:rsidRPr="00D95972" w:rsidRDefault="00365FF0" w:rsidP="00365FF0">
            <w:pPr>
              <w:rPr>
                <w:rFonts w:eastAsia="Batang" w:cs="Arial"/>
                <w:lang w:eastAsia="ko-KR"/>
              </w:rPr>
            </w:pPr>
          </w:p>
        </w:tc>
      </w:tr>
      <w:tr w:rsidR="00365FF0" w:rsidRPr="00D95972" w14:paraId="3486D40A" w14:textId="77777777" w:rsidTr="00366DCF">
        <w:tc>
          <w:tcPr>
            <w:tcW w:w="976" w:type="dxa"/>
            <w:tcBorders>
              <w:top w:val="nil"/>
              <w:left w:val="thinThickThinSmallGap" w:sz="24" w:space="0" w:color="auto"/>
              <w:bottom w:val="nil"/>
            </w:tcBorders>
          </w:tcPr>
          <w:p w14:paraId="34CF0DB0" w14:textId="77777777" w:rsidR="00365FF0" w:rsidRPr="00D95972" w:rsidRDefault="00365FF0" w:rsidP="00365FF0">
            <w:pPr>
              <w:rPr>
                <w:rFonts w:cs="Arial"/>
              </w:rPr>
            </w:pPr>
          </w:p>
        </w:tc>
        <w:tc>
          <w:tcPr>
            <w:tcW w:w="1317" w:type="dxa"/>
            <w:gridSpan w:val="2"/>
            <w:tcBorders>
              <w:top w:val="nil"/>
              <w:bottom w:val="nil"/>
            </w:tcBorders>
          </w:tcPr>
          <w:p w14:paraId="064CE658"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tcPr>
          <w:p w14:paraId="4F2D636F"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1B4C6C46" w14:textId="77777777" w:rsidR="00365FF0" w:rsidRPr="00D95972" w:rsidRDefault="00365FF0" w:rsidP="00365FF0">
            <w:pPr>
              <w:rPr>
                <w:rFonts w:cs="Arial"/>
              </w:rPr>
            </w:pPr>
          </w:p>
        </w:tc>
        <w:tc>
          <w:tcPr>
            <w:tcW w:w="1767" w:type="dxa"/>
            <w:tcBorders>
              <w:top w:val="single" w:sz="4" w:space="0" w:color="auto"/>
              <w:bottom w:val="single" w:sz="4" w:space="0" w:color="auto"/>
            </w:tcBorders>
          </w:tcPr>
          <w:p w14:paraId="5DE26FD3"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52E8ECE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365FF0" w:rsidRPr="00D95972" w:rsidRDefault="00365FF0" w:rsidP="00365FF0">
            <w:pPr>
              <w:rPr>
                <w:rFonts w:eastAsia="Batang" w:cs="Arial"/>
                <w:lang w:eastAsia="ko-KR"/>
              </w:rPr>
            </w:pPr>
          </w:p>
        </w:tc>
      </w:tr>
      <w:tr w:rsidR="00365FF0" w:rsidRPr="00D95972" w14:paraId="3A655149" w14:textId="77777777" w:rsidTr="00366DCF">
        <w:tc>
          <w:tcPr>
            <w:tcW w:w="976" w:type="dxa"/>
            <w:tcBorders>
              <w:top w:val="nil"/>
              <w:left w:val="thinThickThinSmallGap" w:sz="24" w:space="0" w:color="auto"/>
              <w:bottom w:val="nil"/>
            </w:tcBorders>
          </w:tcPr>
          <w:p w14:paraId="7A2CA5C3" w14:textId="77777777" w:rsidR="00365FF0" w:rsidRPr="00D95972" w:rsidRDefault="00365FF0" w:rsidP="00365FF0">
            <w:pPr>
              <w:rPr>
                <w:rFonts w:cs="Arial"/>
              </w:rPr>
            </w:pPr>
          </w:p>
        </w:tc>
        <w:tc>
          <w:tcPr>
            <w:tcW w:w="1317" w:type="dxa"/>
            <w:gridSpan w:val="2"/>
            <w:tcBorders>
              <w:top w:val="nil"/>
              <w:bottom w:val="nil"/>
            </w:tcBorders>
          </w:tcPr>
          <w:p w14:paraId="1DE027A6"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tcPr>
          <w:p w14:paraId="3B5DBDE2"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164A51E2" w14:textId="77777777" w:rsidR="00365FF0" w:rsidRPr="00D95972" w:rsidRDefault="00365FF0" w:rsidP="00365FF0">
            <w:pPr>
              <w:rPr>
                <w:rFonts w:cs="Arial"/>
              </w:rPr>
            </w:pPr>
          </w:p>
        </w:tc>
        <w:tc>
          <w:tcPr>
            <w:tcW w:w="1767" w:type="dxa"/>
            <w:tcBorders>
              <w:top w:val="single" w:sz="4" w:space="0" w:color="auto"/>
              <w:bottom w:val="single" w:sz="4" w:space="0" w:color="auto"/>
            </w:tcBorders>
          </w:tcPr>
          <w:p w14:paraId="3C340938"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3352731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365FF0" w:rsidRPr="00D95972" w:rsidRDefault="00365FF0" w:rsidP="00365FF0">
            <w:pPr>
              <w:rPr>
                <w:rFonts w:eastAsia="Batang" w:cs="Arial"/>
                <w:lang w:eastAsia="ko-KR"/>
              </w:rPr>
            </w:pPr>
          </w:p>
        </w:tc>
      </w:tr>
      <w:tr w:rsidR="00365FF0" w:rsidRPr="00D95972" w14:paraId="26C1E2FC"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365FF0" w:rsidRPr="00D95972" w:rsidRDefault="00365FF0" w:rsidP="00365FF0">
            <w:pPr>
              <w:rPr>
                <w:rFonts w:cs="Arial"/>
              </w:rPr>
            </w:pPr>
            <w:r w:rsidRPr="00D95972">
              <w:rPr>
                <w:rFonts w:cs="Arial"/>
              </w:rPr>
              <w:t>Release 12</w:t>
            </w:r>
          </w:p>
          <w:p w14:paraId="20B28E6A"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22783175"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ABD7457"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365FF0" w:rsidRDefault="00365FF0" w:rsidP="00365FF0">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365FF0" w:rsidRPr="00D95972" w:rsidRDefault="00365FF0" w:rsidP="00365FF0">
            <w:pPr>
              <w:rPr>
                <w:rFonts w:cs="Arial"/>
              </w:rPr>
            </w:pPr>
            <w:r w:rsidRPr="00D95972">
              <w:rPr>
                <w:rFonts w:cs="Arial"/>
              </w:rPr>
              <w:t>Result &amp; comments</w:t>
            </w:r>
          </w:p>
        </w:tc>
      </w:tr>
      <w:tr w:rsidR="00365FF0" w:rsidRPr="00D95972" w14:paraId="4E9ECF8F" w14:textId="77777777" w:rsidTr="00366DCF">
        <w:tc>
          <w:tcPr>
            <w:tcW w:w="976" w:type="dxa"/>
            <w:tcBorders>
              <w:top w:val="single" w:sz="4" w:space="0" w:color="auto"/>
              <w:left w:val="thinThickThinSmallGap" w:sz="24" w:space="0" w:color="auto"/>
              <w:bottom w:val="single" w:sz="4" w:space="0" w:color="auto"/>
            </w:tcBorders>
          </w:tcPr>
          <w:p w14:paraId="772DA939" w14:textId="77777777" w:rsidR="00365FF0" w:rsidRPr="00D95972" w:rsidRDefault="00365FF0" w:rsidP="00365FF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4E0BF78" w14:textId="77777777" w:rsidR="00365FF0" w:rsidRPr="00D95972" w:rsidRDefault="00365FF0" w:rsidP="00365FF0">
            <w:pPr>
              <w:rPr>
                <w:rFonts w:eastAsia="Batang" w:cs="Arial"/>
                <w:lang w:eastAsia="ko-KR"/>
              </w:rPr>
            </w:pPr>
            <w:r w:rsidRPr="00D95972">
              <w:rPr>
                <w:rFonts w:eastAsia="Batang" w:cs="Arial"/>
                <w:lang w:eastAsia="ko-KR"/>
              </w:rPr>
              <w:t>Rel-12 IMS Work Items and issues:</w:t>
            </w:r>
          </w:p>
          <w:p w14:paraId="5D1E1E48" w14:textId="77777777" w:rsidR="00365FF0" w:rsidRPr="00D95972" w:rsidRDefault="00365FF0" w:rsidP="00365FF0">
            <w:pPr>
              <w:rPr>
                <w:rFonts w:eastAsia="Batang" w:cs="Arial"/>
                <w:lang w:eastAsia="ko-KR"/>
              </w:rPr>
            </w:pPr>
          </w:p>
          <w:p w14:paraId="677C9921" w14:textId="77777777" w:rsidR="00365FF0" w:rsidRPr="00D95972" w:rsidRDefault="00365FF0" w:rsidP="00365FF0">
            <w:pPr>
              <w:rPr>
                <w:rFonts w:cs="Arial"/>
              </w:rPr>
            </w:pPr>
            <w:proofErr w:type="spellStart"/>
            <w:r w:rsidRPr="00D95972">
              <w:rPr>
                <w:rFonts w:cs="Arial"/>
              </w:rPr>
              <w:t>bSRVCC</w:t>
            </w:r>
            <w:proofErr w:type="spellEnd"/>
          </w:p>
          <w:p w14:paraId="320B7330" w14:textId="77777777" w:rsidR="00365FF0" w:rsidRPr="00D95972" w:rsidRDefault="00365FF0" w:rsidP="00365FF0">
            <w:pPr>
              <w:rPr>
                <w:rFonts w:cs="Arial"/>
              </w:rPr>
            </w:pPr>
            <w:r w:rsidRPr="00D95972">
              <w:rPr>
                <w:rFonts w:cs="Arial"/>
              </w:rPr>
              <w:t>SMSMI-CT</w:t>
            </w:r>
          </w:p>
          <w:p w14:paraId="7C4EB700" w14:textId="77777777" w:rsidR="00365FF0" w:rsidRPr="00D95972" w:rsidRDefault="00365FF0" w:rsidP="00365FF0">
            <w:pPr>
              <w:rPr>
                <w:rFonts w:cs="Arial"/>
              </w:rPr>
            </w:pPr>
            <w:r w:rsidRPr="00D95972">
              <w:rPr>
                <w:rFonts w:cs="Arial"/>
              </w:rPr>
              <w:t>TURAN-CT</w:t>
            </w:r>
          </w:p>
          <w:p w14:paraId="72CF6E89" w14:textId="77777777" w:rsidR="00365FF0" w:rsidRPr="00D95972" w:rsidRDefault="00365FF0" w:rsidP="00365FF0">
            <w:pPr>
              <w:rPr>
                <w:rFonts w:cs="Arial"/>
              </w:rPr>
            </w:pPr>
            <w:r w:rsidRPr="00D95972">
              <w:rPr>
                <w:rFonts w:cs="Arial"/>
              </w:rPr>
              <w:t>IMS_TELEP</w:t>
            </w:r>
          </w:p>
          <w:p w14:paraId="1AD08192" w14:textId="77777777" w:rsidR="00365FF0" w:rsidRPr="00D95972" w:rsidRDefault="00365FF0" w:rsidP="00365FF0">
            <w:pPr>
              <w:rPr>
                <w:rFonts w:cs="Arial"/>
              </w:rPr>
            </w:pPr>
            <w:proofErr w:type="spellStart"/>
            <w:r w:rsidRPr="00D95972">
              <w:rPr>
                <w:rFonts w:cs="Arial"/>
              </w:rPr>
              <w:t>eDRVCC</w:t>
            </w:r>
            <w:proofErr w:type="spellEnd"/>
          </w:p>
          <w:p w14:paraId="4C0784FF" w14:textId="77777777" w:rsidR="00365FF0" w:rsidRPr="00D95972" w:rsidRDefault="00365FF0" w:rsidP="00365FF0">
            <w:pPr>
              <w:rPr>
                <w:rFonts w:cs="Arial"/>
              </w:rPr>
            </w:pPr>
            <w:r w:rsidRPr="00D95972">
              <w:rPr>
                <w:rFonts w:cs="Arial"/>
              </w:rPr>
              <w:t>EMC_PC</w:t>
            </w:r>
          </w:p>
          <w:p w14:paraId="57860500" w14:textId="77777777" w:rsidR="00365FF0" w:rsidRPr="00D95972" w:rsidRDefault="00365FF0" w:rsidP="00365FF0">
            <w:pPr>
              <w:rPr>
                <w:rFonts w:cs="Arial"/>
              </w:rPr>
            </w:pPr>
            <w:proofErr w:type="spellStart"/>
            <w:r w:rsidRPr="00D95972">
              <w:rPr>
                <w:rFonts w:cs="Arial"/>
              </w:rPr>
              <w:t>IMS_RegCon</w:t>
            </w:r>
            <w:proofErr w:type="spellEnd"/>
            <w:r w:rsidRPr="00D95972">
              <w:rPr>
                <w:rFonts w:cs="Arial"/>
              </w:rPr>
              <w:t>-CT</w:t>
            </w:r>
          </w:p>
          <w:p w14:paraId="4B7AAD16" w14:textId="77777777" w:rsidR="00365FF0" w:rsidRPr="00D95972" w:rsidRDefault="00365FF0" w:rsidP="00365FF0">
            <w:pPr>
              <w:rPr>
                <w:rFonts w:cs="Arial"/>
              </w:rPr>
            </w:pPr>
            <w:proofErr w:type="spellStart"/>
            <w:r w:rsidRPr="00D95972">
              <w:rPr>
                <w:rFonts w:cs="Arial"/>
              </w:rPr>
              <w:t>BusTI</w:t>
            </w:r>
            <w:proofErr w:type="spellEnd"/>
            <w:r w:rsidRPr="00D95972">
              <w:rPr>
                <w:rFonts w:cs="Arial"/>
              </w:rPr>
              <w:t>-CT</w:t>
            </w:r>
          </w:p>
          <w:p w14:paraId="3C4F07E6" w14:textId="77777777" w:rsidR="00365FF0" w:rsidRPr="00D95972" w:rsidRDefault="00365FF0" w:rsidP="00365FF0">
            <w:pPr>
              <w:rPr>
                <w:rFonts w:cs="Arial"/>
              </w:rPr>
            </w:pPr>
            <w:r w:rsidRPr="00D95972">
              <w:rPr>
                <w:rFonts w:cs="Arial"/>
              </w:rPr>
              <w:t>UP6665</w:t>
            </w:r>
          </w:p>
          <w:p w14:paraId="3EEED367" w14:textId="77777777" w:rsidR="00365FF0" w:rsidRPr="00D95972" w:rsidRDefault="00365FF0" w:rsidP="00365FF0">
            <w:pPr>
              <w:rPr>
                <w:rFonts w:cs="Arial"/>
              </w:rPr>
            </w:pPr>
            <w:proofErr w:type="spellStart"/>
            <w:r w:rsidRPr="00D95972">
              <w:rPr>
                <w:rFonts w:cs="Arial"/>
              </w:rPr>
              <w:t>eIODB</w:t>
            </w:r>
            <w:proofErr w:type="spellEnd"/>
          </w:p>
          <w:p w14:paraId="6B30EFE1" w14:textId="77777777" w:rsidR="00365FF0" w:rsidRPr="00D95972" w:rsidRDefault="00365FF0" w:rsidP="00365FF0">
            <w:pPr>
              <w:rPr>
                <w:rFonts w:cs="Arial"/>
              </w:rPr>
            </w:pPr>
            <w:proofErr w:type="spellStart"/>
            <w:r w:rsidRPr="00D95972">
              <w:rPr>
                <w:rFonts w:cs="Arial"/>
              </w:rPr>
              <w:t>IMS_WebRTC</w:t>
            </w:r>
            <w:proofErr w:type="spellEnd"/>
          </w:p>
          <w:p w14:paraId="4F6F864B" w14:textId="77777777" w:rsidR="00365FF0" w:rsidRPr="00D95972" w:rsidRDefault="00365FF0" w:rsidP="00365FF0">
            <w:pPr>
              <w:rPr>
                <w:rFonts w:cs="Arial"/>
              </w:rPr>
            </w:pPr>
            <w:r w:rsidRPr="00D95972">
              <w:rPr>
                <w:rFonts w:cs="Arial"/>
              </w:rPr>
              <w:t>IMS_Corp2</w:t>
            </w:r>
          </w:p>
          <w:p w14:paraId="047FD952" w14:textId="77777777" w:rsidR="00365FF0" w:rsidRPr="00D95972" w:rsidRDefault="00365FF0" w:rsidP="00365FF0">
            <w:pPr>
              <w:rPr>
                <w:rFonts w:cs="Arial"/>
              </w:rPr>
            </w:pPr>
            <w:r w:rsidRPr="00D95972">
              <w:rPr>
                <w:rFonts w:cs="Arial"/>
              </w:rPr>
              <w:t>NNI_RS</w:t>
            </w:r>
          </w:p>
          <w:p w14:paraId="37C0CBBF" w14:textId="77777777" w:rsidR="00365FF0" w:rsidRPr="00D95972" w:rsidRDefault="00365FF0" w:rsidP="00365FF0">
            <w:pPr>
              <w:rPr>
                <w:rFonts w:cs="Arial"/>
              </w:rPr>
            </w:pPr>
            <w:r w:rsidRPr="00D95972">
              <w:rPr>
                <w:rFonts w:cs="Arial"/>
              </w:rPr>
              <w:t>USSD_MS</w:t>
            </w:r>
          </w:p>
          <w:p w14:paraId="7A5537A0" w14:textId="77777777" w:rsidR="00365FF0" w:rsidRPr="00D95972" w:rsidRDefault="00365FF0" w:rsidP="00365FF0">
            <w:pPr>
              <w:rPr>
                <w:rFonts w:cs="Arial"/>
              </w:rPr>
            </w:pPr>
            <w:r w:rsidRPr="00D95972">
              <w:rPr>
                <w:rFonts w:cs="Arial"/>
              </w:rPr>
              <w:t>USSI-NET</w:t>
            </w:r>
          </w:p>
          <w:p w14:paraId="3243DBC7" w14:textId="77777777" w:rsidR="00365FF0" w:rsidRPr="00D95972" w:rsidRDefault="00365FF0" w:rsidP="00365FF0">
            <w:pPr>
              <w:rPr>
                <w:rFonts w:cs="Arial"/>
              </w:rPr>
            </w:pPr>
            <w:r w:rsidRPr="00D95972">
              <w:rPr>
                <w:rFonts w:cs="Arial"/>
              </w:rPr>
              <w:t xml:space="preserve">RFC7044 </w:t>
            </w:r>
          </w:p>
          <w:p w14:paraId="7053356F" w14:textId="77777777" w:rsidR="00365FF0" w:rsidRPr="00D95972" w:rsidRDefault="00365FF0" w:rsidP="00365FF0">
            <w:pPr>
              <w:rPr>
                <w:rFonts w:cs="Arial"/>
              </w:rPr>
            </w:pPr>
            <w:r w:rsidRPr="00D95972">
              <w:rPr>
                <w:rFonts w:cs="Arial"/>
              </w:rPr>
              <w:t xml:space="preserve">FS_NNI_RS </w:t>
            </w:r>
          </w:p>
          <w:p w14:paraId="4335E2DA" w14:textId="77777777" w:rsidR="00365FF0" w:rsidRPr="00D95972" w:rsidRDefault="00365FF0" w:rsidP="00365FF0">
            <w:pPr>
              <w:rPr>
                <w:rFonts w:cs="Arial"/>
              </w:rPr>
            </w:pPr>
            <w:proofErr w:type="spellStart"/>
            <w:r w:rsidRPr="00D95972">
              <w:rPr>
                <w:rFonts w:cs="Arial"/>
              </w:rPr>
              <w:t>eMEDIASEC</w:t>
            </w:r>
            <w:proofErr w:type="spellEnd"/>
            <w:r w:rsidRPr="00D95972">
              <w:rPr>
                <w:rFonts w:cs="Arial"/>
              </w:rPr>
              <w:t>-CT</w:t>
            </w:r>
          </w:p>
          <w:p w14:paraId="054CA508" w14:textId="77777777" w:rsidR="00365FF0" w:rsidRPr="00D95972" w:rsidRDefault="00365FF0" w:rsidP="00365FF0">
            <w:pPr>
              <w:rPr>
                <w:rFonts w:cs="Arial"/>
              </w:rPr>
            </w:pPr>
            <w:r w:rsidRPr="00D95972">
              <w:rPr>
                <w:rFonts w:cs="Arial"/>
              </w:rPr>
              <w:t>IMS_SSFDD</w:t>
            </w:r>
          </w:p>
          <w:p w14:paraId="6863E398" w14:textId="77777777" w:rsidR="00365FF0" w:rsidRPr="00D95972" w:rsidRDefault="00365FF0" w:rsidP="00365FF0">
            <w:pPr>
              <w:rPr>
                <w:rFonts w:cs="Arial"/>
              </w:rPr>
            </w:pPr>
            <w:r w:rsidRPr="00D95972">
              <w:rPr>
                <w:rFonts w:cs="Arial"/>
              </w:rPr>
              <w:t>CVO-CT</w:t>
            </w:r>
          </w:p>
          <w:p w14:paraId="5B1F2731" w14:textId="77777777" w:rsidR="00365FF0" w:rsidRPr="00D95972" w:rsidRDefault="00365FF0" w:rsidP="00365FF0">
            <w:pPr>
              <w:rPr>
                <w:rFonts w:cs="Arial"/>
              </w:rPr>
            </w:pPr>
            <w:r w:rsidRPr="00D95972">
              <w:rPr>
                <w:rFonts w:cs="Arial"/>
              </w:rPr>
              <w:t>SIS_CT</w:t>
            </w:r>
          </w:p>
          <w:p w14:paraId="552F6EFF" w14:textId="77777777" w:rsidR="00365FF0" w:rsidRPr="00D95972" w:rsidRDefault="00365FF0" w:rsidP="00365FF0">
            <w:pPr>
              <w:rPr>
                <w:rFonts w:cs="Arial"/>
              </w:rPr>
            </w:pPr>
            <w:r w:rsidRPr="00D95972">
              <w:rPr>
                <w:rFonts w:cs="Arial"/>
              </w:rPr>
              <w:t>FS_REVOLTE_IMS</w:t>
            </w:r>
          </w:p>
          <w:p w14:paraId="17C21191" w14:textId="77777777" w:rsidR="00365FF0" w:rsidRPr="00D95972" w:rsidRDefault="00365FF0" w:rsidP="00365FF0">
            <w:pPr>
              <w:rPr>
                <w:rFonts w:cs="Arial"/>
              </w:rPr>
            </w:pPr>
            <w:r w:rsidRPr="00D95972">
              <w:rPr>
                <w:rFonts w:cs="Arial"/>
              </w:rPr>
              <w:t>NETLOC_TWAN_CT</w:t>
            </w:r>
          </w:p>
          <w:p w14:paraId="0B28B4DB" w14:textId="77777777" w:rsidR="00365FF0" w:rsidRPr="00D95972" w:rsidRDefault="00365FF0" w:rsidP="00365FF0">
            <w:pPr>
              <w:rPr>
                <w:rFonts w:cs="Arial"/>
              </w:rPr>
            </w:pPr>
            <w:r w:rsidRPr="00D95972">
              <w:rPr>
                <w:rFonts w:cs="Arial"/>
              </w:rPr>
              <w:t>ALTC</w:t>
            </w:r>
          </w:p>
          <w:p w14:paraId="33AEEC7B" w14:textId="77777777" w:rsidR="00365FF0" w:rsidRPr="00D95972" w:rsidRDefault="00365FF0" w:rsidP="00365FF0">
            <w:pPr>
              <w:rPr>
                <w:rFonts w:cs="Arial"/>
              </w:rPr>
            </w:pPr>
            <w:r w:rsidRPr="00D95972">
              <w:rPr>
                <w:rFonts w:cs="Arial"/>
              </w:rPr>
              <w:t>PCSCF_RES</w:t>
            </w:r>
          </w:p>
          <w:p w14:paraId="58B309FE" w14:textId="77777777" w:rsidR="00365FF0" w:rsidRPr="00D95972" w:rsidRDefault="00365FF0" w:rsidP="00365FF0">
            <w:pPr>
              <w:rPr>
                <w:rFonts w:cs="Arial"/>
              </w:rPr>
            </w:pPr>
            <w:proofErr w:type="spellStart"/>
            <w:r w:rsidRPr="00D95972">
              <w:rPr>
                <w:rFonts w:cs="Arial"/>
              </w:rPr>
              <w:t>EVS_codec</w:t>
            </w:r>
            <w:proofErr w:type="spellEnd"/>
            <w:r w:rsidRPr="00D95972">
              <w:rPr>
                <w:rFonts w:cs="Arial"/>
              </w:rPr>
              <w:t>-CT</w:t>
            </w:r>
          </w:p>
          <w:p w14:paraId="679330E9" w14:textId="77777777" w:rsidR="00365FF0" w:rsidRPr="00D95972" w:rsidRDefault="00365FF0" w:rsidP="00365FF0">
            <w:pPr>
              <w:rPr>
                <w:rFonts w:cs="Arial"/>
              </w:rPr>
            </w:pPr>
            <w:r w:rsidRPr="00D95972">
              <w:rPr>
                <w:rFonts w:cs="Arial"/>
              </w:rPr>
              <w:t>IMSProtoc6</w:t>
            </w:r>
          </w:p>
          <w:p w14:paraId="14C83A1B" w14:textId="77777777" w:rsidR="00365FF0" w:rsidRPr="00D95972" w:rsidRDefault="00365FF0" w:rsidP="00365FF0">
            <w:pPr>
              <w:rPr>
                <w:rFonts w:eastAsia="Calibri" w:cs="Arial"/>
              </w:rPr>
            </w:pPr>
            <w:r w:rsidRPr="00D95972">
              <w:rPr>
                <w:rFonts w:eastAsia="Calibri" w:cs="Arial"/>
              </w:rPr>
              <w:t>TEI12 (IMS related issues)</w:t>
            </w:r>
          </w:p>
          <w:p w14:paraId="6069E105" w14:textId="77777777" w:rsidR="00365FF0" w:rsidRPr="00D95972" w:rsidRDefault="00365FF0" w:rsidP="00365FF0">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365FF0" w:rsidRPr="00D95972" w:rsidRDefault="00365FF0" w:rsidP="00365FF0">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58EA5408" w:rsidR="00365FF0" w:rsidRPr="00D95972" w:rsidRDefault="00365FF0" w:rsidP="00365FF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365FF0" w:rsidRPr="00D95972" w:rsidRDefault="00365FF0" w:rsidP="00365FF0">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A6A13B" w14:textId="77777777" w:rsidR="00365FF0" w:rsidRPr="00D95972" w:rsidRDefault="00365FF0" w:rsidP="00365FF0">
            <w:pPr>
              <w:rPr>
                <w:rFonts w:cs="Arial"/>
              </w:rPr>
            </w:pPr>
            <w:r w:rsidRPr="00D95972">
              <w:rPr>
                <w:rFonts w:eastAsia="Batang" w:cs="Arial"/>
                <w:color w:val="FF0000"/>
                <w:lang w:eastAsia="ko-KR"/>
              </w:rPr>
              <w:t>All WIs completed</w:t>
            </w:r>
          </w:p>
          <w:p w14:paraId="0384249C" w14:textId="77777777" w:rsidR="00365FF0" w:rsidRPr="00D95972" w:rsidRDefault="00365FF0" w:rsidP="00365FF0">
            <w:pPr>
              <w:rPr>
                <w:rFonts w:cs="Arial"/>
              </w:rPr>
            </w:pPr>
          </w:p>
          <w:p w14:paraId="7F7D35C8" w14:textId="77777777" w:rsidR="00365FF0" w:rsidRPr="00D95972" w:rsidRDefault="00365FF0" w:rsidP="00365FF0">
            <w:pPr>
              <w:rPr>
                <w:rFonts w:cs="Arial"/>
              </w:rPr>
            </w:pPr>
          </w:p>
          <w:p w14:paraId="018533F1" w14:textId="77777777" w:rsidR="00365FF0" w:rsidRPr="00D95972" w:rsidRDefault="00365FF0" w:rsidP="00365FF0">
            <w:pPr>
              <w:rPr>
                <w:rFonts w:cs="Arial"/>
              </w:rPr>
            </w:pPr>
          </w:p>
          <w:p w14:paraId="6E2668CF" w14:textId="77777777" w:rsidR="00365FF0" w:rsidRPr="00D95972" w:rsidRDefault="00365FF0" w:rsidP="00365FF0">
            <w:pPr>
              <w:rPr>
                <w:rFonts w:cs="Arial"/>
              </w:rPr>
            </w:pPr>
            <w:r w:rsidRPr="00D95972">
              <w:rPr>
                <w:rFonts w:cs="Arial"/>
              </w:rPr>
              <w:t>Single Radio Voice Call Continuity (SRVCC) before ringing</w:t>
            </w:r>
          </w:p>
          <w:p w14:paraId="528FB93F" w14:textId="77777777" w:rsidR="00365FF0" w:rsidRPr="00D95972" w:rsidRDefault="00365FF0" w:rsidP="00365FF0">
            <w:pPr>
              <w:rPr>
                <w:rFonts w:cs="Arial"/>
              </w:rPr>
            </w:pPr>
            <w:r w:rsidRPr="00D95972">
              <w:rPr>
                <w:rFonts w:cs="Arial"/>
              </w:rPr>
              <w:t>SMS submit and delivery without MSISDN in IMS</w:t>
            </w:r>
          </w:p>
          <w:p w14:paraId="6EC2886A" w14:textId="77777777" w:rsidR="00365FF0" w:rsidRPr="00D95972" w:rsidRDefault="00365FF0" w:rsidP="00365FF0">
            <w:pPr>
              <w:rPr>
                <w:rFonts w:cs="Arial"/>
              </w:rPr>
            </w:pPr>
            <w:r w:rsidRPr="00D95972">
              <w:rPr>
                <w:rFonts w:cs="Arial"/>
              </w:rPr>
              <w:t>Tunnelling of UE Services over Restrictive Access Networks</w:t>
            </w:r>
          </w:p>
          <w:p w14:paraId="37F8453E" w14:textId="77777777" w:rsidR="00365FF0" w:rsidRPr="00D95972" w:rsidRDefault="00365FF0" w:rsidP="00365FF0">
            <w:pPr>
              <w:rPr>
                <w:rFonts w:cs="Arial"/>
              </w:rPr>
            </w:pPr>
            <w:r w:rsidRPr="00D95972">
              <w:rPr>
                <w:rFonts w:cs="Arial"/>
              </w:rPr>
              <w:t>IMS-based Telepresence (Stage 3)</w:t>
            </w:r>
          </w:p>
          <w:p w14:paraId="4A852361" w14:textId="77777777" w:rsidR="00365FF0" w:rsidRPr="00D95972" w:rsidRDefault="00365FF0" w:rsidP="00365FF0">
            <w:pPr>
              <w:rPr>
                <w:rFonts w:cs="Arial"/>
              </w:rPr>
            </w:pPr>
            <w:r w:rsidRPr="00D95972">
              <w:rPr>
                <w:rFonts w:cs="Arial"/>
              </w:rPr>
              <w:t>Dual-Radio VCC (DRVCC) enhancements</w:t>
            </w:r>
          </w:p>
          <w:p w14:paraId="70AB217E" w14:textId="77777777" w:rsidR="00365FF0" w:rsidRPr="00D95972" w:rsidRDefault="00365FF0" w:rsidP="00365FF0">
            <w:pPr>
              <w:rPr>
                <w:rFonts w:cs="Arial"/>
              </w:rPr>
            </w:pPr>
            <w:r w:rsidRPr="00D95972">
              <w:rPr>
                <w:rFonts w:cs="Arial"/>
              </w:rPr>
              <w:t xml:space="preserve">IMS Emergency PSAP </w:t>
            </w:r>
            <w:proofErr w:type="spellStart"/>
            <w:r w:rsidRPr="00D95972">
              <w:rPr>
                <w:rFonts w:cs="Arial"/>
              </w:rPr>
              <w:t>Callback</w:t>
            </w:r>
            <w:proofErr w:type="spellEnd"/>
          </w:p>
          <w:p w14:paraId="7030D622" w14:textId="77777777" w:rsidR="00365FF0" w:rsidRPr="00D95972" w:rsidRDefault="00365FF0" w:rsidP="00365FF0">
            <w:pPr>
              <w:rPr>
                <w:rFonts w:cs="Arial"/>
              </w:rPr>
            </w:pPr>
            <w:r w:rsidRPr="00D95972">
              <w:rPr>
                <w:rFonts w:cs="Arial"/>
              </w:rPr>
              <w:t>CT aspects of IMS registration control</w:t>
            </w:r>
          </w:p>
          <w:p w14:paraId="1C93BDD4" w14:textId="77777777" w:rsidR="00365FF0" w:rsidRPr="00D95972" w:rsidRDefault="00365FF0" w:rsidP="00365FF0">
            <w:pPr>
              <w:rPr>
                <w:rFonts w:cs="Arial"/>
              </w:rPr>
            </w:pPr>
            <w:r w:rsidRPr="00D95972">
              <w:rPr>
                <w:rFonts w:cs="Arial"/>
              </w:rPr>
              <w:t>CT Aspects of IMS Business Trunking for IP-PBX in Static Mode of Operation</w:t>
            </w:r>
          </w:p>
          <w:p w14:paraId="6AE64202" w14:textId="77777777" w:rsidR="00365FF0" w:rsidRPr="00D95972" w:rsidRDefault="00365FF0" w:rsidP="00365FF0">
            <w:pPr>
              <w:rPr>
                <w:rFonts w:cs="Arial"/>
              </w:rPr>
            </w:pPr>
            <w:r w:rsidRPr="00D95972">
              <w:rPr>
                <w:rFonts w:cs="Arial"/>
              </w:rPr>
              <w:t>Updating IMS to conform to RFC 6665</w:t>
            </w:r>
          </w:p>
          <w:p w14:paraId="1E7F3852" w14:textId="77777777" w:rsidR="00365FF0" w:rsidRPr="00D95972" w:rsidRDefault="00365FF0" w:rsidP="00365FF0">
            <w:pPr>
              <w:rPr>
                <w:rFonts w:cs="Arial"/>
              </w:rPr>
            </w:pPr>
            <w:r w:rsidRPr="00D95972">
              <w:rPr>
                <w:rFonts w:cs="Arial"/>
              </w:rPr>
              <w:t>Enhancements to IMS Operator Determined Barring</w:t>
            </w:r>
          </w:p>
          <w:p w14:paraId="11A0635B" w14:textId="77777777" w:rsidR="00365FF0" w:rsidRPr="00D95972" w:rsidRDefault="00365FF0" w:rsidP="00365FF0">
            <w:pPr>
              <w:rPr>
                <w:rFonts w:cs="Arial"/>
              </w:rPr>
            </w:pPr>
            <w:r w:rsidRPr="00D95972">
              <w:rPr>
                <w:rFonts w:cs="Arial"/>
              </w:rPr>
              <w:t>Web Real Time Communication (WebRTC) Access to IMS</w:t>
            </w:r>
          </w:p>
          <w:p w14:paraId="51104B10" w14:textId="77777777" w:rsidR="00365FF0" w:rsidRPr="00D95972" w:rsidRDefault="00365FF0" w:rsidP="00365FF0">
            <w:pPr>
              <w:rPr>
                <w:rFonts w:cs="Arial"/>
              </w:rPr>
            </w:pPr>
            <w:r w:rsidRPr="00D95972">
              <w:rPr>
                <w:rFonts w:cs="Arial"/>
              </w:rPr>
              <w:t>Transfer of ETSI business trunking specifications</w:t>
            </w:r>
          </w:p>
          <w:p w14:paraId="791C76B5" w14:textId="77777777" w:rsidR="00365FF0" w:rsidRPr="00D95972" w:rsidRDefault="00365FF0" w:rsidP="00365FF0">
            <w:pPr>
              <w:rPr>
                <w:rFonts w:cs="Arial"/>
              </w:rPr>
            </w:pPr>
            <w:r w:rsidRPr="00D95972">
              <w:rPr>
                <w:rFonts w:cs="Arial"/>
              </w:rPr>
              <w:t>Indication of NNI Routeing scenarios in SIP requests</w:t>
            </w:r>
          </w:p>
          <w:p w14:paraId="5402EC0C" w14:textId="77777777" w:rsidR="00365FF0" w:rsidRPr="00D95972" w:rsidRDefault="00365FF0" w:rsidP="00365FF0">
            <w:pPr>
              <w:rPr>
                <w:rFonts w:cs="Arial"/>
              </w:rPr>
            </w:pPr>
            <w:r w:rsidRPr="00D95972">
              <w:rPr>
                <w:rFonts w:cs="Arial"/>
              </w:rPr>
              <w:t>USSD method selection - stage-3</w:t>
            </w:r>
          </w:p>
          <w:p w14:paraId="0F267097" w14:textId="77777777" w:rsidR="00365FF0" w:rsidRPr="00D95972" w:rsidRDefault="00365FF0" w:rsidP="00365FF0">
            <w:pPr>
              <w:rPr>
                <w:rFonts w:cs="Arial"/>
              </w:rPr>
            </w:pPr>
            <w:r w:rsidRPr="00D95972">
              <w:rPr>
                <w:rFonts w:cs="Arial"/>
              </w:rPr>
              <w:t>Network Initiated USSD Simulation Services in IMS</w:t>
            </w:r>
          </w:p>
          <w:p w14:paraId="50B9F75E" w14:textId="77777777" w:rsidR="00365FF0" w:rsidRPr="00D95972" w:rsidRDefault="00365FF0" w:rsidP="00365FF0">
            <w:pPr>
              <w:rPr>
                <w:rFonts w:cs="Arial"/>
              </w:rPr>
            </w:pPr>
            <w:r w:rsidRPr="00D95972">
              <w:rPr>
                <w:rFonts w:cs="Arial"/>
              </w:rPr>
              <w:t>SI: Evaluation and introduction of RFC 7044 (History-Info)</w:t>
            </w:r>
          </w:p>
          <w:p w14:paraId="0953B8EE" w14:textId="77777777" w:rsidR="00365FF0" w:rsidRPr="00D95972" w:rsidRDefault="00365FF0" w:rsidP="00365FF0">
            <w:pPr>
              <w:rPr>
                <w:rFonts w:cs="Arial"/>
              </w:rPr>
            </w:pPr>
            <w:r w:rsidRPr="00D95972">
              <w:rPr>
                <w:rFonts w:cs="Arial"/>
              </w:rPr>
              <w:t>Indication of NNI Routeing scenarios in SIP requests</w:t>
            </w:r>
          </w:p>
          <w:p w14:paraId="6BEA2586" w14:textId="77777777" w:rsidR="00365FF0" w:rsidRPr="00D95972" w:rsidRDefault="00365FF0" w:rsidP="00365FF0">
            <w:pPr>
              <w:rPr>
                <w:rFonts w:cs="Arial"/>
              </w:rPr>
            </w:pPr>
            <w:r w:rsidRPr="00D95972">
              <w:rPr>
                <w:rFonts w:cs="Arial"/>
              </w:rPr>
              <w:t>CT aspects of Extended IMS media plane security</w:t>
            </w:r>
          </w:p>
          <w:p w14:paraId="10AE862F" w14:textId="77777777" w:rsidR="00365FF0" w:rsidRPr="00D95972" w:rsidRDefault="00365FF0" w:rsidP="00365FF0">
            <w:pPr>
              <w:rPr>
                <w:rFonts w:cs="Arial"/>
              </w:rPr>
            </w:pPr>
            <w:r w:rsidRPr="00D95972">
              <w:rPr>
                <w:rFonts w:cs="Arial"/>
              </w:rPr>
              <w:t>IM-SSF Application Server Service Data Descriptions</w:t>
            </w:r>
          </w:p>
          <w:p w14:paraId="125E8056" w14:textId="77777777" w:rsidR="00365FF0" w:rsidRPr="00D95972" w:rsidRDefault="00365FF0" w:rsidP="00365FF0">
            <w:pPr>
              <w:rPr>
                <w:rFonts w:cs="Arial"/>
              </w:rPr>
            </w:pPr>
            <w:r w:rsidRPr="00D95972">
              <w:rPr>
                <w:rFonts w:cs="Arial"/>
              </w:rPr>
              <w:t>CT Aspects of Coordination of Video Orientation</w:t>
            </w:r>
          </w:p>
          <w:p w14:paraId="4E6E0CC0" w14:textId="77777777" w:rsidR="00365FF0" w:rsidRPr="00D95972" w:rsidRDefault="00365FF0" w:rsidP="00365FF0">
            <w:pPr>
              <w:rPr>
                <w:rFonts w:cs="Arial"/>
              </w:rPr>
            </w:pPr>
            <w:r w:rsidRPr="00D95972">
              <w:rPr>
                <w:rFonts w:cs="Arial"/>
              </w:rPr>
              <w:t>CT Aspects of Signalling of Image Size</w:t>
            </w:r>
          </w:p>
          <w:p w14:paraId="6EEC13B7" w14:textId="77777777" w:rsidR="00365FF0" w:rsidRPr="00D95972" w:rsidRDefault="00365FF0" w:rsidP="00365FF0">
            <w:pPr>
              <w:rPr>
                <w:rFonts w:cs="Arial"/>
              </w:rPr>
            </w:pPr>
            <w:r w:rsidRPr="00D95972">
              <w:rPr>
                <w:rFonts w:cs="Arial"/>
              </w:rPr>
              <w:t>Technical Aspects on Roaming End to End scenarios with VoLTE IMS and other networks</w:t>
            </w:r>
          </w:p>
          <w:p w14:paraId="71BD37E2" w14:textId="77777777" w:rsidR="00365FF0" w:rsidRPr="00D95972" w:rsidRDefault="00365FF0" w:rsidP="00365FF0">
            <w:pPr>
              <w:rPr>
                <w:rFonts w:cs="Arial"/>
              </w:rPr>
            </w:pPr>
            <w:r w:rsidRPr="00D95972">
              <w:rPr>
                <w:rFonts w:cs="Arial"/>
              </w:rPr>
              <w:t>CT aspects of Network Provided Location Information for IMS Trusted WLAN Access Network</w:t>
            </w:r>
          </w:p>
          <w:p w14:paraId="0315C23B" w14:textId="77777777" w:rsidR="00365FF0" w:rsidRPr="00D95972" w:rsidRDefault="00365FF0" w:rsidP="00365FF0">
            <w:pPr>
              <w:rPr>
                <w:rFonts w:cs="Arial"/>
              </w:rPr>
            </w:pPr>
            <w:r w:rsidRPr="00D95972">
              <w:rPr>
                <w:rFonts w:cs="Arial"/>
              </w:rPr>
              <w:t xml:space="preserve">Support of ALT-C attribute </w:t>
            </w:r>
          </w:p>
          <w:p w14:paraId="74C8FEEA" w14:textId="77777777" w:rsidR="00365FF0" w:rsidRPr="00D95972" w:rsidRDefault="00365FF0" w:rsidP="00365FF0">
            <w:pPr>
              <w:rPr>
                <w:rFonts w:cs="Arial"/>
              </w:rPr>
            </w:pPr>
            <w:r w:rsidRPr="00D95972">
              <w:rPr>
                <w:rFonts w:cs="Arial"/>
              </w:rPr>
              <w:t>P-CSCF restoration enhancements</w:t>
            </w:r>
          </w:p>
          <w:p w14:paraId="5DE83AAA" w14:textId="77777777" w:rsidR="00365FF0" w:rsidRPr="00D95972" w:rsidRDefault="00365FF0" w:rsidP="00365FF0">
            <w:pPr>
              <w:rPr>
                <w:rFonts w:cs="Arial"/>
              </w:rPr>
            </w:pPr>
            <w:r w:rsidRPr="00D95972">
              <w:rPr>
                <w:rFonts w:cs="Arial"/>
              </w:rPr>
              <w:t>CT Impacts of Codec for Enhanced Voice Services</w:t>
            </w:r>
          </w:p>
          <w:p w14:paraId="6C853DC0" w14:textId="311F6CA4" w:rsidR="00365FF0" w:rsidRPr="00D95972" w:rsidRDefault="00365FF0" w:rsidP="00365FF0">
            <w:pPr>
              <w:rPr>
                <w:rFonts w:eastAsia="Batang" w:cs="Arial"/>
                <w:lang w:eastAsia="ko-KR"/>
              </w:rPr>
            </w:pPr>
            <w:r w:rsidRPr="00D95972">
              <w:rPr>
                <w:rFonts w:cs="Arial"/>
              </w:rPr>
              <w:t>IMS Stage-3 IETF Protocol Alignment</w:t>
            </w:r>
          </w:p>
        </w:tc>
      </w:tr>
      <w:tr w:rsidR="00365FF0" w:rsidRPr="00D95972" w14:paraId="0AC75732" w14:textId="77777777" w:rsidTr="00366DCF">
        <w:tc>
          <w:tcPr>
            <w:tcW w:w="976" w:type="dxa"/>
            <w:tcBorders>
              <w:left w:val="thinThickThinSmallGap" w:sz="24" w:space="0" w:color="auto"/>
              <w:bottom w:val="nil"/>
            </w:tcBorders>
          </w:tcPr>
          <w:p w14:paraId="3D8D7CE3" w14:textId="77777777" w:rsidR="00365FF0" w:rsidRPr="00D95972" w:rsidRDefault="00365FF0" w:rsidP="00365FF0">
            <w:pPr>
              <w:rPr>
                <w:rFonts w:eastAsia="Calibri" w:cs="Arial"/>
              </w:rPr>
            </w:pPr>
          </w:p>
        </w:tc>
        <w:tc>
          <w:tcPr>
            <w:tcW w:w="1317" w:type="dxa"/>
            <w:gridSpan w:val="2"/>
            <w:tcBorders>
              <w:bottom w:val="nil"/>
            </w:tcBorders>
          </w:tcPr>
          <w:p w14:paraId="77FCE56E"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365FF0" w:rsidRPr="00D95972"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51741D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844B548" w14:textId="77777777" w:rsidR="00365FF0" w:rsidRPr="001F2D7A"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365FF0" w:rsidRPr="00D95972" w:rsidRDefault="00365FF0" w:rsidP="00365FF0">
            <w:pPr>
              <w:rPr>
                <w:rFonts w:cs="Arial"/>
                <w:color w:val="000000"/>
                <w:sz w:val="22"/>
                <w:szCs w:val="22"/>
              </w:rPr>
            </w:pPr>
          </w:p>
        </w:tc>
      </w:tr>
      <w:tr w:rsidR="00365FF0" w:rsidRPr="00D95972" w14:paraId="0941B288" w14:textId="77777777" w:rsidTr="00366DCF">
        <w:tc>
          <w:tcPr>
            <w:tcW w:w="976" w:type="dxa"/>
            <w:tcBorders>
              <w:top w:val="single" w:sz="4" w:space="0" w:color="auto"/>
              <w:left w:val="thinThickThinSmallGap" w:sz="24" w:space="0" w:color="auto"/>
              <w:bottom w:val="single" w:sz="4" w:space="0" w:color="auto"/>
            </w:tcBorders>
          </w:tcPr>
          <w:p w14:paraId="0E8C55ED" w14:textId="77777777" w:rsidR="00365FF0" w:rsidRPr="00D95972" w:rsidRDefault="00365FF0" w:rsidP="00365FF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9C84C9B" w14:textId="77777777" w:rsidR="00365FF0" w:rsidRPr="00D95972" w:rsidRDefault="00365FF0" w:rsidP="00365FF0">
            <w:pPr>
              <w:rPr>
                <w:rFonts w:eastAsia="Batang" w:cs="Arial"/>
                <w:lang w:eastAsia="ko-KR"/>
              </w:rPr>
            </w:pPr>
            <w:r w:rsidRPr="00D95972">
              <w:rPr>
                <w:rFonts w:eastAsia="Batang" w:cs="Arial"/>
                <w:lang w:eastAsia="ko-KR"/>
              </w:rPr>
              <w:t xml:space="preserve">Rel-12 non-IMS Work Items and issues: </w:t>
            </w:r>
          </w:p>
          <w:p w14:paraId="542FB9D0" w14:textId="77777777" w:rsidR="00365FF0" w:rsidRPr="00D95972" w:rsidRDefault="00365FF0" w:rsidP="00365FF0">
            <w:pPr>
              <w:rPr>
                <w:rFonts w:eastAsia="Batang" w:cs="Arial"/>
                <w:lang w:eastAsia="ko-KR"/>
              </w:rPr>
            </w:pPr>
          </w:p>
          <w:p w14:paraId="45F842CB" w14:textId="77777777" w:rsidR="00365FF0" w:rsidRPr="00D95972" w:rsidRDefault="00365FF0" w:rsidP="00365FF0">
            <w:pPr>
              <w:rPr>
                <w:rFonts w:cs="Arial"/>
              </w:rPr>
            </w:pPr>
            <w:r w:rsidRPr="00D95972">
              <w:rPr>
                <w:rFonts w:cs="Arial"/>
              </w:rPr>
              <w:t>LIMONET-LIPA</w:t>
            </w:r>
          </w:p>
          <w:p w14:paraId="6027449B" w14:textId="77777777" w:rsidR="00365FF0" w:rsidRPr="00D95972" w:rsidRDefault="00365FF0" w:rsidP="00365FF0">
            <w:pPr>
              <w:rPr>
                <w:rFonts w:cs="Arial"/>
              </w:rPr>
            </w:pPr>
            <w:r w:rsidRPr="00D95972">
              <w:rPr>
                <w:rFonts w:cs="Arial"/>
              </w:rPr>
              <w:t>REP-WMD</w:t>
            </w:r>
          </w:p>
          <w:p w14:paraId="5D7FC67F" w14:textId="77777777" w:rsidR="00365FF0" w:rsidRPr="00D95972" w:rsidRDefault="00365FF0" w:rsidP="00365FF0">
            <w:pPr>
              <w:rPr>
                <w:rFonts w:cs="Arial"/>
              </w:rPr>
            </w:pPr>
            <w:proofErr w:type="spellStart"/>
            <w:r w:rsidRPr="00D95972">
              <w:rPr>
                <w:rFonts w:cs="Arial"/>
              </w:rPr>
              <w:t>MTCe</w:t>
            </w:r>
            <w:proofErr w:type="spellEnd"/>
            <w:r w:rsidRPr="00D95972">
              <w:rPr>
                <w:rFonts w:cs="Arial"/>
              </w:rPr>
              <w:t>-UEPCOP-CT</w:t>
            </w:r>
          </w:p>
          <w:p w14:paraId="09EEEE53" w14:textId="77777777" w:rsidR="00365FF0" w:rsidRPr="00D95972" w:rsidRDefault="00365FF0" w:rsidP="00365FF0">
            <w:pPr>
              <w:rPr>
                <w:rFonts w:cs="Arial"/>
                <w:lang w:val="nb-NO"/>
              </w:rPr>
            </w:pPr>
            <w:proofErr w:type="spellStart"/>
            <w:r w:rsidRPr="00D95972">
              <w:rPr>
                <w:rFonts w:cs="Arial"/>
                <w:lang w:val="nb-NO"/>
              </w:rPr>
              <w:t>ProSe</w:t>
            </w:r>
            <w:proofErr w:type="spellEnd"/>
            <w:r w:rsidRPr="00D95972">
              <w:rPr>
                <w:rFonts w:cs="Arial"/>
                <w:lang w:val="nb-NO"/>
              </w:rPr>
              <w:t>-CT</w:t>
            </w:r>
          </w:p>
          <w:p w14:paraId="2E39A71E" w14:textId="77777777" w:rsidR="00365FF0" w:rsidRPr="00D95972" w:rsidRDefault="00365FF0" w:rsidP="00365FF0">
            <w:pPr>
              <w:rPr>
                <w:rFonts w:cs="Arial"/>
                <w:lang w:val="nb-NO"/>
              </w:rPr>
            </w:pPr>
            <w:r w:rsidRPr="00D95972">
              <w:rPr>
                <w:rFonts w:cs="Arial"/>
                <w:lang w:val="nb-NO"/>
              </w:rPr>
              <w:t>SINE</w:t>
            </w:r>
          </w:p>
          <w:p w14:paraId="74CCEFE1" w14:textId="77777777" w:rsidR="00365FF0" w:rsidRPr="00D95972" w:rsidRDefault="00365FF0" w:rsidP="00365FF0">
            <w:pPr>
              <w:rPr>
                <w:rFonts w:cs="Arial"/>
                <w:lang w:val="nb-NO"/>
              </w:rPr>
            </w:pPr>
            <w:r w:rsidRPr="00D95972">
              <w:rPr>
                <w:rFonts w:cs="Arial"/>
                <w:lang w:val="nb-NO"/>
              </w:rPr>
              <w:t>SCM_LTE-CT</w:t>
            </w:r>
          </w:p>
          <w:p w14:paraId="751B7D9A" w14:textId="77777777" w:rsidR="00365FF0" w:rsidRPr="00D95972" w:rsidRDefault="00365FF0" w:rsidP="00365FF0">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3AAE6851" w14:textId="77777777" w:rsidR="00365FF0" w:rsidRPr="00D95972" w:rsidRDefault="00365FF0" w:rsidP="00365FF0">
            <w:pPr>
              <w:rPr>
                <w:rFonts w:cs="Arial"/>
              </w:rPr>
            </w:pPr>
            <w:r w:rsidRPr="00D95972">
              <w:rPr>
                <w:rFonts w:cs="Arial"/>
              </w:rPr>
              <w:t>OPIIS-CT</w:t>
            </w:r>
          </w:p>
          <w:p w14:paraId="4FE4D081" w14:textId="77777777" w:rsidR="00365FF0" w:rsidRPr="00D95972" w:rsidRDefault="00365FF0" w:rsidP="00365FF0">
            <w:pPr>
              <w:rPr>
                <w:rFonts w:cs="Arial"/>
              </w:rPr>
            </w:pPr>
            <w:r w:rsidRPr="00D95972">
              <w:rPr>
                <w:rFonts w:cs="Arial"/>
              </w:rPr>
              <w:t>eSaMOG_St3</w:t>
            </w:r>
          </w:p>
          <w:p w14:paraId="181FBFFB" w14:textId="77777777" w:rsidR="00365FF0" w:rsidRPr="00D95972" w:rsidRDefault="00365FF0" w:rsidP="00365FF0">
            <w:pPr>
              <w:rPr>
                <w:rFonts w:cs="Arial"/>
              </w:rPr>
            </w:pPr>
            <w:r w:rsidRPr="00D95972">
              <w:rPr>
                <w:rFonts w:cs="Arial"/>
              </w:rPr>
              <w:t>WORM-CT</w:t>
            </w:r>
          </w:p>
          <w:p w14:paraId="1514AEDE" w14:textId="77777777" w:rsidR="00365FF0" w:rsidRPr="00D95972" w:rsidRDefault="00365FF0" w:rsidP="00365FF0">
            <w:pPr>
              <w:rPr>
                <w:rFonts w:cs="Arial"/>
              </w:rPr>
            </w:pPr>
            <w:r w:rsidRPr="00D95972">
              <w:rPr>
                <w:rFonts w:cs="Arial"/>
              </w:rPr>
              <w:t>WLAN_NS-CT</w:t>
            </w:r>
          </w:p>
          <w:p w14:paraId="55853458" w14:textId="77777777" w:rsidR="00365FF0" w:rsidRPr="00D95972" w:rsidRDefault="00365FF0" w:rsidP="00365FF0">
            <w:pPr>
              <w:rPr>
                <w:rFonts w:cs="Arial"/>
              </w:rPr>
            </w:pPr>
            <w:r w:rsidRPr="00D95972">
              <w:rPr>
                <w:rFonts w:cs="Arial"/>
              </w:rPr>
              <w:t>LIMONET-SIPTO</w:t>
            </w:r>
          </w:p>
          <w:p w14:paraId="7235E88F" w14:textId="77777777" w:rsidR="00365FF0" w:rsidRPr="00D95972" w:rsidRDefault="00365FF0" w:rsidP="00365FF0">
            <w:pPr>
              <w:rPr>
                <w:rFonts w:cs="Arial"/>
              </w:rPr>
            </w:pPr>
            <w:proofErr w:type="spellStart"/>
            <w:r w:rsidRPr="00D95972">
              <w:rPr>
                <w:rFonts w:cs="Arial"/>
              </w:rPr>
              <w:t>Dia_SGSN_SMS</w:t>
            </w:r>
            <w:proofErr w:type="spellEnd"/>
          </w:p>
          <w:p w14:paraId="1927B8ED" w14:textId="77777777" w:rsidR="00365FF0" w:rsidRPr="00D95972" w:rsidRDefault="00365FF0" w:rsidP="00365FF0">
            <w:pPr>
              <w:rPr>
                <w:rFonts w:cs="Arial"/>
              </w:rPr>
            </w:pPr>
            <w:r w:rsidRPr="00D95972">
              <w:rPr>
                <w:rFonts w:cs="Arial"/>
                <w:lang w:val="fr-FR"/>
              </w:rPr>
              <w:t>GCSE_LTE-CT</w:t>
            </w:r>
          </w:p>
          <w:p w14:paraId="23EE230F" w14:textId="77777777" w:rsidR="00365FF0" w:rsidRPr="00A13835" w:rsidRDefault="00365FF0" w:rsidP="00365FF0">
            <w:pPr>
              <w:rPr>
                <w:rFonts w:cs="Arial"/>
                <w:lang w:val="de-DE"/>
              </w:rPr>
            </w:pPr>
            <w:r w:rsidRPr="00A13835">
              <w:rPr>
                <w:rFonts w:cs="Arial"/>
                <w:lang w:val="de-DE"/>
              </w:rPr>
              <w:t>MSRD_VAMOS (GERAN)</w:t>
            </w:r>
          </w:p>
          <w:p w14:paraId="01C3AA74" w14:textId="77777777" w:rsidR="00365FF0" w:rsidRPr="00A13835" w:rsidRDefault="00365FF0" w:rsidP="00365FF0">
            <w:pPr>
              <w:rPr>
                <w:rFonts w:cs="Arial"/>
                <w:lang w:val="de-DE"/>
              </w:rPr>
            </w:pPr>
            <w:r w:rsidRPr="00A13835">
              <w:rPr>
                <w:rFonts w:cs="Arial"/>
                <w:lang w:val="de-DE"/>
              </w:rPr>
              <w:t>DMCG (GERAN)</w:t>
            </w:r>
          </w:p>
          <w:p w14:paraId="4A6ED9DD" w14:textId="77777777" w:rsidR="00365FF0" w:rsidRPr="00D95972" w:rsidRDefault="00365FF0" w:rsidP="00365FF0">
            <w:pPr>
              <w:rPr>
                <w:rFonts w:cs="Arial"/>
              </w:rPr>
            </w:pPr>
            <w:proofErr w:type="spellStart"/>
            <w:r w:rsidRPr="00D95972">
              <w:rPr>
                <w:rFonts w:cs="Arial"/>
              </w:rPr>
              <w:t>NewToN</w:t>
            </w:r>
            <w:proofErr w:type="spellEnd"/>
            <w:r w:rsidRPr="00D95972">
              <w:rPr>
                <w:rFonts w:cs="Arial"/>
              </w:rPr>
              <w:t xml:space="preserve"> (GERAN)</w:t>
            </w:r>
          </w:p>
          <w:p w14:paraId="19A8D632" w14:textId="77777777" w:rsidR="00365FF0" w:rsidRPr="00D95972" w:rsidRDefault="00365FF0" w:rsidP="00365FF0">
            <w:pPr>
              <w:rPr>
                <w:rFonts w:cs="Arial"/>
              </w:rPr>
            </w:pPr>
            <w:r w:rsidRPr="00D95972">
              <w:rPr>
                <w:rFonts w:cs="Arial"/>
              </w:rPr>
              <w:t>SAES3</w:t>
            </w:r>
          </w:p>
          <w:p w14:paraId="7D2DFDA6" w14:textId="77777777" w:rsidR="00365FF0" w:rsidRPr="00D95972" w:rsidRDefault="00365FF0" w:rsidP="00365FF0">
            <w:pPr>
              <w:rPr>
                <w:rFonts w:cs="Arial"/>
              </w:rPr>
            </w:pPr>
            <w:r w:rsidRPr="00D95972">
              <w:rPr>
                <w:rFonts w:cs="Arial"/>
              </w:rPr>
              <w:t>SAES3-CSFB</w:t>
            </w:r>
          </w:p>
          <w:p w14:paraId="6868C010" w14:textId="77777777" w:rsidR="00365FF0" w:rsidRPr="00D95972" w:rsidRDefault="00365FF0" w:rsidP="00365FF0">
            <w:pPr>
              <w:rPr>
                <w:rFonts w:cs="Arial"/>
              </w:rPr>
            </w:pPr>
            <w:r w:rsidRPr="00D95972">
              <w:rPr>
                <w:rFonts w:cs="Arial"/>
              </w:rPr>
              <w:t>SAES3-non3GPP</w:t>
            </w:r>
          </w:p>
          <w:p w14:paraId="159D2245" w14:textId="77777777" w:rsidR="00365FF0" w:rsidRPr="00A13835" w:rsidRDefault="00365FF0" w:rsidP="00365FF0">
            <w:pPr>
              <w:rPr>
                <w:rFonts w:cs="Arial"/>
              </w:rPr>
            </w:pPr>
            <w:r w:rsidRPr="00A13835">
              <w:rPr>
                <w:rFonts w:cs="Arial"/>
              </w:rPr>
              <w:t>TEI12 (non-IMS)</w:t>
            </w:r>
          </w:p>
          <w:p w14:paraId="38C9223D" w14:textId="48387F97" w:rsidR="00365FF0" w:rsidRPr="00D95972" w:rsidRDefault="00365FF0" w:rsidP="00365FF0">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365FF0" w:rsidRPr="00D95972" w:rsidRDefault="00365FF0" w:rsidP="00365FF0">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3A83AB7B" w:rsidR="00365FF0" w:rsidRPr="00D95972" w:rsidRDefault="00365FF0" w:rsidP="00365FF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365FF0" w:rsidRPr="00D95972" w:rsidRDefault="00365FF0" w:rsidP="00365FF0">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566F8A" w14:textId="77777777" w:rsidR="00365FF0" w:rsidRPr="00D95972" w:rsidRDefault="00365FF0" w:rsidP="00365FF0">
            <w:pPr>
              <w:rPr>
                <w:rFonts w:cs="Arial"/>
              </w:rPr>
            </w:pPr>
            <w:r w:rsidRPr="00D95972">
              <w:rPr>
                <w:rFonts w:eastAsia="Batang" w:cs="Arial"/>
                <w:color w:val="FF0000"/>
                <w:lang w:eastAsia="ko-KR"/>
              </w:rPr>
              <w:t>All WIs completed</w:t>
            </w:r>
          </w:p>
          <w:p w14:paraId="5701E383" w14:textId="77777777" w:rsidR="00365FF0" w:rsidRPr="00D95972" w:rsidRDefault="00365FF0" w:rsidP="00365FF0">
            <w:pPr>
              <w:rPr>
                <w:rFonts w:cs="Arial"/>
              </w:rPr>
            </w:pPr>
          </w:p>
          <w:p w14:paraId="7E820562" w14:textId="77777777" w:rsidR="00365FF0" w:rsidRPr="00D95972" w:rsidRDefault="00365FF0" w:rsidP="00365FF0">
            <w:pPr>
              <w:rPr>
                <w:rFonts w:cs="Arial"/>
              </w:rPr>
            </w:pPr>
          </w:p>
          <w:p w14:paraId="5D1576E9" w14:textId="77777777" w:rsidR="00365FF0" w:rsidRPr="00D95972" w:rsidRDefault="00365FF0" w:rsidP="00365FF0">
            <w:pPr>
              <w:rPr>
                <w:rFonts w:cs="Arial"/>
              </w:rPr>
            </w:pPr>
          </w:p>
          <w:p w14:paraId="1B7FC1A8" w14:textId="77777777" w:rsidR="00365FF0" w:rsidRPr="00D95972" w:rsidRDefault="00365FF0" w:rsidP="00365FF0">
            <w:pPr>
              <w:rPr>
                <w:rFonts w:cs="Arial"/>
              </w:rPr>
            </w:pPr>
            <w:r w:rsidRPr="00D95972">
              <w:rPr>
                <w:rFonts w:cs="Arial"/>
              </w:rPr>
              <w:t>Core Network aspects of LIPA Mobility</w:t>
            </w:r>
          </w:p>
          <w:p w14:paraId="0F350AEC" w14:textId="77777777" w:rsidR="00365FF0" w:rsidRPr="00D95972" w:rsidRDefault="00365FF0" w:rsidP="00365FF0">
            <w:pPr>
              <w:rPr>
                <w:rFonts w:cs="Arial"/>
              </w:rPr>
            </w:pPr>
            <w:r w:rsidRPr="00D95972">
              <w:rPr>
                <w:rFonts w:cs="Arial"/>
              </w:rPr>
              <w:t>Reporting Enhancements in Warning Message Delivery</w:t>
            </w:r>
          </w:p>
          <w:p w14:paraId="00F0BEC1" w14:textId="77777777" w:rsidR="00365FF0" w:rsidRPr="00D95972" w:rsidRDefault="00365FF0" w:rsidP="00365FF0">
            <w:pPr>
              <w:rPr>
                <w:rFonts w:cs="Arial"/>
              </w:rPr>
            </w:pPr>
            <w:r w:rsidRPr="00D95972">
              <w:rPr>
                <w:rFonts w:cs="Arial"/>
              </w:rPr>
              <w:t>UE Power Consumption Optimizations, stage 3</w:t>
            </w:r>
          </w:p>
          <w:p w14:paraId="2ED29C60" w14:textId="77777777" w:rsidR="00365FF0" w:rsidRPr="00D95972" w:rsidRDefault="00365FF0" w:rsidP="00365FF0">
            <w:pPr>
              <w:rPr>
                <w:rFonts w:cs="Arial"/>
              </w:rPr>
            </w:pPr>
            <w:r w:rsidRPr="00D95972">
              <w:rPr>
                <w:rFonts w:cs="Arial"/>
              </w:rPr>
              <w:t>CT aspects of Proximity-based Services</w:t>
            </w:r>
          </w:p>
          <w:p w14:paraId="60C5D36F" w14:textId="77777777" w:rsidR="00365FF0" w:rsidRPr="00D95972" w:rsidRDefault="00365FF0" w:rsidP="00365FF0">
            <w:pPr>
              <w:rPr>
                <w:rFonts w:cs="Arial"/>
              </w:rPr>
            </w:pPr>
            <w:r w:rsidRPr="00D95972">
              <w:rPr>
                <w:rFonts w:cs="Arial"/>
              </w:rPr>
              <w:t>Signalling Improvements for Network Efficiency</w:t>
            </w:r>
          </w:p>
          <w:p w14:paraId="204D3662" w14:textId="77777777" w:rsidR="00365FF0" w:rsidRPr="00D95972" w:rsidRDefault="00365FF0" w:rsidP="00365FF0">
            <w:pPr>
              <w:rPr>
                <w:rFonts w:cs="Arial"/>
              </w:rPr>
            </w:pPr>
            <w:r w:rsidRPr="00D95972">
              <w:rPr>
                <w:rFonts w:cs="Arial"/>
              </w:rPr>
              <w:t>CT aspects of Smart Congestion Mitigation in E-UTRAN</w:t>
            </w:r>
          </w:p>
          <w:p w14:paraId="4D2C22B8" w14:textId="77777777" w:rsidR="00365FF0" w:rsidRPr="00D95972" w:rsidRDefault="00365FF0" w:rsidP="00365FF0">
            <w:pPr>
              <w:rPr>
                <w:rFonts w:cs="Arial"/>
              </w:rPr>
            </w:pPr>
            <w:r w:rsidRPr="00D95972">
              <w:rPr>
                <w:rFonts w:cs="Arial"/>
              </w:rPr>
              <w:t>CT aspects of WLAN/3GPP Radio Interworking</w:t>
            </w:r>
          </w:p>
          <w:p w14:paraId="313CD3DF" w14:textId="77777777" w:rsidR="00365FF0" w:rsidRPr="00D95972" w:rsidRDefault="00365FF0" w:rsidP="00365FF0">
            <w:pPr>
              <w:rPr>
                <w:rFonts w:cs="Arial"/>
              </w:rPr>
            </w:pPr>
            <w:r w:rsidRPr="00D95972">
              <w:rPr>
                <w:rFonts w:cs="Arial"/>
              </w:rPr>
              <w:t>Operator Policies for IP Interface Selection</w:t>
            </w:r>
          </w:p>
          <w:p w14:paraId="0598E27D" w14:textId="77777777" w:rsidR="00365FF0" w:rsidRPr="00D95972" w:rsidRDefault="00365FF0" w:rsidP="00365FF0">
            <w:pPr>
              <w:rPr>
                <w:rFonts w:cs="Arial"/>
              </w:rPr>
            </w:pPr>
            <w:r w:rsidRPr="00D95972">
              <w:rPr>
                <w:rFonts w:cs="Arial"/>
              </w:rPr>
              <w:t>Enhanced S2a Mobility Over Trusted WLAN access to EPC for Stage 3</w:t>
            </w:r>
          </w:p>
          <w:p w14:paraId="55358C08" w14:textId="77777777" w:rsidR="00365FF0" w:rsidRPr="00D95972" w:rsidRDefault="00365FF0" w:rsidP="00365FF0">
            <w:pPr>
              <w:rPr>
                <w:rFonts w:cs="Arial"/>
              </w:rPr>
            </w:pPr>
            <w:r w:rsidRPr="00D95972">
              <w:rPr>
                <w:rFonts w:cs="Arial"/>
              </w:rPr>
              <w:t>Optimized Offloading to WLAN in 3GPP RAT mobility</w:t>
            </w:r>
          </w:p>
          <w:p w14:paraId="0249F8B6" w14:textId="77777777" w:rsidR="00365FF0" w:rsidRPr="00D95972" w:rsidRDefault="00365FF0" w:rsidP="00365FF0">
            <w:pPr>
              <w:rPr>
                <w:rFonts w:cs="Arial"/>
              </w:rPr>
            </w:pPr>
            <w:r w:rsidRPr="00D95972">
              <w:rPr>
                <w:rFonts w:cs="Arial"/>
              </w:rPr>
              <w:t>CT aspects of WLAN network selection for 3GPP terminals</w:t>
            </w:r>
          </w:p>
          <w:p w14:paraId="6AD6FD83" w14:textId="77777777" w:rsidR="00365FF0" w:rsidRPr="00D95972" w:rsidRDefault="00365FF0" w:rsidP="00365FF0">
            <w:pPr>
              <w:rPr>
                <w:rFonts w:cs="Arial"/>
              </w:rPr>
            </w:pPr>
            <w:r w:rsidRPr="00D95972">
              <w:rPr>
                <w:rFonts w:cs="Arial"/>
              </w:rPr>
              <w:t>Core Network aspects of SIPTO at the local network</w:t>
            </w:r>
          </w:p>
          <w:p w14:paraId="54C8688D" w14:textId="77777777" w:rsidR="00365FF0" w:rsidRPr="00D95972" w:rsidRDefault="00365FF0" w:rsidP="00365FF0">
            <w:pPr>
              <w:rPr>
                <w:rFonts w:cs="Arial"/>
              </w:rPr>
            </w:pPr>
            <w:r w:rsidRPr="00D95972">
              <w:rPr>
                <w:rFonts w:cs="Arial"/>
              </w:rPr>
              <w:t>Diameter based interface between SGSN and SMS central functions</w:t>
            </w:r>
          </w:p>
          <w:p w14:paraId="275FD199" w14:textId="77777777" w:rsidR="00365FF0" w:rsidRPr="00D95972" w:rsidRDefault="00365FF0" w:rsidP="00365FF0">
            <w:pPr>
              <w:rPr>
                <w:rFonts w:cs="Arial"/>
              </w:rPr>
            </w:pPr>
            <w:r w:rsidRPr="00D95972">
              <w:rPr>
                <w:rFonts w:cs="Arial"/>
              </w:rPr>
              <w:t>CT aspects of Group Communication System Enablers for LTE</w:t>
            </w:r>
          </w:p>
          <w:p w14:paraId="21F8B566" w14:textId="77777777" w:rsidR="00365FF0" w:rsidRPr="00D95972" w:rsidRDefault="00365FF0" w:rsidP="00365FF0">
            <w:pPr>
              <w:rPr>
                <w:rFonts w:cs="Arial"/>
              </w:rPr>
            </w:pPr>
            <w:r w:rsidRPr="00D95972">
              <w:rPr>
                <w:rFonts w:cs="Arial"/>
              </w:rPr>
              <w:t>CT1 introduction of MS capability support for MS supporting MSRD for VAMOS</w:t>
            </w:r>
          </w:p>
          <w:p w14:paraId="5D53C339" w14:textId="77777777" w:rsidR="00365FF0" w:rsidRPr="00D95972" w:rsidRDefault="00365FF0" w:rsidP="00365FF0">
            <w:pPr>
              <w:rPr>
                <w:rFonts w:cs="Arial"/>
              </w:rPr>
            </w:pPr>
            <w:r w:rsidRPr="00D95972">
              <w:rPr>
                <w:rFonts w:cs="Arial"/>
              </w:rPr>
              <w:t>CT part: Downlink Multi Carrier GERAN</w:t>
            </w:r>
          </w:p>
          <w:p w14:paraId="7175523F" w14:textId="77777777" w:rsidR="00365FF0" w:rsidRPr="00D95972" w:rsidRDefault="00365FF0" w:rsidP="00365FF0">
            <w:pPr>
              <w:rPr>
                <w:rFonts w:cs="Arial"/>
              </w:rPr>
            </w:pPr>
            <w:r w:rsidRPr="00D95972">
              <w:rPr>
                <w:rFonts w:cs="Arial"/>
              </w:rPr>
              <w:t>CT1 part of New Training Sequence Codes (TSC) for GERAN</w:t>
            </w:r>
          </w:p>
          <w:p w14:paraId="3CE13459" w14:textId="77777777" w:rsidR="00365FF0" w:rsidRPr="00D95972" w:rsidRDefault="00365FF0" w:rsidP="00365FF0">
            <w:pPr>
              <w:rPr>
                <w:rFonts w:eastAsia="Batang" w:cs="Arial"/>
                <w:lang w:eastAsia="ko-KR"/>
              </w:rPr>
            </w:pPr>
            <w:r w:rsidRPr="00D95972">
              <w:rPr>
                <w:rFonts w:eastAsia="Batang" w:cs="Arial"/>
                <w:lang w:eastAsia="ko-KR"/>
              </w:rPr>
              <w:t>general Stage-3 SAE Protocol Development</w:t>
            </w:r>
          </w:p>
          <w:p w14:paraId="26A1FEBE" w14:textId="77777777" w:rsidR="00365FF0" w:rsidRPr="00D95972" w:rsidRDefault="00365FF0" w:rsidP="00365FF0">
            <w:pPr>
              <w:rPr>
                <w:rFonts w:eastAsia="Batang" w:cs="Arial"/>
                <w:lang w:eastAsia="ko-KR"/>
              </w:rPr>
            </w:pPr>
            <w:r w:rsidRPr="00D95972">
              <w:rPr>
                <w:rFonts w:eastAsia="Batang" w:cs="Arial"/>
                <w:lang w:eastAsia="ko-KR"/>
              </w:rPr>
              <w:t>Stage-3 SAE Protocol Development related to Circuit Switched Fall Back</w:t>
            </w:r>
          </w:p>
          <w:p w14:paraId="20056007" w14:textId="2FB692A5" w:rsidR="00365FF0" w:rsidRPr="00D95972" w:rsidRDefault="00365FF0" w:rsidP="00365FF0">
            <w:pPr>
              <w:rPr>
                <w:rFonts w:eastAsia="Batang" w:cs="Arial"/>
                <w:lang w:eastAsia="ko-KR"/>
              </w:rPr>
            </w:pPr>
            <w:r w:rsidRPr="00D95972">
              <w:rPr>
                <w:rFonts w:eastAsia="Batang" w:cs="Arial"/>
                <w:lang w:eastAsia="ko-KR"/>
              </w:rPr>
              <w:t>Stage-3 SAE Protocol Development related to non-3GPP access</w:t>
            </w:r>
          </w:p>
        </w:tc>
      </w:tr>
      <w:tr w:rsidR="00365FF0" w:rsidRPr="00D95972" w14:paraId="7E404104" w14:textId="77777777" w:rsidTr="00366DCF">
        <w:tc>
          <w:tcPr>
            <w:tcW w:w="976" w:type="dxa"/>
            <w:tcBorders>
              <w:left w:val="thinThickThinSmallGap" w:sz="24" w:space="0" w:color="auto"/>
              <w:bottom w:val="nil"/>
            </w:tcBorders>
          </w:tcPr>
          <w:p w14:paraId="42E4D6D8" w14:textId="77777777" w:rsidR="00365FF0" w:rsidRPr="00D95972" w:rsidRDefault="00365FF0" w:rsidP="00365FF0">
            <w:pPr>
              <w:rPr>
                <w:rFonts w:eastAsia="Calibri" w:cs="Arial"/>
              </w:rPr>
            </w:pPr>
          </w:p>
        </w:tc>
        <w:tc>
          <w:tcPr>
            <w:tcW w:w="1317" w:type="dxa"/>
            <w:gridSpan w:val="2"/>
            <w:tcBorders>
              <w:bottom w:val="nil"/>
            </w:tcBorders>
          </w:tcPr>
          <w:p w14:paraId="6012F3E9"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365FF0" w:rsidRPr="00D95972"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48CBCA7"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62E4263" w14:textId="77777777" w:rsidR="00365FF0" w:rsidRPr="001F2D7A"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365FF0" w:rsidRPr="00D95972" w:rsidRDefault="00365FF0" w:rsidP="00365FF0">
            <w:pPr>
              <w:rPr>
                <w:rFonts w:cs="Arial"/>
                <w:color w:val="000000"/>
                <w:sz w:val="22"/>
                <w:szCs w:val="22"/>
              </w:rPr>
            </w:pPr>
          </w:p>
        </w:tc>
      </w:tr>
      <w:tr w:rsidR="00365FF0" w:rsidRPr="00D95972" w14:paraId="696E3D10"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365FF0" w:rsidRPr="00D95972" w:rsidRDefault="00365FF0" w:rsidP="00365FF0">
            <w:pPr>
              <w:rPr>
                <w:rFonts w:cs="Arial"/>
              </w:rPr>
            </w:pPr>
            <w:r w:rsidRPr="00D95972">
              <w:rPr>
                <w:rFonts w:cs="Arial"/>
              </w:rPr>
              <w:t>Release 13</w:t>
            </w:r>
          </w:p>
          <w:p w14:paraId="45CAF20A"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42DF27C6"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9ECEC7"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365FF0" w:rsidRDefault="00365FF0" w:rsidP="00365FF0">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365FF0" w:rsidRPr="00D95972" w:rsidRDefault="00365FF0" w:rsidP="00365FF0">
            <w:pPr>
              <w:rPr>
                <w:rFonts w:cs="Arial"/>
              </w:rPr>
            </w:pPr>
            <w:r w:rsidRPr="00D95972">
              <w:rPr>
                <w:rFonts w:cs="Arial"/>
              </w:rPr>
              <w:t>Result &amp; comments</w:t>
            </w:r>
          </w:p>
        </w:tc>
      </w:tr>
      <w:tr w:rsidR="00365FF0" w:rsidRPr="00D95972" w14:paraId="64F0E7A3" w14:textId="77777777" w:rsidTr="000246F8">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BAC6FCE" w14:textId="77777777" w:rsidR="00365FF0" w:rsidRPr="00D95972" w:rsidRDefault="00365FF0" w:rsidP="00365FF0">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7149F232" w14:textId="77777777" w:rsidR="00365FF0" w:rsidRPr="00D95972" w:rsidRDefault="00365FF0" w:rsidP="00365FF0">
            <w:pPr>
              <w:rPr>
                <w:rFonts w:cs="Arial"/>
              </w:rPr>
            </w:pPr>
          </w:p>
          <w:p w14:paraId="1E38C83A" w14:textId="3CDD697E" w:rsidR="00365FF0" w:rsidRPr="00D95972" w:rsidRDefault="00365FF0" w:rsidP="00365FF0">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365FF0" w:rsidRPr="00D95972" w:rsidRDefault="00365FF0" w:rsidP="00365FF0">
            <w:pPr>
              <w:rPr>
                <w:rFonts w:eastAsia="Calibri" w:cs="Arial"/>
              </w:rPr>
            </w:pPr>
          </w:p>
        </w:tc>
        <w:tc>
          <w:tcPr>
            <w:tcW w:w="4191" w:type="dxa"/>
            <w:gridSpan w:val="3"/>
            <w:tcBorders>
              <w:top w:val="single" w:sz="4" w:space="0" w:color="auto"/>
              <w:bottom w:val="single" w:sz="4" w:space="0" w:color="auto"/>
            </w:tcBorders>
          </w:tcPr>
          <w:p w14:paraId="01F86F1D" w14:textId="1524CE08" w:rsidR="00365FF0" w:rsidRPr="00D95972" w:rsidRDefault="00365FF0" w:rsidP="00365FF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365FF0" w:rsidRPr="00D95972" w:rsidRDefault="00365FF0" w:rsidP="00365FF0">
            <w:pPr>
              <w:rPr>
                <w:rFonts w:eastAsia="Calibri" w:cs="Arial"/>
              </w:rPr>
            </w:pPr>
          </w:p>
        </w:tc>
        <w:tc>
          <w:tcPr>
            <w:tcW w:w="826" w:type="dxa"/>
            <w:tcBorders>
              <w:top w:val="single" w:sz="4" w:space="0" w:color="auto"/>
              <w:bottom w:val="single" w:sz="4" w:space="0" w:color="auto"/>
            </w:tcBorders>
          </w:tcPr>
          <w:p w14:paraId="40B7F45E"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000D8C8" w14:textId="77777777" w:rsidR="00365FF0" w:rsidRPr="00D95972" w:rsidRDefault="00365FF0" w:rsidP="00365FF0">
            <w:pPr>
              <w:rPr>
                <w:rFonts w:cs="Arial"/>
              </w:rPr>
            </w:pPr>
            <w:r w:rsidRPr="00D95972">
              <w:rPr>
                <w:rFonts w:eastAsia="Batang" w:cs="Arial"/>
                <w:color w:val="FF0000"/>
                <w:lang w:eastAsia="ko-KR"/>
              </w:rPr>
              <w:t>All WIs completed</w:t>
            </w:r>
          </w:p>
          <w:p w14:paraId="7B893C41" w14:textId="77777777" w:rsidR="00365FF0" w:rsidRPr="00D95972" w:rsidRDefault="00365FF0" w:rsidP="00365FF0">
            <w:pPr>
              <w:rPr>
                <w:rFonts w:cs="Arial"/>
              </w:rPr>
            </w:pPr>
          </w:p>
          <w:p w14:paraId="5AD99461" w14:textId="77777777" w:rsidR="00365FF0" w:rsidRPr="00D95972" w:rsidRDefault="00365FF0" w:rsidP="00365FF0">
            <w:pPr>
              <w:rPr>
                <w:rFonts w:cs="Arial"/>
              </w:rPr>
            </w:pPr>
          </w:p>
          <w:p w14:paraId="681E365C" w14:textId="77777777" w:rsidR="00365FF0" w:rsidRPr="00D95972" w:rsidRDefault="00365FF0" w:rsidP="00365FF0">
            <w:pPr>
              <w:rPr>
                <w:rFonts w:cs="Arial"/>
              </w:rPr>
            </w:pPr>
          </w:p>
          <w:p w14:paraId="6A18618E" w14:textId="77777777" w:rsidR="00365FF0" w:rsidRPr="00D95972" w:rsidRDefault="00365FF0" w:rsidP="00365FF0">
            <w:pPr>
              <w:rPr>
                <w:rFonts w:cs="Arial"/>
              </w:rPr>
            </w:pPr>
          </w:p>
          <w:p w14:paraId="44636146" w14:textId="77777777" w:rsidR="00365FF0" w:rsidRPr="00D95972" w:rsidRDefault="00365FF0" w:rsidP="00365FF0">
            <w:pPr>
              <w:rPr>
                <w:rFonts w:cs="Arial"/>
              </w:rPr>
            </w:pPr>
            <w:r w:rsidRPr="00D95972">
              <w:rPr>
                <w:rFonts w:cs="Arial"/>
              </w:rPr>
              <w:t>Mission Critical Push-To-Talk over LTE</w:t>
            </w:r>
          </w:p>
          <w:p w14:paraId="3397885B" w14:textId="77777777" w:rsidR="00365FF0" w:rsidRPr="00D95972" w:rsidRDefault="00365FF0" w:rsidP="00365FF0">
            <w:pPr>
              <w:pStyle w:val="ListParagraph"/>
              <w:numPr>
                <w:ilvl w:val="0"/>
                <w:numId w:val="10"/>
              </w:numPr>
              <w:rPr>
                <w:rFonts w:cs="Arial"/>
              </w:rPr>
            </w:pPr>
            <w:r w:rsidRPr="00D95972">
              <w:rPr>
                <w:rFonts w:cs="Arial"/>
              </w:rPr>
              <w:t>MCPTT call control protocol</w:t>
            </w:r>
          </w:p>
          <w:p w14:paraId="5756E14D" w14:textId="77777777" w:rsidR="00365FF0" w:rsidRPr="00D95972" w:rsidRDefault="00365FF0" w:rsidP="00365FF0">
            <w:pPr>
              <w:pStyle w:val="ListParagraph"/>
              <w:numPr>
                <w:ilvl w:val="0"/>
                <w:numId w:val="10"/>
              </w:numPr>
              <w:rPr>
                <w:rFonts w:cs="Arial"/>
              </w:rPr>
            </w:pPr>
            <w:r w:rsidRPr="00D95972">
              <w:rPr>
                <w:rFonts w:cs="Arial"/>
              </w:rPr>
              <w:t>MCPTT floor control protocol</w:t>
            </w:r>
          </w:p>
          <w:p w14:paraId="3B0E236F" w14:textId="77777777" w:rsidR="00365FF0" w:rsidRPr="00D95972" w:rsidRDefault="00365FF0" w:rsidP="00365FF0">
            <w:pPr>
              <w:rPr>
                <w:rFonts w:cs="Arial"/>
              </w:rPr>
            </w:pPr>
            <w:r w:rsidRPr="00D95972">
              <w:rPr>
                <w:rFonts w:cs="Arial"/>
              </w:rPr>
              <w:t>Mission Critical general work</w:t>
            </w:r>
          </w:p>
          <w:p w14:paraId="287238B6" w14:textId="77777777" w:rsidR="00365FF0" w:rsidRPr="00D95972" w:rsidRDefault="00365FF0" w:rsidP="00365FF0">
            <w:pPr>
              <w:pStyle w:val="ListParagraph"/>
              <w:numPr>
                <w:ilvl w:val="0"/>
                <w:numId w:val="10"/>
              </w:numPr>
              <w:rPr>
                <w:rFonts w:eastAsia="Batang" w:cs="Arial"/>
                <w:lang w:eastAsia="ko-KR"/>
              </w:rPr>
            </w:pPr>
            <w:r w:rsidRPr="00D95972">
              <w:rPr>
                <w:rFonts w:cs="Arial"/>
              </w:rPr>
              <w:t>Group management</w:t>
            </w:r>
          </w:p>
          <w:p w14:paraId="40F65A5C" w14:textId="77777777" w:rsidR="00365FF0" w:rsidRPr="00D95972" w:rsidRDefault="00365FF0" w:rsidP="00365FF0">
            <w:pPr>
              <w:pStyle w:val="ListParagraph"/>
              <w:numPr>
                <w:ilvl w:val="0"/>
                <w:numId w:val="10"/>
              </w:numPr>
              <w:rPr>
                <w:rFonts w:eastAsia="Batang" w:cs="Arial"/>
                <w:lang w:eastAsia="ko-KR"/>
              </w:rPr>
            </w:pPr>
            <w:r w:rsidRPr="00D95972">
              <w:rPr>
                <w:rFonts w:cs="Arial"/>
              </w:rPr>
              <w:t>Identity management</w:t>
            </w:r>
          </w:p>
          <w:p w14:paraId="45F556C2" w14:textId="77777777" w:rsidR="00365FF0" w:rsidRPr="00D95972" w:rsidRDefault="00365FF0" w:rsidP="00365FF0">
            <w:pPr>
              <w:pStyle w:val="ListParagraph"/>
              <w:numPr>
                <w:ilvl w:val="0"/>
                <w:numId w:val="10"/>
              </w:numPr>
              <w:rPr>
                <w:rFonts w:eastAsia="Batang" w:cs="Arial"/>
                <w:lang w:eastAsia="ko-KR"/>
              </w:rPr>
            </w:pPr>
            <w:r w:rsidRPr="00D95972">
              <w:rPr>
                <w:rFonts w:cs="Arial"/>
              </w:rPr>
              <w:t>Management Object (MO)</w:t>
            </w:r>
          </w:p>
          <w:p w14:paraId="700E3A6C" w14:textId="77777777" w:rsidR="00365FF0" w:rsidRPr="00D95972" w:rsidRDefault="00365FF0" w:rsidP="00365FF0">
            <w:pPr>
              <w:pStyle w:val="ListParagraph"/>
              <w:numPr>
                <w:ilvl w:val="0"/>
                <w:numId w:val="10"/>
              </w:numPr>
              <w:rPr>
                <w:rFonts w:eastAsia="Batang" w:cs="Arial"/>
                <w:lang w:eastAsia="ko-KR"/>
              </w:rPr>
            </w:pPr>
            <w:r w:rsidRPr="00D95972">
              <w:rPr>
                <w:rFonts w:cs="Arial"/>
              </w:rPr>
              <w:t>Configuration management</w:t>
            </w:r>
          </w:p>
          <w:p w14:paraId="4FE37AF5" w14:textId="6CE43B4A" w:rsidR="00365FF0" w:rsidRPr="00D95972" w:rsidRDefault="00365FF0" w:rsidP="00365FF0">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365FF0" w:rsidRPr="00D95972" w14:paraId="488D719B" w14:textId="77777777" w:rsidTr="000246F8">
        <w:tc>
          <w:tcPr>
            <w:tcW w:w="976" w:type="dxa"/>
            <w:tcBorders>
              <w:top w:val="nil"/>
              <w:left w:val="thinThickThinSmallGap" w:sz="24" w:space="0" w:color="auto"/>
              <w:bottom w:val="nil"/>
            </w:tcBorders>
            <w:shd w:val="clear" w:color="auto" w:fill="auto"/>
          </w:tcPr>
          <w:p w14:paraId="08F341DE"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77329978"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6B3676CB" w14:textId="5F47C7EB" w:rsidR="00365FF0" w:rsidRPr="00D95972" w:rsidRDefault="007B5BDD" w:rsidP="00365FF0">
            <w:pPr>
              <w:rPr>
                <w:rFonts w:cs="Arial"/>
              </w:rPr>
            </w:pPr>
            <w:hyperlink r:id="rId50" w:history="1">
              <w:r w:rsidR="00365FF0">
                <w:rPr>
                  <w:rStyle w:val="Hyperlink"/>
                </w:rPr>
                <w:t>C1-214094</w:t>
              </w:r>
            </w:hyperlink>
          </w:p>
        </w:tc>
        <w:tc>
          <w:tcPr>
            <w:tcW w:w="4191" w:type="dxa"/>
            <w:gridSpan w:val="3"/>
            <w:tcBorders>
              <w:top w:val="single" w:sz="4" w:space="0" w:color="auto"/>
              <w:bottom w:val="single" w:sz="4" w:space="0" w:color="auto"/>
            </w:tcBorders>
            <w:shd w:val="clear" w:color="auto" w:fill="FFFF00"/>
          </w:tcPr>
          <w:p w14:paraId="237840A9" w14:textId="16C265D4" w:rsidR="00365FF0" w:rsidRPr="00D95972" w:rsidRDefault="00365FF0" w:rsidP="00365FF0">
            <w:pPr>
              <w:rPr>
                <w:rFonts w:cs="Arial"/>
              </w:rPr>
            </w:pPr>
            <w:r>
              <w:rPr>
                <w:rFonts w:cs="Arial"/>
              </w:rPr>
              <w:t>MCPTT user profile MO: occurrence of the node "Common"</w:t>
            </w:r>
          </w:p>
        </w:tc>
        <w:tc>
          <w:tcPr>
            <w:tcW w:w="1767" w:type="dxa"/>
            <w:tcBorders>
              <w:top w:val="single" w:sz="4" w:space="0" w:color="auto"/>
              <w:bottom w:val="single" w:sz="4" w:space="0" w:color="auto"/>
            </w:tcBorders>
            <w:shd w:val="clear" w:color="auto" w:fill="FFFF00"/>
          </w:tcPr>
          <w:p w14:paraId="5755510F" w14:textId="3AC94584"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7F139917" w14:textId="567CA814" w:rsidR="00365FF0" w:rsidRPr="00D95972" w:rsidRDefault="00365FF0" w:rsidP="00365FF0">
            <w:pPr>
              <w:rPr>
                <w:rFonts w:cs="Arial"/>
              </w:rPr>
            </w:pPr>
            <w:r>
              <w:rPr>
                <w:rFonts w:cs="Arial"/>
              </w:rPr>
              <w:t>CR 0119 24.483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E51618" w14:textId="77777777" w:rsidR="00365FF0" w:rsidRPr="00D95972" w:rsidRDefault="00365FF0" w:rsidP="00365FF0">
            <w:pPr>
              <w:rPr>
                <w:rFonts w:cs="Arial"/>
              </w:rPr>
            </w:pPr>
          </w:p>
        </w:tc>
      </w:tr>
      <w:tr w:rsidR="00365FF0" w:rsidRPr="00D95972" w14:paraId="5B16B752" w14:textId="77777777" w:rsidTr="000246F8">
        <w:tc>
          <w:tcPr>
            <w:tcW w:w="976" w:type="dxa"/>
            <w:tcBorders>
              <w:top w:val="nil"/>
              <w:left w:val="thinThickThinSmallGap" w:sz="24" w:space="0" w:color="auto"/>
              <w:bottom w:val="nil"/>
            </w:tcBorders>
            <w:shd w:val="clear" w:color="auto" w:fill="auto"/>
          </w:tcPr>
          <w:p w14:paraId="19478AE5"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68A84204"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19F97097" w14:textId="3C58D211" w:rsidR="00365FF0" w:rsidRPr="00D95972" w:rsidRDefault="007B5BDD" w:rsidP="00365FF0">
            <w:pPr>
              <w:rPr>
                <w:rFonts w:cs="Arial"/>
              </w:rPr>
            </w:pPr>
            <w:hyperlink r:id="rId51" w:history="1">
              <w:r w:rsidR="00365FF0">
                <w:rPr>
                  <w:rStyle w:val="Hyperlink"/>
                </w:rPr>
                <w:t>C1-214095</w:t>
              </w:r>
            </w:hyperlink>
          </w:p>
        </w:tc>
        <w:tc>
          <w:tcPr>
            <w:tcW w:w="4191" w:type="dxa"/>
            <w:gridSpan w:val="3"/>
            <w:tcBorders>
              <w:top w:val="single" w:sz="4" w:space="0" w:color="auto"/>
              <w:bottom w:val="single" w:sz="4" w:space="0" w:color="auto"/>
            </w:tcBorders>
            <w:shd w:val="clear" w:color="auto" w:fill="FFFF00"/>
          </w:tcPr>
          <w:p w14:paraId="1161223B" w14:textId="0352022E" w:rsidR="00365FF0" w:rsidRPr="00D95972" w:rsidRDefault="00365FF0" w:rsidP="00365FF0">
            <w:pPr>
              <w:rPr>
                <w:rFonts w:cs="Arial"/>
              </w:rPr>
            </w:pPr>
            <w:r>
              <w:rPr>
                <w:rFonts w:cs="Arial"/>
              </w:rPr>
              <w:t>MCPTT user profile MO: occurrence of the node "Common"</w:t>
            </w:r>
          </w:p>
        </w:tc>
        <w:tc>
          <w:tcPr>
            <w:tcW w:w="1767" w:type="dxa"/>
            <w:tcBorders>
              <w:top w:val="single" w:sz="4" w:space="0" w:color="auto"/>
              <w:bottom w:val="single" w:sz="4" w:space="0" w:color="auto"/>
            </w:tcBorders>
            <w:shd w:val="clear" w:color="auto" w:fill="FFFF00"/>
          </w:tcPr>
          <w:p w14:paraId="566AEEF3" w14:textId="7C2A47B2"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F5DBEFC" w14:textId="7D0D5F37" w:rsidR="00365FF0" w:rsidRPr="00D95972" w:rsidRDefault="00365FF0" w:rsidP="00365FF0">
            <w:pPr>
              <w:rPr>
                <w:rFonts w:cs="Arial"/>
              </w:rPr>
            </w:pPr>
            <w:r>
              <w:rPr>
                <w:rFonts w:cs="Arial"/>
              </w:rPr>
              <w:t>CR 0120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74BA2A" w14:textId="77777777" w:rsidR="00365FF0" w:rsidRPr="00D95972" w:rsidRDefault="00365FF0" w:rsidP="00365FF0">
            <w:pPr>
              <w:rPr>
                <w:rFonts w:eastAsia="Batang" w:cs="Arial"/>
                <w:lang w:val="en-US" w:eastAsia="ko-KR"/>
              </w:rPr>
            </w:pPr>
          </w:p>
        </w:tc>
      </w:tr>
      <w:tr w:rsidR="00365FF0" w:rsidRPr="00D95972" w14:paraId="0AE04EA4" w14:textId="77777777" w:rsidTr="000246F8">
        <w:tc>
          <w:tcPr>
            <w:tcW w:w="976" w:type="dxa"/>
            <w:tcBorders>
              <w:top w:val="nil"/>
              <w:left w:val="thinThickThinSmallGap" w:sz="24" w:space="0" w:color="auto"/>
              <w:bottom w:val="nil"/>
            </w:tcBorders>
            <w:shd w:val="clear" w:color="auto" w:fill="auto"/>
          </w:tcPr>
          <w:p w14:paraId="7CAE404D"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43E5C18F"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603F60E4" w14:textId="3E2E2127" w:rsidR="00365FF0" w:rsidRPr="00D95972" w:rsidRDefault="007B5BDD" w:rsidP="00365FF0">
            <w:pPr>
              <w:rPr>
                <w:rFonts w:cs="Arial"/>
              </w:rPr>
            </w:pPr>
            <w:hyperlink r:id="rId52" w:history="1">
              <w:r w:rsidR="00365FF0">
                <w:rPr>
                  <w:rStyle w:val="Hyperlink"/>
                </w:rPr>
                <w:t>C1-214096</w:t>
              </w:r>
            </w:hyperlink>
          </w:p>
        </w:tc>
        <w:tc>
          <w:tcPr>
            <w:tcW w:w="4191" w:type="dxa"/>
            <w:gridSpan w:val="3"/>
            <w:tcBorders>
              <w:top w:val="single" w:sz="4" w:space="0" w:color="auto"/>
              <w:bottom w:val="single" w:sz="4" w:space="0" w:color="auto"/>
            </w:tcBorders>
            <w:shd w:val="clear" w:color="auto" w:fill="FFFF00"/>
          </w:tcPr>
          <w:p w14:paraId="7A74F1C7" w14:textId="58FBCF8C" w:rsidR="00365FF0" w:rsidRPr="00D95972" w:rsidRDefault="00365FF0" w:rsidP="00365FF0">
            <w:pPr>
              <w:rPr>
                <w:rFonts w:cs="Arial"/>
              </w:rPr>
            </w:pPr>
            <w:r>
              <w:rPr>
                <w:rFonts w:cs="Arial"/>
              </w:rPr>
              <w:t>MCPTT user profile MO: occurrence of the node "Common"</w:t>
            </w:r>
          </w:p>
        </w:tc>
        <w:tc>
          <w:tcPr>
            <w:tcW w:w="1767" w:type="dxa"/>
            <w:tcBorders>
              <w:top w:val="single" w:sz="4" w:space="0" w:color="auto"/>
              <w:bottom w:val="single" w:sz="4" w:space="0" w:color="auto"/>
            </w:tcBorders>
            <w:shd w:val="clear" w:color="auto" w:fill="FFFF00"/>
          </w:tcPr>
          <w:p w14:paraId="736C4F28" w14:textId="4F560440"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D25B914" w14:textId="31EDF5A6" w:rsidR="00365FF0" w:rsidRPr="00D95972" w:rsidRDefault="00365FF0" w:rsidP="00365FF0">
            <w:pPr>
              <w:rPr>
                <w:rFonts w:cs="Arial"/>
              </w:rPr>
            </w:pPr>
            <w:r>
              <w:rPr>
                <w:rFonts w:cs="Arial"/>
              </w:rPr>
              <w:t>CR 0121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39FE5F" w14:textId="77777777" w:rsidR="00365FF0" w:rsidRPr="00D95972" w:rsidRDefault="00365FF0" w:rsidP="00365FF0">
            <w:pPr>
              <w:rPr>
                <w:rFonts w:eastAsia="Batang" w:cs="Arial"/>
                <w:lang w:val="en-US" w:eastAsia="ko-KR"/>
              </w:rPr>
            </w:pPr>
          </w:p>
        </w:tc>
      </w:tr>
      <w:tr w:rsidR="00365FF0" w:rsidRPr="00D95972" w14:paraId="2CC16C9E" w14:textId="77777777" w:rsidTr="000246F8">
        <w:tc>
          <w:tcPr>
            <w:tcW w:w="976" w:type="dxa"/>
            <w:tcBorders>
              <w:top w:val="nil"/>
              <w:left w:val="thinThickThinSmallGap" w:sz="24" w:space="0" w:color="auto"/>
              <w:bottom w:val="nil"/>
            </w:tcBorders>
            <w:shd w:val="clear" w:color="auto" w:fill="auto"/>
          </w:tcPr>
          <w:p w14:paraId="0424A14A"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0C4C3DD9"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63ED5684" w14:textId="1036B15B" w:rsidR="00365FF0" w:rsidRPr="00D95972" w:rsidRDefault="007B5BDD" w:rsidP="00365FF0">
            <w:pPr>
              <w:rPr>
                <w:rFonts w:cs="Arial"/>
              </w:rPr>
            </w:pPr>
            <w:hyperlink r:id="rId53" w:history="1">
              <w:r w:rsidR="00365FF0">
                <w:rPr>
                  <w:rStyle w:val="Hyperlink"/>
                </w:rPr>
                <w:t>C1-214097</w:t>
              </w:r>
            </w:hyperlink>
          </w:p>
        </w:tc>
        <w:tc>
          <w:tcPr>
            <w:tcW w:w="4191" w:type="dxa"/>
            <w:gridSpan w:val="3"/>
            <w:tcBorders>
              <w:top w:val="single" w:sz="4" w:space="0" w:color="auto"/>
              <w:bottom w:val="single" w:sz="4" w:space="0" w:color="auto"/>
            </w:tcBorders>
            <w:shd w:val="clear" w:color="auto" w:fill="FFFF00"/>
          </w:tcPr>
          <w:p w14:paraId="231CF7FF" w14:textId="631F44F5" w:rsidR="00365FF0" w:rsidRPr="00D95972" w:rsidRDefault="00365FF0" w:rsidP="00365FF0">
            <w:pPr>
              <w:rPr>
                <w:rFonts w:cs="Arial"/>
              </w:rPr>
            </w:pPr>
            <w:r>
              <w:rPr>
                <w:rFonts w:cs="Arial"/>
              </w:rPr>
              <w:t>MCPTT user profile MO: occurrence of the node "Common"</w:t>
            </w:r>
          </w:p>
        </w:tc>
        <w:tc>
          <w:tcPr>
            <w:tcW w:w="1767" w:type="dxa"/>
            <w:tcBorders>
              <w:top w:val="single" w:sz="4" w:space="0" w:color="auto"/>
              <w:bottom w:val="single" w:sz="4" w:space="0" w:color="auto"/>
            </w:tcBorders>
            <w:shd w:val="clear" w:color="auto" w:fill="FFFF00"/>
          </w:tcPr>
          <w:p w14:paraId="2962B6A6" w14:textId="41A55C39"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B05BCF2" w14:textId="7FCFBBCA" w:rsidR="00365FF0" w:rsidRPr="00D95972" w:rsidRDefault="00365FF0" w:rsidP="00365FF0">
            <w:pPr>
              <w:rPr>
                <w:rFonts w:cs="Arial"/>
              </w:rPr>
            </w:pPr>
            <w:r>
              <w:rPr>
                <w:rFonts w:cs="Arial"/>
              </w:rPr>
              <w:t>CR 0122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2E640F" w14:textId="77777777" w:rsidR="00365FF0" w:rsidRPr="00D95972" w:rsidRDefault="00365FF0" w:rsidP="00365FF0">
            <w:pPr>
              <w:rPr>
                <w:rFonts w:eastAsia="Batang" w:cs="Arial"/>
                <w:lang w:val="en-US" w:eastAsia="ko-KR"/>
              </w:rPr>
            </w:pPr>
          </w:p>
        </w:tc>
      </w:tr>
      <w:tr w:rsidR="00365FF0" w:rsidRPr="00D95972" w14:paraId="1F4CB2F8" w14:textId="77777777" w:rsidTr="000246F8">
        <w:tc>
          <w:tcPr>
            <w:tcW w:w="976" w:type="dxa"/>
            <w:tcBorders>
              <w:top w:val="nil"/>
              <w:left w:val="thinThickThinSmallGap" w:sz="24" w:space="0" w:color="auto"/>
              <w:bottom w:val="nil"/>
            </w:tcBorders>
            <w:shd w:val="clear" w:color="auto" w:fill="auto"/>
          </w:tcPr>
          <w:p w14:paraId="3AEF26A1"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03A9B646"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20C24F5B" w14:textId="4144DDE0" w:rsidR="00365FF0" w:rsidRPr="00D95972" w:rsidRDefault="007B5BDD" w:rsidP="00365FF0">
            <w:pPr>
              <w:rPr>
                <w:rFonts w:cs="Arial"/>
              </w:rPr>
            </w:pPr>
            <w:hyperlink r:id="rId54" w:history="1">
              <w:r w:rsidR="00365FF0">
                <w:rPr>
                  <w:rStyle w:val="Hyperlink"/>
                </w:rPr>
                <w:t>C1-214098</w:t>
              </w:r>
            </w:hyperlink>
          </w:p>
        </w:tc>
        <w:tc>
          <w:tcPr>
            <w:tcW w:w="4191" w:type="dxa"/>
            <w:gridSpan w:val="3"/>
            <w:tcBorders>
              <w:top w:val="single" w:sz="4" w:space="0" w:color="auto"/>
              <w:bottom w:val="single" w:sz="4" w:space="0" w:color="auto"/>
            </w:tcBorders>
            <w:shd w:val="clear" w:color="auto" w:fill="FFFF00"/>
          </w:tcPr>
          <w:p w14:paraId="596B2B2D" w14:textId="6530EC61" w:rsidR="00365FF0" w:rsidRPr="00D95972" w:rsidRDefault="00365FF0" w:rsidP="00365FF0">
            <w:pPr>
              <w:rPr>
                <w:rFonts w:cs="Arial"/>
              </w:rPr>
            </w:pPr>
            <w:r>
              <w:rPr>
                <w:rFonts w:cs="Arial"/>
              </w:rPr>
              <w:t>MCPTT user profile MO: occurrence of the node "Common"</w:t>
            </w:r>
          </w:p>
        </w:tc>
        <w:tc>
          <w:tcPr>
            <w:tcW w:w="1767" w:type="dxa"/>
            <w:tcBorders>
              <w:top w:val="single" w:sz="4" w:space="0" w:color="auto"/>
              <w:bottom w:val="single" w:sz="4" w:space="0" w:color="auto"/>
            </w:tcBorders>
            <w:shd w:val="clear" w:color="auto" w:fill="FFFF00"/>
          </w:tcPr>
          <w:p w14:paraId="7F64445F" w14:textId="20E935DC"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49FE759" w14:textId="2DC3ECA0" w:rsidR="00365FF0" w:rsidRPr="00D95972" w:rsidRDefault="00365FF0" w:rsidP="00365FF0">
            <w:pPr>
              <w:rPr>
                <w:rFonts w:cs="Arial"/>
              </w:rPr>
            </w:pPr>
            <w:r>
              <w:rPr>
                <w:rFonts w:cs="Arial"/>
              </w:rPr>
              <w:t>CR 0123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7B1E78" w14:textId="77777777" w:rsidR="00365FF0" w:rsidRPr="00D95972" w:rsidRDefault="00365FF0" w:rsidP="00365FF0">
            <w:pPr>
              <w:rPr>
                <w:rFonts w:eastAsia="Batang" w:cs="Arial"/>
                <w:lang w:val="en-US" w:eastAsia="ko-KR"/>
              </w:rPr>
            </w:pPr>
          </w:p>
        </w:tc>
      </w:tr>
      <w:tr w:rsidR="00365FF0" w:rsidRPr="00D95972" w14:paraId="7B753138" w14:textId="77777777" w:rsidTr="00366DCF">
        <w:tc>
          <w:tcPr>
            <w:tcW w:w="976" w:type="dxa"/>
            <w:tcBorders>
              <w:top w:val="nil"/>
              <w:left w:val="thinThickThinSmallGap" w:sz="24" w:space="0" w:color="auto"/>
              <w:bottom w:val="nil"/>
            </w:tcBorders>
            <w:shd w:val="clear" w:color="auto" w:fill="auto"/>
          </w:tcPr>
          <w:p w14:paraId="7C7AF448"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13FA6034"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637D736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EC0E984"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365FF0" w:rsidRPr="00D95972" w:rsidRDefault="00365FF0" w:rsidP="00365FF0">
            <w:pPr>
              <w:rPr>
                <w:rFonts w:eastAsia="Batang" w:cs="Arial"/>
                <w:lang w:val="en-US" w:eastAsia="ko-KR"/>
              </w:rPr>
            </w:pPr>
          </w:p>
        </w:tc>
      </w:tr>
      <w:tr w:rsidR="00365FF0" w:rsidRPr="00D95972" w14:paraId="6400ABB3" w14:textId="77777777" w:rsidTr="00366DCF">
        <w:tc>
          <w:tcPr>
            <w:tcW w:w="976" w:type="dxa"/>
            <w:tcBorders>
              <w:top w:val="nil"/>
              <w:left w:val="thinThickThinSmallGap" w:sz="24" w:space="0" w:color="auto"/>
              <w:bottom w:val="nil"/>
            </w:tcBorders>
            <w:shd w:val="clear" w:color="auto" w:fill="auto"/>
          </w:tcPr>
          <w:p w14:paraId="18D8B2AB"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4C4B1473"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08CA459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2DC3EE4"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365FF0" w:rsidRPr="00D95972" w:rsidRDefault="00365FF0" w:rsidP="00365FF0">
            <w:pPr>
              <w:rPr>
                <w:rFonts w:eastAsia="Batang" w:cs="Arial"/>
                <w:lang w:val="en-US" w:eastAsia="ko-KR"/>
              </w:rPr>
            </w:pPr>
          </w:p>
        </w:tc>
      </w:tr>
      <w:tr w:rsidR="00365FF0" w:rsidRPr="00D95972" w14:paraId="6CC9BF7C"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6FB97A06" w14:textId="77777777" w:rsidR="00365FF0" w:rsidRPr="00D95972" w:rsidRDefault="00365FF0" w:rsidP="00365FF0">
            <w:pPr>
              <w:rPr>
                <w:rFonts w:eastAsia="Batang" w:cs="Arial"/>
                <w:lang w:eastAsia="ko-KR"/>
              </w:rPr>
            </w:pPr>
            <w:r w:rsidRPr="00D95972">
              <w:rPr>
                <w:rFonts w:eastAsia="Batang" w:cs="Arial"/>
                <w:lang w:eastAsia="ko-KR"/>
              </w:rPr>
              <w:t>Rel-13 IMS Work Items and issues:</w:t>
            </w:r>
          </w:p>
          <w:p w14:paraId="398B231A" w14:textId="77777777" w:rsidR="00365FF0" w:rsidRPr="00D95972" w:rsidRDefault="00365FF0" w:rsidP="00365FF0">
            <w:pPr>
              <w:rPr>
                <w:rFonts w:eastAsia="Batang" w:cs="Arial"/>
                <w:lang w:eastAsia="ko-KR"/>
              </w:rPr>
            </w:pPr>
          </w:p>
          <w:p w14:paraId="29CE7E14" w14:textId="77777777" w:rsidR="00365FF0" w:rsidRPr="00D95972" w:rsidRDefault="00365FF0" w:rsidP="00365FF0">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71C792BD" w14:textId="77777777" w:rsidR="00365FF0" w:rsidRPr="00D95972" w:rsidRDefault="00365FF0" w:rsidP="00365FF0">
            <w:pPr>
              <w:rPr>
                <w:rFonts w:cs="Arial"/>
              </w:rPr>
            </w:pPr>
            <w:r w:rsidRPr="00D95972">
              <w:rPr>
                <w:rFonts w:cs="Arial"/>
              </w:rPr>
              <w:t>QOSE2EMTSI-CT</w:t>
            </w:r>
          </w:p>
          <w:p w14:paraId="105555D3" w14:textId="77777777" w:rsidR="00365FF0" w:rsidRPr="00D95972" w:rsidRDefault="00365FF0" w:rsidP="00365FF0">
            <w:pPr>
              <w:rPr>
                <w:rFonts w:cs="Arial"/>
              </w:rPr>
            </w:pPr>
            <w:proofErr w:type="spellStart"/>
            <w:r w:rsidRPr="00D95972">
              <w:rPr>
                <w:rFonts w:cs="Arial"/>
              </w:rPr>
              <w:t>DRuMS</w:t>
            </w:r>
            <w:proofErr w:type="spellEnd"/>
            <w:r w:rsidRPr="00D95972">
              <w:rPr>
                <w:rFonts w:cs="Arial"/>
              </w:rPr>
              <w:t>-CT</w:t>
            </w:r>
          </w:p>
          <w:p w14:paraId="34CA2831" w14:textId="77777777" w:rsidR="00365FF0" w:rsidRPr="00D95972" w:rsidRDefault="00365FF0" w:rsidP="00365FF0">
            <w:pPr>
              <w:rPr>
                <w:rFonts w:cs="Arial"/>
              </w:rPr>
            </w:pPr>
            <w:r w:rsidRPr="00D95972">
              <w:rPr>
                <w:rFonts w:cs="Arial"/>
              </w:rPr>
              <w:t>RTCP-MUX</w:t>
            </w:r>
          </w:p>
          <w:p w14:paraId="4A749D8B" w14:textId="77777777" w:rsidR="00365FF0" w:rsidRPr="00D95972" w:rsidRDefault="00365FF0" w:rsidP="00365FF0">
            <w:pPr>
              <w:rPr>
                <w:rFonts w:cs="Arial"/>
              </w:rPr>
            </w:pPr>
            <w:r w:rsidRPr="00D95972">
              <w:rPr>
                <w:rFonts w:cs="Arial"/>
              </w:rPr>
              <w:t>IMSProtoc7</w:t>
            </w:r>
          </w:p>
          <w:p w14:paraId="76CCAABF" w14:textId="77777777" w:rsidR="00365FF0" w:rsidRPr="00D95972" w:rsidRDefault="00365FF0" w:rsidP="00365FF0">
            <w:pPr>
              <w:rPr>
                <w:rFonts w:cs="Arial"/>
              </w:rPr>
            </w:pPr>
            <w:r w:rsidRPr="00D95972">
              <w:rPr>
                <w:rFonts w:cs="Arial"/>
              </w:rPr>
              <w:t>PCSCF_RES_WLAN</w:t>
            </w:r>
          </w:p>
          <w:p w14:paraId="24BF45A5" w14:textId="77777777" w:rsidR="00365FF0" w:rsidRPr="00D95972" w:rsidRDefault="00365FF0" w:rsidP="00365FF0">
            <w:pPr>
              <w:rPr>
                <w:rFonts w:cs="Arial"/>
              </w:rPr>
            </w:pPr>
            <w:r w:rsidRPr="00D95972">
              <w:rPr>
                <w:rFonts w:cs="Arial"/>
              </w:rPr>
              <w:t>INNB_IW</w:t>
            </w:r>
          </w:p>
          <w:p w14:paraId="58DF7FEA" w14:textId="77777777" w:rsidR="00365FF0" w:rsidRPr="00D95972" w:rsidRDefault="00365FF0" w:rsidP="00365FF0">
            <w:pPr>
              <w:rPr>
                <w:rFonts w:cs="Arial"/>
              </w:rPr>
            </w:pPr>
            <w:proofErr w:type="spellStart"/>
            <w:r w:rsidRPr="00D95972">
              <w:rPr>
                <w:rFonts w:cs="Arial"/>
              </w:rPr>
              <w:t>mSRVCC</w:t>
            </w:r>
            <w:proofErr w:type="spellEnd"/>
          </w:p>
          <w:p w14:paraId="113B1DF6" w14:textId="77777777" w:rsidR="00365FF0" w:rsidRPr="00D95972" w:rsidRDefault="00365FF0" w:rsidP="00365FF0">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23F913B3" w14:textId="77777777" w:rsidR="00365FF0" w:rsidRPr="00D95972" w:rsidRDefault="00365FF0" w:rsidP="00365FF0">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25758FBF" w:rsidR="00365FF0" w:rsidRPr="00D95972" w:rsidRDefault="00365FF0" w:rsidP="00365FF0">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365FF0" w:rsidRPr="00D95972" w:rsidRDefault="00365FF0" w:rsidP="00365FF0">
            <w:pPr>
              <w:rPr>
                <w:rFonts w:eastAsia="Calibri" w:cs="Arial"/>
              </w:rPr>
            </w:pPr>
          </w:p>
        </w:tc>
        <w:tc>
          <w:tcPr>
            <w:tcW w:w="4191" w:type="dxa"/>
            <w:gridSpan w:val="3"/>
            <w:tcBorders>
              <w:top w:val="single" w:sz="4" w:space="0" w:color="auto"/>
              <w:bottom w:val="single" w:sz="4" w:space="0" w:color="auto"/>
            </w:tcBorders>
          </w:tcPr>
          <w:p w14:paraId="54E81DA8" w14:textId="2A18646F" w:rsidR="00365FF0" w:rsidRPr="00D95972" w:rsidRDefault="00365FF0" w:rsidP="00365FF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365FF0" w:rsidRPr="00D95972" w:rsidRDefault="00365FF0" w:rsidP="00365FF0">
            <w:pPr>
              <w:rPr>
                <w:rFonts w:eastAsia="Calibri" w:cs="Arial"/>
              </w:rPr>
            </w:pPr>
          </w:p>
        </w:tc>
        <w:tc>
          <w:tcPr>
            <w:tcW w:w="826" w:type="dxa"/>
            <w:tcBorders>
              <w:top w:val="single" w:sz="4" w:space="0" w:color="auto"/>
              <w:bottom w:val="single" w:sz="4" w:space="0" w:color="auto"/>
            </w:tcBorders>
          </w:tcPr>
          <w:p w14:paraId="49BD9656"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4D1CC32" w14:textId="77777777" w:rsidR="00365FF0" w:rsidRPr="00D95972" w:rsidRDefault="00365FF0" w:rsidP="00365FF0">
            <w:pPr>
              <w:rPr>
                <w:rFonts w:cs="Arial"/>
              </w:rPr>
            </w:pPr>
            <w:r w:rsidRPr="00D95972">
              <w:rPr>
                <w:rFonts w:eastAsia="Batang" w:cs="Arial"/>
                <w:color w:val="FF0000"/>
                <w:lang w:eastAsia="ko-KR"/>
              </w:rPr>
              <w:t>All WIs completed</w:t>
            </w:r>
          </w:p>
          <w:p w14:paraId="7F9353C8" w14:textId="77777777" w:rsidR="00365FF0" w:rsidRPr="00D95972" w:rsidRDefault="00365FF0" w:rsidP="00365FF0">
            <w:pPr>
              <w:rPr>
                <w:rFonts w:cs="Arial"/>
              </w:rPr>
            </w:pPr>
          </w:p>
          <w:p w14:paraId="520213A5" w14:textId="77777777" w:rsidR="00365FF0" w:rsidRPr="00D95972" w:rsidRDefault="00365FF0" w:rsidP="00365FF0">
            <w:pPr>
              <w:rPr>
                <w:rFonts w:cs="Arial"/>
              </w:rPr>
            </w:pPr>
          </w:p>
          <w:p w14:paraId="34B881AD" w14:textId="77777777" w:rsidR="00365FF0" w:rsidRPr="00D95972" w:rsidRDefault="00365FF0" w:rsidP="00365FF0">
            <w:pPr>
              <w:rPr>
                <w:rFonts w:cs="Arial"/>
              </w:rPr>
            </w:pPr>
          </w:p>
          <w:p w14:paraId="2553906F" w14:textId="77777777" w:rsidR="00365FF0" w:rsidRPr="00D95972" w:rsidRDefault="00365FF0" w:rsidP="00365FF0">
            <w:pPr>
              <w:rPr>
                <w:rFonts w:cs="Arial"/>
              </w:rPr>
            </w:pPr>
            <w:r w:rsidRPr="00D95972">
              <w:rPr>
                <w:rFonts w:cs="Arial"/>
              </w:rPr>
              <w:t>Voice over E-UTRAN Paging Policy Differentiation</w:t>
            </w:r>
          </w:p>
          <w:p w14:paraId="11D8A9D9" w14:textId="77777777" w:rsidR="00365FF0" w:rsidRPr="00D95972" w:rsidRDefault="00365FF0" w:rsidP="00365FF0">
            <w:pPr>
              <w:rPr>
                <w:rFonts w:cs="Arial"/>
              </w:rPr>
            </w:pPr>
            <w:r w:rsidRPr="00D95972">
              <w:rPr>
                <w:rFonts w:cs="Arial"/>
              </w:rPr>
              <w:t>QoS End to End MTSI extensions</w:t>
            </w:r>
          </w:p>
          <w:p w14:paraId="3FF8B429" w14:textId="77777777" w:rsidR="00365FF0" w:rsidRPr="00D95972" w:rsidRDefault="00365FF0" w:rsidP="00365FF0">
            <w:pPr>
              <w:rPr>
                <w:rFonts w:cs="Arial"/>
              </w:rPr>
            </w:pPr>
            <w:r w:rsidRPr="00D95972">
              <w:rPr>
                <w:rFonts w:cs="Arial"/>
              </w:rPr>
              <w:t>Double Resource Reuse for Multiple Media Sessions</w:t>
            </w:r>
          </w:p>
          <w:p w14:paraId="432469ED" w14:textId="77777777" w:rsidR="00365FF0" w:rsidRPr="00D95972" w:rsidRDefault="00365FF0" w:rsidP="00365FF0">
            <w:pPr>
              <w:rPr>
                <w:rFonts w:cs="Arial"/>
              </w:rPr>
            </w:pPr>
            <w:r w:rsidRPr="00D95972">
              <w:rPr>
                <w:rFonts w:cs="Arial"/>
              </w:rPr>
              <w:t>Support of RTP / RTCP transport multiplexing (signalling) in IMS</w:t>
            </w:r>
          </w:p>
          <w:p w14:paraId="67008B8D" w14:textId="77777777" w:rsidR="00365FF0" w:rsidRPr="00D95972" w:rsidRDefault="00365FF0" w:rsidP="00365FF0">
            <w:pPr>
              <w:rPr>
                <w:rFonts w:cs="Arial"/>
              </w:rPr>
            </w:pPr>
            <w:r w:rsidRPr="00D95972">
              <w:rPr>
                <w:rFonts w:cs="Arial"/>
              </w:rPr>
              <w:t>IMS Stage-3 IETF Protocol Alignment for Rel-13</w:t>
            </w:r>
          </w:p>
          <w:p w14:paraId="1AF693FD" w14:textId="77777777" w:rsidR="00365FF0" w:rsidRPr="00D95972" w:rsidRDefault="00365FF0" w:rsidP="00365FF0">
            <w:pPr>
              <w:rPr>
                <w:rFonts w:cs="Arial"/>
              </w:rPr>
            </w:pPr>
            <w:r w:rsidRPr="00D95972">
              <w:rPr>
                <w:rFonts w:cs="Arial"/>
              </w:rPr>
              <w:t>P-CSCF Restoration Enhancements with WLAN</w:t>
            </w:r>
          </w:p>
          <w:p w14:paraId="00981CBE" w14:textId="77777777" w:rsidR="00365FF0" w:rsidRPr="00D95972" w:rsidRDefault="00365FF0" w:rsidP="00365FF0">
            <w:pPr>
              <w:rPr>
                <w:rFonts w:cs="Arial"/>
              </w:rPr>
            </w:pPr>
            <w:r w:rsidRPr="00D95972">
              <w:rPr>
                <w:rFonts w:cs="Arial"/>
              </w:rPr>
              <w:t>Interworking solution for Called IN number and original called IN number ISUP parameters</w:t>
            </w:r>
          </w:p>
          <w:p w14:paraId="6693519B" w14:textId="77777777" w:rsidR="00365FF0" w:rsidRPr="00D95972" w:rsidRDefault="00365FF0" w:rsidP="00365FF0">
            <w:pPr>
              <w:rPr>
                <w:rFonts w:cs="Arial"/>
              </w:rPr>
            </w:pPr>
            <w:r w:rsidRPr="00D95972">
              <w:rPr>
                <w:rFonts w:cs="Arial"/>
              </w:rPr>
              <w:t>Message interworking during PS to CS SRVCC</w:t>
            </w:r>
          </w:p>
          <w:p w14:paraId="3CAE8412" w14:textId="77777777" w:rsidR="00365FF0" w:rsidRPr="00D95972" w:rsidRDefault="00365FF0" w:rsidP="00365FF0">
            <w:pPr>
              <w:rPr>
                <w:rFonts w:cs="Arial"/>
              </w:rPr>
            </w:pPr>
            <w:r w:rsidRPr="00D95972">
              <w:rPr>
                <w:rFonts w:cs="Arial"/>
              </w:rPr>
              <w:t>Enhancements to WEBRTC interoperability stage 3</w:t>
            </w:r>
          </w:p>
          <w:p w14:paraId="05A6D86F" w14:textId="0E0D86E6" w:rsidR="00365FF0" w:rsidRPr="00D95972" w:rsidRDefault="00365FF0" w:rsidP="00365FF0">
            <w:pPr>
              <w:rPr>
                <w:rFonts w:eastAsia="Batang" w:cs="Arial"/>
                <w:lang w:eastAsia="ko-KR"/>
              </w:rPr>
            </w:pPr>
            <w:r w:rsidRPr="00D95972">
              <w:rPr>
                <w:rFonts w:cs="Arial"/>
              </w:rPr>
              <w:t>Video Enhancements by Region-Of-Interest information signalling</w:t>
            </w:r>
          </w:p>
        </w:tc>
      </w:tr>
      <w:tr w:rsidR="00365FF0" w:rsidRPr="00D95972" w14:paraId="4BA4771E" w14:textId="77777777" w:rsidTr="00366DCF">
        <w:tc>
          <w:tcPr>
            <w:tcW w:w="976" w:type="dxa"/>
            <w:tcBorders>
              <w:top w:val="nil"/>
              <w:left w:val="thinThickThinSmallGap" w:sz="24" w:space="0" w:color="auto"/>
              <w:bottom w:val="nil"/>
            </w:tcBorders>
            <w:shd w:val="clear" w:color="auto" w:fill="auto"/>
          </w:tcPr>
          <w:p w14:paraId="12C3FBD9" w14:textId="77777777" w:rsidR="00365FF0" w:rsidRPr="006F67B1" w:rsidRDefault="00365FF0" w:rsidP="00365FF0">
            <w:pPr>
              <w:rPr>
                <w:rFonts w:cs="Arial"/>
              </w:rPr>
            </w:pPr>
          </w:p>
        </w:tc>
        <w:tc>
          <w:tcPr>
            <w:tcW w:w="1317" w:type="dxa"/>
            <w:gridSpan w:val="2"/>
            <w:tcBorders>
              <w:top w:val="nil"/>
              <w:bottom w:val="nil"/>
            </w:tcBorders>
            <w:shd w:val="clear" w:color="auto" w:fill="auto"/>
          </w:tcPr>
          <w:p w14:paraId="03A17ACB"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64F071BF"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34A86CD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3C652B2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365FF0" w:rsidRPr="00D95972" w:rsidRDefault="00365FF0" w:rsidP="00365FF0">
            <w:pPr>
              <w:rPr>
                <w:rFonts w:eastAsia="Batang" w:cs="Arial"/>
                <w:lang w:val="en-US" w:eastAsia="ko-KR"/>
              </w:rPr>
            </w:pPr>
          </w:p>
        </w:tc>
      </w:tr>
      <w:tr w:rsidR="00365FF0" w:rsidRPr="00D95972" w14:paraId="58B7733D" w14:textId="77777777" w:rsidTr="00366DCF">
        <w:tc>
          <w:tcPr>
            <w:tcW w:w="976" w:type="dxa"/>
            <w:tcBorders>
              <w:top w:val="nil"/>
              <w:left w:val="thinThickThinSmallGap" w:sz="24" w:space="0" w:color="auto"/>
              <w:bottom w:val="nil"/>
            </w:tcBorders>
            <w:shd w:val="clear" w:color="auto" w:fill="auto"/>
          </w:tcPr>
          <w:p w14:paraId="5B305E35" w14:textId="77777777" w:rsidR="00365FF0" w:rsidRPr="006F67B1" w:rsidRDefault="00365FF0" w:rsidP="00365FF0">
            <w:pPr>
              <w:rPr>
                <w:rFonts w:cs="Arial"/>
              </w:rPr>
            </w:pPr>
          </w:p>
        </w:tc>
        <w:tc>
          <w:tcPr>
            <w:tcW w:w="1317" w:type="dxa"/>
            <w:gridSpan w:val="2"/>
            <w:tcBorders>
              <w:top w:val="nil"/>
              <w:bottom w:val="nil"/>
            </w:tcBorders>
            <w:shd w:val="clear" w:color="auto" w:fill="auto"/>
          </w:tcPr>
          <w:p w14:paraId="699AF895"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1326056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34AACC10"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365FF0" w:rsidRPr="00D95972" w:rsidRDefault="00365FF0" w:rsidP="00365FF0">
            <w:pPr>
              <w:rPr>
                <w:rFonts w:eastAsia="Batang" w:cs="Arial"/>
                <w:lang w:val="en-US" w:eastAsia="ko-KR"/>
              </w:rPr>
            </w:pPr>
          </w:p>
        </w:tc>
      </w:tr>
      <w:tr w:rsidR="00365FF0" w:rsidRPr="00D95972" w14:paraId="0D7C3EB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33E3363" w14:textId="77777777" w:rsidR="00365FF0" w:rsidRPr="00D95972" w:rsidRDefault="00365FF0" w:rsidP="00365FF0">
            <w:pPr>
              <w:rPr>
                <w:rFonts w:eastAsia="Batang" w:cs="Arial"/>
                <w:lang w:eastAsia="ko-KR"/>
              </w:rPr>
            </w:pPr>
            <w:r w:rsidRPr="00D95972">
              <w:rPr>
                <w:rFonts w:eastAsia="Batang" w:cs="Arial"/>
                <w:lang w:eastAsia="ko-KR"/>
              </w:rPr>
              <w:t xml:space="preserve">Rel-13 non-IMS Work Items and issues: </w:t>
            </w:r>
          </w:p>
          <w:p w14:paraId="24461CF5" w14:textId="77777777" w:rsidR="00365FF0" w:rsidRPr="00D95972" w:rsidRDefault="00365FF0" w:rsidP="00365FF0">
            <w:pPr>
              <w:rPr>
                <w:rFonts w:eastAsia="Batang" w:cs="Arial"/>
                <w:lang w:eastAsia="ko-KR"/>
              </w:rPr>
            </w:pPr>
          </w:p>
          <w:p w14:paraId="30D19B20" w14:textId="77777777" w:rsidR="00365FF0" w:rsidRPr="00D95972" w:rsidRDefault="00365FF0" w:rsidP="00365FF0">
            <w:pPr>
              <w:rPr>
                <w:rFonts w:cs="Arial"/>
              </w:rPr>
            </w:pPr>
            <w:proofErr w:type="spellStart"/>
            <w:r w:rsidRPr="00D95972">
              <w:rPr>
                <w:rFonts w:cs="Arial"/>
              </w:rPr>
              <w:t>eProSe</w:t>
            </w:r>
            <w:proofErr w:type="spellEnd"/>
            <w:r w:rsidRPr="00D95972">
              <w:rPr>
                <w:rFonts w:cs="Arial"/>
              </w:rPr>
              <w:t>-Ext-CT</w:t>
            </w:r>
          </w:p>
          <w:p w14:paraId="7438F656" w14:textId="77777777" w:rsidR="00365FF0" w:rsidRPr="00D95972" w:rsidRDefault="00365FF0" w:rsidP="00365FF0">
            <w:pPr>
              <w:rPr>
                <w:rFonts w:cs="Arial"/>
              </w:rPr>
            </w:pPr>
            <w:r w:rsidRPr="00D95972">
              <w:rPr>
                <w:rFonts w:cs="Arial"/>
              </w:rPr>
              <w:t>RISE</w:t>
            </w:r>
          </w:p>
          <w:p w14:paraId="484F27AB" w14:textId="77777777" w:rsidR="00365FF0" w:rsidRPr="00D95972" w:rsidRDefault="00365FF0" w:rsidP="00365FF0">
            <w:pPr>
              <w:rPr>
                <w:rFonts w:cs="Arial"/>
              </w:rPr>
            </w:pPr>
            <w:r w:rsidRPr="00D95972">
              <w:rPr>
                <w:rFonts w:cs="Arial"/>
              </w:rPr>
              <w:t xml:space="preserve">WSR_EPS </w:t>
            </w:r>
          </w:p>
          <w:p w14:paraId="1FB1B0A7" w14:textId="77777777" w:rsidR="00365FF0" w:rsidRPr="00D95972" w:rsidRDefault="00365FF0" w:rsidP="00365FF0">
            <w:pPr>
              <w:rPr>
                <w:rFonts w:cs="Arial"/>
              </w:rPr>
            </w:pPr>
            <w:proofErr w:type="spellStart"/>
            <w:r w:rsidRPr="00D95972">
              <w:rPr>
                <w:rFonts w:cs="Arial"/>
              </w:rPr>
              <w:t>ePCSCF_WLAN</w:t>
            </w:r>
            <w:proofErr w:type="spellEnd"/>
          </w:p>
          <w:p w14:paraId="7ED2AEDC" w14:textId="77777777" w:rsidR="00365FF0" w:rsidRPr="00D95972" w:rsidRDefault="00365FF0" w:rsidP="00365FF0">
            <w:pPr>
              <w:rPr>
                <w:rFonts w:cs="Arial"/>
              </w:rPr>
            </w:pPr>
            <w:r w:rsidRPr="00D95972">
              <w:rPr>
                <w:rFonts w:cs="Arial"/>
              </w:rPr>
              <w:t>SAES4</w:t>
            </w:r>
          </w:p>
          <w:p w14:paraId="738B36F7" w14:textId="77777777" w:rsidR="00365FF0" w:rsidRPr="00D95972" w:rsidRDefault="00365FF0" w:rsidP="00365FF0">
            <w:pPr>
              <w:rPr>
                <w:rFonts w:cs="Arial"/>
              </w:rPr>
            </w:pPr>
            <w:r w:rsidRPr="00D95972">
              <w:rPr>
                <w:rFonts w:cs="Arial"/>
              </w:rPr>
              <w:t>SAES4-CSFB</w:t>
            </w:r>
          </w:p>
          <w:p w14:paraId="3EC8841D" w14:textId="77777777" w:rsidR="00365FF0" w:rsidRPr="00D95972" w:rsidRDefault="00365FF0" w:rsidP="00365FF0">
            <w:pPr>
              <w:rPr>
                <w:rFonts w:cs="Arial"/>
              </w:rPr>
            </w:pPr>
            <w:r w:rsidRPr="00D95972">
              <w:rPr>
                <w:rFonts w:cs="Arial"/>
              </w:rPr>
              <w:t>SAES4-non3GPP</w:t>
            </w:r>
          </w:p>
          <w:p w14:paraId="2D81130B" w14:textId="77777777" w:rsidR="00365FF0" w:rsidRPr="00D95972" w:rsidRDefault="00365FF0" w:rsidP="00365FF0">
            <w:pPr>
              <w:rPr>
                <w:rFonts w:cs="Arial"/>
              </w:rPr>
            </w:pPr>
            <w:proofErr w:type="spellStart"/>
            <w:r w:rsidRPr="00D95972">
              <w:rPr>
                <w:rFonts w:cs="Arial"/>
              </w:rPr>
              <w:t>EVSoCS</w:t>
            </w:r>
            <w:proofErr w:type="spellEnd"/>
            <w:r w:rsidRPr="00D95972">
              <w:rPr>
                <w:rFonts w:cs="Arial"/>
              </w:rPr>
              <w:t>-CT</w:t>
            </w:r>
          </w:p>
          <w:p w14:paraId="4BC463EA" w14:textId="77777777" w:rsidR="00365FF0" w:rsidRPr="00D95972" w:rsidRDefault="00365FF0" w:rsidP="00365FF0">
            <w:pPr>
              <w:rPr>
                <w:rFonts w:cs="Arial"/>
              </w:rPr>
            </w:pPr>
            <w:r w:rsidRPr="00D95972">
              <w:rPr>
                <w:rFonts w:cs="Arial"/>
              </w:rPr>
              <w:t>MONTE-CT</w:t>
            </w:r>
          </w:p>
          <w:p w14:paraId="4839D675" w14:textId="77777777" w:rsidR="00365FF0" w:rsidRPr="00D95972" w:rsidRDefault="00365FF0" w:rsidP="00365FF0">
            <w:pPr>
              <w:rPr>
                <w:rFonts w:cs="Arial"/>
              </w:rPr>
            </w:pPr>
            <w:r w:rsidRPr="00D95972">
              <w:rPr>
                <w:rFonts w:cs="Arial"/>
              </w:rPr>
              <w:t>MEI_WLAN</w:t>
            </w:r>
          </w:p>
          <w:p w14:paraId="6DE52729" w14:textId="77777777" w:rsidR="00365FF0" w:rsidRPr="00D95972" w:rsidRDefault="00365FF0" w:rsidP="00365FF0">
            <w:pPr>
              <w:rPr>
                <w:rFonts w:cs="Arial"/>
              </w:rPr>
            </w:pPr>
            <w:r w:rsidRPr="00D95972">
              <w:rPr>
                <w:rFonts w:cs="Arial"/>
              </w:rPr>
              <w:t>ASI_WLAN</w:t>
            </w:r>
          </w:p>
          <w:p w14:paraId="0B1C35E0" w14:textId="77777777" w:rsidR="00365FF0" w:rsidRPr="00D95972" w:rsidRDefault="00365FF0" w:rsidP="00365FF0">
            <w:pPr>
              <w:rPr>
                <w:rFonts w:cs="Arial"/>
              </w:rPr>
            </w:pPr>
            <w:r w:rsidRPr="00D95972">
              <w:rPr>
                <w:rFonts w:cs="Arial"/>
              </w:rPr>
              <w:t>NBIFOM-CT</w:t>
            </w:r>
          </w:p>
          <w:p w14:paraId="544B8E18" w14:textId="77777777" w:rsidR="00365FF0" w:rsidRPr="00D95972" w:rsidRDefault="00365FF0" w:rsidP="00365FF0">
            <w:pPr>
              <w:rPr>
                <w:rFonts w:cs="Arial"/>
              </w:rPr>
            </w:pPr>
            <w:r w:rsidRPr="00D95972">
              <w:rPr>
                <w:rFonts w:cs="Arial"/>
              </w:rPr>
              <w:t>GROUPE-CT</w:t>
            </w:r>
          </w:p>
          <w:p w14:paraId="7196FFA3" w14:textId="77777777" w:rsidR="00365FF0" w:rsidRPr="00D95972" w:rsidRDefault="00365FF0" w:rsidP="00365FF0">
            <w:pPr>
              <w:rPr>
                <w:rFonts w:cs="Arial"/>
              </w:rPr>
            </w:pPr>
            <w:proofErr w:type="spellStart"/>
            <w:r w:rsidRPr="00D95972">
              <w:rPr>
                <w:rFonts w:cs="Arial"/>
              </w:rPr>
              <w:t>eDRX</w:t>
            </w:r>
            <w:proofErr w:type="spellEnd"/>
            <w:r w:rsidRPr="00D95972">
              <w:rPr>
                <w:rFonts w:cs="Arial"/>
              </w:rPr>
              <w:t>-CT</w:t>
            </w:r>
          </w:p>
          <w:p w14:paraId="48DA1703" w14:textId="77777777" w:rsidR="00365FF0" w:rsidRPr="00D95972" w:rsidRDefault="00365FF0" w:rsidP="00365FF0">
            <w:pPr>
              <w:rPr>
                <w:rFonts w:cs="Arial"/>
              </w:rPr>
            </w:pPr>
            <w:r w:rsidRPr="00D95972">
              <w:rPr>
                <w:rFonts w:cs="Arial"/>
              </w:rPr>
              <w:t>SEW1-CT</w:t>
            </w:r>
          </w:p>
          <w:p w14:paraId="71B19F3C" w14:textId="77777777" w:rsidR="00365FF0" w:rsidRPr="00D95972" w:rsidRDefault="00365FF0" w:rsidP="00365FF0">
            <w:pPr>
              <w:rPr>
                <w:rFonts w:cs="Arial"/>
              </w:rPr>
            </w:pPr>
            <w:proofErr w:type="spellStart"/>
            <w:r w:rsidRPr="00D95972">
              <w:rPr>
                <w:rFonts w:cs="Arial"/>
              </w:rPr>
              <w:t>CIoT</w:t>
            </w:r>
            <w:proofErr w:type="spellEnd"/>
            <w:r w:rsidRPr="00D95972">
              <w:rPr>
                <w:rFonts w:cs="Arial"/>
              </w:rPr>
              <w:t>-CT</w:t>
            </w:r>
          </w:p>
          <w:p w14:paraId="4636B622" w14:textId="77777777" w:rsidR="00365FF0" w:rsidRPr="00D95972" w:rsidRDefault="00365FF0" w:rsidP="00365FF0">
            <w:pPr>
              <w:rPr>
                <w:rFonts w:cs="Arial"/>
              </w:rPr>
            </w:pPr>
            <w:r w:rsidRPr="00D95972">
              <w:rPr>
                <w:rFonts w:cs="Arial"/>
                <w:noProof/>
              </w:rPr>
              <w:t>NB_IOT</w:t>
            </w:r>
          </w:p>
          <w:p w14:paraId="3BF62193" w14:textId="77777777" w:rsidR="00365FF0" w:rsidRPr="00D95972" w:rsidRDefault="00365FF0" w:rsidP="00365FF0">
            <w:pPr>
              <w:rPr>
                <w:rFonts w:cs="Arial"/>
                <w:noProof/>
              </w:rPr>
            </w:pPr>
            <w:r w:rsidRPr="00D95972">
              <w:rPr>
                <w:rFonts w:cs="Arial"/>
                <w:noProof/>
              </w:rPr>
              <w:t>EC-GSM-IoT</w:t>
            </w:r>
          </w:p>
          <w:p w14:paraId="6C72DB77" w14:textId="77777777" w:rsidR="00365FF0" w:rsidRPr="00D95972" w:rsidRDefault="00365FF0" w:rsidP="00365FF0">
            <w:pPr>
              <w:rPr>
                <w:rFonts w:cs="Arial"/>
                <w:noProof/>
                <w:lang w:val="en-US"/>
              </w:rPr>
            </w:pPr>
            <w:r w:rsidRPr="00D95972">
              <w:rPr>
                <w:rFonts w:cs="Arial"/>
                <w:lang w:val="en-US"/>
              </w:rPr>
              <w:t>EASE_EC_GSM</w:t>
            </w:r>
          </w:p>
          <w:p w14:paraId="0D5A66FC" w14:textId="77777777" w:rsidR="00365FF0" w:rsidRPr="00D95972" w:rsidRDefault="00365FF0" w:rsidP="00365FF0">
            <w:pPr>
              <w:rPr>
                <w:rFonts w:cs="Arial"/>
              </w:rPr>
            </w:pPr>
            <w:r w:rsidRPr="00D95972">
              <w:rPr>
                <w:rFonts w:cs="Arial"/>
              </w:rPr>
              <w:t>DECOR-CT</w:t>
            </w:r>
          </w:p>
          <w:p w14:paraId="602D83AC" w14:textId="77777777" w:rsidR="00365FF0" w:rsidRPr="00A13835" w:rsidRDefault="00365FF0" w:rsidP="00365FF0">
            <w:pPr>
              <w:rPr>
                <w:rFonts w:cs="Arial"/>
              </w:rPr>
            </w:pPr>
            <w:r w:rsidRPr="00A13835">
              <w:rPr>
                <w:rFonts w:cs="Arial"/>
              </w:rPr>
              <w:t>TEI13 (non-IMS)</w:t>
            </w:r>
          </w:p>
          <w:p w14:paraId="7E6950E2" w14:textId="4D214B2E" w:rsidR="00365FF0" w:rsidRPr="00D95972" w:rsidRDefault="00365FF0" w:rsidP="00365FF0">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01DE028" w14:textId="114DFA8E" w:rsidR="00365FF0" w:rsidRPr="00D95972" w:rsidRDefault="00365FF0" w:rsidP="00365FF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2171165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91E111" w14:textId="77777777" w:rsidR="00365FF0" w:rsidRPr="00D95972" w:rsidRDefault="00365FF0" w:rsidP="00365FF0">
            <w:pPr>
              <w:rPr>
                <w:rFonts w:cs="Arial"/>
              </w:rPr>
            </w:pPr>
            <w:r w:rsidRPr="00D95972">
              <w:rPr>
                <w:rFonts w:eastAsia="Batang" w:cs="Arial"/>
                <w:color w:val="FF0000"/>
                <w:lang w:eastAsia="ko-KR"/>
              </w:rPr>
              <w:t>All WIs completed</w:t>
            </w:r>
          </w:p>
          <w:p w14:paraId="32742DF5" w14:textId="77777777" w:rsidR="00365FF0" w:rsidRPr="00D95972" w:rsidRDefault="00365FF0" w:rsidP="00365FF0">
            <w:pPr>
              <w:rPr>
                <w:rFonts w:cs="Arial"/>
              </w:rPr>
            </w:pPr>
          </w:p>
          <w:p w14:paraId="2E13CF52" w14:textId="77777777" w:rsidR="00365FF0" w:rsidRPr="00D95972" w:rsidRDefault="00365FF0" w:rsidP="00365FF0">
            <w:pPr>
              <w:rPr>
                <w:rFonts w:cs="Arial"/>
              </w:rPr>
            </w:pPr>
          </w:p>
          <w:p w14:paraId="490542EC" w14:textId="77777777" w:rsidR="00365FF0" w:rsidRPr="00D95972" w:rsidRDefault="00365FF0" w:rsidP="00365FF0">
            <w:pPr>
              <w:rPr>
                <w:rFonts w:cs="Arial"/>
              </w:rPr>
            </w:pPr>
          </w:p>
          <w:p w14:paraId="69E5322C" w14:textId="77777777" w:rsidR="00365FF0" w:rsidRPr="00D95972" w:rsidRDefault="00365FF0" w:rsidP="00365FF0">
            <w:pPr>
              <w:rPr>
                <w:rFonts w:cs="Arial"/>
              </w:rPr>
            </w:pPr>
          </w:p>
          <w:p w14:paraId="18C2A50B" w14:textId="77777777" w:rsidR="00365FF0" w:rsidRPr="00D95972" w:rsidRDefault="00365FF0" w:rsidP="00365FF0">
            <w:pPr>
              <w:rPr>
                <w:rFonts w:cs="Arial"/>
              </w:rPr>
            </w:pPr>
            <w:r w:rsidRPr="00D95972">
              <w:rPr>
                <w:rFonts w:cs="Arial"/>
              </w:rPr>
              <w:t>Enhancements to Proximity-based Services extensions</w:t>
            </w:r>
          </w:p>
          <w:p w14:paraId="7E424F6A" w14:textId="77777777" w:rsidR="00365FF0" w:rsidRPr="00D95972" w:rsidRDefault="00365FF0" w:rsidP="00365FF0">
            <w:pPr>
              <w:rPr>
                <w:rFonts w:cs="Arial"/>
              </w:rPr>
            </w:pPr>
            <w:r w:rsidRPr="00D95972">
              <w:rPr>
                <w:rFonts w:cs="Arial"/>
              </w:rPr>
              <w:t>Retry restriction for Improving System Efficiency</w:t>
            </w:r>
          </w:p>
          <w:p w14:paraId="50ED8D18" w14:textId="77777777" w:rsidR="00365FF0" w:rsidRPr="00D95972" w:rsidRDefault="00365FF0" w:rsidP="00365FF0">
            <w:pPr>
              <w:rPr>
                <w:rFonts w:cs="Arial"/>
              </w:rPr>
            </w:pPr>
            <w:r w:rsidRPr="00D95972">
              <w:rPr>
                <w:rFonts w:cs="Arial"/>
              </w:rPr>
              <w:t>Warning Status Report in EPS</w:t>
            </w:r>
          </w:p>
          <w:p w14:paraId="444AA7A9" w14:textId="77777777" w:rsidR="00365FF0" w:rsidRPr="00D95972" w:rsidRDefault="00365FF0" w:rsidP="00365FF0">
            <w:pPr>
              <w:rPr>
                <w:rFonts w:eastAsia="Batang" w:cs="Arial"/>
                <w:lang w:eastAsia="ko-KR"/>
              </w:rPr>
            </w:pPr>
            <w:r w:rsidRPr="00D95972">
              <w:rPr>
                <w:rFonts w:eastAsia="Batang" w:cs="Arial"/>
                <w:lang w:eastAsia="ko-KR"/>
              </w:rPr>
              <w:t>Enhanced P-CSCF discovery using signalling for access to EPC via WLAN</w:t>
            </w:r>
          </w:p>
          <w:p w14:paraId="7F0EE558" w14:textId="77777777" w:rsidR="00365FF0" w:rsidRPr="00D95972" w:rsidRDefault="00365FF0" w:rsidP="00365FF0">
            <w:pPr>
              <w:rPr>
                <w:rFonts w:eastAsia="Batang" w:cs="Arial"/>
                <w:lang w:eastAsia="ko-KR"/>
              </w:rPr>
            </w:pPr>
            <w:r w:rsidRPr="00D95972">
              <w:rPr>
                <w:rFonts w:eastAsia="Batang" w:cs="Arial"/>
                <w:lang w:eastAsia="ko-KR"/>
              </w:rPr>
              <w:t>general Stage-3 SAE Protocol Development</w:t>
            </w:r>
          </w:p>
          <w:p w14:paraId="798150D5" w14:textId="77777777" w:rsidR="00365FF0" w:rsidRPr="00D95972" w:rsidRDefault="00365FF0" w:rsidP="00365FF0">
            <w:pPr>
              <w:rPr>
                <w:rFonts w:eastAsia="Batang" w:cs="Arial"/>
                <w:lang w:eastAsia="ko-KR"/>
              </w:rPr>
            </w:pPr>
            <w:r w:rsidRPr="00D95972">
              <w:rPr>
                <w:rFonts w:eastAsia="Batang" w:cs="Arial"/>
                <w:lang w:eastAsia="ko-KR"/>
              </w:rPr>
              <w:t>Stage-3 SAE Protocol Development related to Circuit Switched Fall Back</w:t>
            </w:r>
          </w:p>
          <w:p w14:paraId="710702EC" w14:textId="77777777" w:rsidR="00365FF0" w:rsidRPr="00D95972" w:rsidRDefault="00365FF0" w:rsidP="00365FF0">
            <w:pPr>
              <w:rPr>
                <w:rFonts w:eastAsia="Batang" w:cs="Arial"/>
                <w:lang w:eastAsia="ko-KR"/>
              </w:rPr>
            </w:pPr>
            <w:r w:rsidRPr="00D95972">
              <w:rPr>
                <w:rFonts w:eastAsia="Batang" w:cs="Arial"/>
                <w:lang w:eastAsia="ko-KR"/>
              </w:rPr>
              <w:t>Stage-3 SAE Protocol Development related to non-3GPP access</w:t>
            </w:r>
          </w:p>
          <w:p w14:paraId="35080834" w14:textId="77777777" w:rsidR="00365FF0" w:rsidRPr="00D95972" w:rsidRDefault="00365FF0" w:rsidP="00365FF0">
            <w:pPr>
              <w:rPr>
                <w:rFonts w:cs="Arial"/>
              </w:rPr>
            </w:pPr>
            <w:r w:rsidRPr="00D95972">
              <w:rPr>
                <w:rFonts w:cs="Arial"/>
              </w:rPr>
              <w:t>EVS in 3G Circuit-Switched Networks</w:t>
            </w:r>
          </w:p>
          <w:p w14:paraId="102F7F19" w14:textId="77777777" w:rsidR="00365FF0" w:rsidRPr="00D95972" w:rsidRDefault="00365FF0" w:rsidP="00365FF0">
            <w:pPr>
              <w:rPr>
                <w:rFonts w:cs="Arial"/>
              </w:rPr>
            </w:pPr>
            <w:r w:rsidRPr="00D95972">
              <w:rPr>
                <w:rFonts w:cs="Arial"/>
              </w:rPr>
              <w:t>Monitoring Enhancements CT aspects</w:t>
            </w:r>
          </w:p>
          <w:p w14:paraId="092B8B25" w14:textId="77777777" w:rsidR="00365FF0" w:rsidRPr="00D95972" w:rsidRDefault="00365FF0" w:rsidP="00365FF0">
            <w:pPr>
              <w:rPr>
                <w:rFonts w:cs="Arial"/>
              </w:rPr>
            </w:pPr>
            <w:r w:rsidRPr="00D95972">
              <w:rPr>
                <w:rFonts w:cs="Arial"/>
              </w:rPr>
              <w:t>Mobile Equipment signalling over the WLAN access</w:t>
            </w:r>
          </w:p>
          <w:p w14:paraId="6685D298" w14:textId="77777777" w:rsidR="00365FF0" w:rsidRPr="00D95972" w:rsidRDefault="00365FF0" w:rsidP="00365FF0">
            <w:pPr>
              <w:rPr>
                <w:rFonts w:cs="Arial"/>
              </w:rPr>
            </w:pPr>
            <w:r w:rsidRPr="00D95972">
              <w:rPr>
                <w:rFonts w:cs="Arial"/>
              </w:rPr>
              <w:t>Authentication Signalling Improvements for WLAN</w:t>
            </w:r>
          </w:p>
          <w:p w14:paraId="36ED0E5A" w14:textId="77777777" w:rsidR="00365FF0" w:rsidRPr="00D95972" w:rsidRDefault="00365FF0" w:rsidP="00365FF0">
            <w:pPr>
              <w:rPr>
                <w:rFonts w:cs="Arial"/>
              </w:rPr>
            </w:pPr>
            <w:r w:rsidRPr="00D95972">
              <w:rPr>
                <w:rFonts w:cs="Arial"/>
              </w:rPr>
              <w:t>IP Flow Mobility support for S2a and S2b Interfaces</w:t>
            </w:r>
          </w:p>
          <w:p w14:paraId="3F4C5335" w14:textId="77777777" w:rsidR="00365FF0" w:rsidRPr="00D95972" w:rsidRDefault="00365FF0" w:rsidP="00365FF0">
            <w:pPr>
              <w:rPr>
                <w:rFonts w:cs="Arial"/>
              </w:rPr>
            </w:pPr>
            <w:r w:rsidRPr="00D95972">
              <w:rPr>
                <w:rFonts w:cs="Arial"/>
              </w:rPr>
              <w:t>Group based Enhancements</w:t>
            </w:r>
          </w:p>
          <w:p w14:paraId="6E210127" w14:textId="77777777" w:rsidR="00365FF0" w:rsidRPr="00D95972" w:rsidRDefault="00365FF0" w:rsidP="00365FF0">
            <w:pPr>
              <w:rPr>
                <w:rFonts w:cs="Arial"/>
                <w:lang w:val="en-US"/>
              </w:rPr>
            </w:pPr>
            <w:r w:rsidRPr="00D95972">
              <w:rPr>
                <w:rFonts w:cs="Arial"/>
                <w:lang w:val="en-US"/>
              </w:rPr>
              <w:t>CT aspects of extended DRX cycle for power consumption optimization</w:t>
            </w:r>
          </w:p>
          <w:p w14:paraId="03361A66" w14:textId="77777777" w:rsidR="00365FF0" w:rsidRPr="00D95972" w:rsidRDefault="00365FF0" w:rsidP="00365FF0">
            <w:pPr>
              <w:rPr>
                <w:rFonts w:cs="Arial"/>
                <w:lang w:val="en-US"/>
              </w:rPr>
            </w:pPr>
            <w:r w:rsidRPr="00D95972">
              <w:rPr>
                <w:rFonts w:cs="Arial"/>
                <w:lang w:val="en-US"/>
              </w:rPr>
              <w:t>CT aspects of Support of Emergency services over WLAN – phase 1</w:t>
            </w:r>
          </w:p>
          <w:p w14:paraId="4D9F7DD1" w14:textId="77777777" w:rsidR="00365FF0" w:rsidRPr="00D95972" w:rsidRDefault="00365FF0" w:rsidP="00365FF0">
            <w:pPr>
              <w:rPr>
                <w:rFonts w:cs="Arial"/>
                <w:lang w:val="en-US"/>
              </w:rPr>
            </w:pPr>
            <w:r w:rsidRPr="00D95972">
              <w:rPr>
                <w:rFonts w:cs="Arial"/>
                <w:lang w:val="en-US"/>
              </w:rPr>
              <w:t>CT1 aspects of WIs with IoT-functionality (WIs from C, RAN &amp; SA</w:t>
            </w:r>
          </w:p>
          <w:p w14:paraId="135A625D" w14:textId="7AAA8EB2" w:rsidR="00365FF0" w:rsidRPr="00D95972" w:rsidRDefault="00365FF0" w:rsidP="00365FF0">
            <w:pPr>
              <w:rPr>
                <w:rFonts w:cs="Arial"/>
                <w:lang w:val="en-US"/>
              </w:rPr>
            </w:pPr>
            <w:r w:rsidRPr="00D95972">
              <w:rPr>
                <w:rFonts w:cs="Arial"/>
              </w:rPr>
              <w:t>Dedicated Core Networks CT aspects</w:t>
            </w:r>
          </w:p>
        </w:tc>
      </w:tr>
      <w:tr w:rsidR="00365FF0" w:rsidRPr="00D95972" w14:paraId="750DE1B8" w14:textId="77777777" w:rsidTr="00366DCF">
        <w:tc>
          <w:tcPr>
            <w:tcW w:w="976" w:type="dxa"/>
            <w:tcBorders>
              <w:top w:val="nil"/>
              <w:left w:val="thinThickThinSmallGap" w:sz="24" w:space="0" w:color="auto"/>
              <w:bottom w:val="nil"/>
            </w:tcBorders>
            <w:shd w:val="clear" w:color="auto" w:fill="auto"/>
          </w:tcPr>
          <w:p w14:paraId="727DA28D" w14:textId="77777777" w:rsidR="00365FF0" w:rsidRPr="006F67B1" w:rsidRDefault="00365FF0" w:rsidP="00365FF0">
            <w:pPr>
              <w:rPr>
                <w:rFonts w:cs="Arial"/>
              </w:rPr>
            </w:pPr>
          </w:p>
        </w:tc>
        <w:tc>
          <w:tcPr>
            <w:tcW w:w="1317" w:type="dxa"/>
            <w:gridSpan w:val="2"/>
            <w:tcBorders>
              <w:top w:val="nil"/>
              <w:bottom w:val="nil"/>
            </w:tcBorders>
            <w:shd w:val="clear" w:color="auto" w:fill="auto"/>
          </w:tcPr>
          <w:p w14:paraId="58D1F967"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1C7ED742"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4914B6B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365FF0" w:rsidRPr="00D95972" w:rsidRDefault="00365FF0" w:rsidP="00365FF0">
            <w:pPr>
              <w:rPr>
                <w:rFonts w:eastAsia="Batang" w:cs="Arial"/>
                <w:lang w:val="en-US" w:eastAsia="ko-KR"/>
              </w:rPr>
            </w:pPr>
          </w:p>
        </w:tc>
      </w:tr>
      <w:tr w:rsidR="00365FF0" w:rsidRPr="00D95972" w14:paraId="05E2D747" w14:textId="77777777" w:rsidTr="00366DCF">
        <w:tc>
          <w:tcPr>
            <w:tcW w:w="976" w:type="dxa"/>
            <w:tcBorders>
              <w:top w:val="nil"/>
              <w:left w:val="thinThickThinSmallGap" w:sz="24" w:space="0" w:color="auto"/>
              <w:bottom w:val="nil"/>
            </w:tcBorders>
            <w:shd w:val="clear" w:color="auto" w:fill="auto"/>
          </w:tcPr>
          <w:p w14:paraId="3099336D"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00569F83"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437E7C1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666C107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365FF0" w:rsidRPr="00D95972" w:rsidRDefault="00365FF0" w:rsidP="00365FF0">
            <w:pPr>
              <w:rPr>
                <w:rFonts w:eastAsia="Batang" w:cs="Arial"/>
                <w:lang w:val="en-US" w:eastAsia="ko-KR"/>
              </w:rPr>
            </w:pPr>
          </w:p>
        </w:tc>
      </w:tr>
      <w:tr w:rsidR="00365FF0" w:rsidRPr="00D95972" w14:paraId="04B7422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365FF0" w:rsidRPr="00D95972" w:rsidRDefault="00365FF0" w:rsidP="00365FF0">
            <w:pPr>
              <w:rPr>
                <w:rFonts w:cs="Arial"/>
              </w:rPr>
            </w:pPr>
            <w:r w:rsidRPr="00D95972">
              <w:rPr>
                <w:rFonts w:cs="Arial"/>
              </w:rPr>
              <w:t>Release 14</w:t>
            </w:r>
          </w:p>
          <w:p w14:paraId="15C1FE3C"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708F4CE0"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ACBCBB"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365FF0" w:rsidRDefault="00365FF0" w:rsidP="00365FF0">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365FF0" w:rsidRPr="00D95972" w:rsidRDefault="00365FF0" w:rsidP="00365FF0">
            <w:pPr>
              <w:rPr>
                <w:rFonts w:cs="Arial"/>
              </w:rPr>
            </w:pPr>
            <w:r w:rsidRPr="00D95972">
              <w:rPr>
                <w:rFonts w:cs="Arial"/>
              </w:rPr>
              <w:t>Result &amp; comments</w:t>
            </w:r>
          </w:p>
        </w:tc>
      </w:tr>
      <w:tr w:rsidR="00365FF0" w:rsidRPr="00D95972" w14:paraId="7265A269" w14:textId="77777777" w:rsidTr="000246F8">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00C8C87" w14:textId="77777777" w:rsidR="00365FF0" w:rsidRPr="00D95972" w:rsidRDefault="00365FF0" w:rsidP="00365FF0">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C77EC17" w14:textId="77777777" w:rsidR="00365FF0" w:rsidRPr="00D95972" w:rsidRDefault="00365FF0" w:rsidP="00365FF0">
            <w:pPr>
              <w:rPr>
                <w:rFonts w:eastAsia="Batang" w:cs="Arial"/>
                <w:lang w:eastAsia="ko-KR"/>
              </w:rPr>
            </w:pPr>
          </w:p>
          <w:p w14:paraId="4A2DE213" w14:textId="3FA8E80D" w:rsidR="00365FF0" w:rsidRPr="00D95972" w:rsidRDefault="00365FF0" w:rsidP="00365FF0">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4DDB0F51" w:rsidR="00365FF0" w:rsidRPr="002F2798" w:rsidRDefault="00365FF0" w:rsidP="00365FF0">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088E58B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7EE8EF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77309" w14:textId="77777777" w:rsidR="00365FF0" w:rsidRDefault="00365FF0" w:rsidP="00365FF0">
            <w:pPr>
              <w:rPr>
                <w:rFonts w:eastAsia="Batang" w:cs="Arial"/>
                <w:color w:val="FF0000"/>
                <w:lang w:eastAsia="ko-KR"/>
              </w:rPr>
            </w:pPr>
            <w:r>
              <w:rPr>
                <w:rFonts w:eastAsia="Batang" w:cs="Arial"/>
                <w:color w:val="FF0000"/>
                <w:lang w:eastAsia="ko-KR"/>
              </w:rPr>
              <w:t>All WIs completed</w:t>
            </w:r>
          </w:p>
          <w:p w14:paraId="35350D97" w14:textId="77777777" w:rsidR="00365FF0" w:rsidRDefault="00365FF0" w:rsidP="00365FF0">
            <w:pPr>
              <w:rPr>
                <w:rFonts w:eastAsia="Batang" w:cs="Arial"/>
                <w:color w:val="FF0000"/>
                <w:lang w:eastAsia="ko-KR"/>
              </w:rPr>
            </w:pPr>
          </w:p>
          <w:p w14:paraId="4F573438" w14:textId="77777777" w:rsidR="00365FF0" w:rsidRDefault="00365FF0" w:rsidP="00365FF0">
            <w:pPr>
              <w:rPr>
                <w:rFonts w:eastAsia="Batang" w:cs="Arial"/>
                <w:color w:val="FF0000"/>
                <w:lang w:eastAsia="ko-KR"/>
              </w:rPr>
            </w:pPr>
          </w:p>
          <w:p w14:paraId="5F7B246E" w14:textId="77777777" w:rsidR="00365FF0" w:rsidRPr="00142E2F" w:rsidRDefault="00365FF0" w:rsidP="00365FF0">
            <w:pPr>
              <w:rPr>
                <w:rFonts w:cs="Arial"/>
              </w:rPr>
            </w:pPr>
          </w:p>
          <w:p w14:paraId="123172DF" w14:textId="77777777" w:rsidR="00365FF0" w:rsidRPr="00142E2F" w:rsidRDefault="00365FF0" w:rsidP="00365FF0">
            <w:pPr>
              <w:rPr>
                <w:rFonts w:cs="Arial"/>
              </w:rPr>
            </w:pPr>
          </w:p>
          <w:p w14:paraId="0E107F80" w14:textId="77777777" w:rsidR="00365FF0" w:rsidRPr="00142E2F" w:rsidRDefault="00365FF0" w:rsidP="00365FF0">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29F8049A" w14:textId="77777777" w:rsidR="00365FF0" w:rsidRDefault="00365FF0" w:rsidP="00365FF0">
            <w:pPr>
              <w:rPr>
                <w:rFonts w:eastAsia="Batang" w:cs="Arial"/>
                <w:color w:val="FF0000"/>
                <w:lang w:eastAsia="ko-KR"/>
              </w:rPr>
            </w:pPr>
          </w:p>
          <w:p w14:paraId="06D3475E" w14:textId="77777777" w:rsidR="00365FF0" w:rsidRPr="00D95972" w:rsidRDefault="00365FF0" w:rsidP="00365FF0">
            <w:pPr>
              <w:rPr>
                <w:rFonts w:eastAsia="Batang" w:cs="Arial"/>
                <w:color w:val="000000"/>
                <w:lang w:eastAsia="ko-KR"/>
              </w:rPr>
            </w:pPr>
          </w:p>
        </w:tc>
      </w:tr>
      <w:tr w:rsidR="00365FF0" w:rsidRPr="00963728" w14:paraId="272496E6" w14:textId="77777777" w:rsidTr="000246F8">
        <w:tc>
          <w:tcPr>
            <w:tcW w:w="976" w:type="dxa"/>
            <w:tcBorders>
              <w:top w:val="nil"/>
              <w:left w:val="thinThickThinSmallGap" w:sz="24" w:space="0" w:color="auto"/>
              <w:bottom w:val="nil"/>
            </w:tcBorders>
          </w:tcPr>
          <w:p w14:paraId="40147800"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C4C7A87"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4D0587C6" w14:textId="71EC7B4D" w:rsidR="00365FF0" w:rsidRPr="00D95972" w:rsidRDefault="007B5BDD" w:rsidP="00365FF0">
            <w:pPr>
              <w:rPr>
                <w:rFonts w:cs="Arial"/>
              </w:rPr>
            </w:pPr>
            <w:hyperlink r:id="rId55" w:history="1">
              <w:r w:rsidR="00365FF0">
                <w:rPr>
                  <w:rStyle w:val="Hyperlink"/>
                </w:rPr>
                <w:t>C1-214099</w:t>
              </w:r>
            </w:hyperlink>
          </w:p>
        </w:tc>
        <w:tc>
          <w:tcPr>
            <w:tcW w:w="4191" w:type="dxa"/>
            <w:gridSpan w:val="3"/>
            <w:tcBorders>
              <w:top w:val="single" w:sz="4" w:space="0" w:color="auto"/>
              <w:bottom w:val="single" w:sz="4" w:space="0" w:color="auto"/>
            </w:tcBorders>
            <w:shd w:val="clear" w:color="auto" w:fill="FFFF00"/>
          </w:tcPr>
          <w:p w14:paraId="6836A526" w14:textId="131DB4A3" w:rsidR="00365FF0" w:rsidRPr="00D95972" w:rsidRDefault="00365FF0" w:rsidP="00365FF0">
            <w:pPr>
              <w:rPr>
                <w:rFonts w:cs="Arial"/>
              </w:rPr>
            </w:pPr>
            <w:proofErr w:type="spellStart"/>
            <w:r>
              <w:rPr>
                <w:rFonts w:cs="Arial"/>
              </w:rPr>
              <w:t>MCData</w:t>
            </w:r>
            <w:proofErr w:type="spellEnd"/>
            <w:r>
              <w:rPr>
                <w:rFonts w:cs="Arial"/>
              </w:rPr>
              <w:t xml:space="preserve"> user profile MO: occurrence of the node "Common"</w:t>
            </w:r>
          </w:p>
        </w:tc>
        <w:tc>
          <w:tcPr>
            <w:tcW w:w="1767" w:type="dxa"/>
            <w:tcBorders>
              <w:top w:val="single" w:sz="4" w:space="0" w:color="auto"/>
              <w:bottom w:val="single" w:sz="4" w:space="0" w:color="auto"/>
            </w:tcBorders>
            <w:shd w:val="clear" w:color="auto" w:fill="FFFF00"/>
          </w:tcPr>
          <w:p w14:paraId="136A8411" w14:textId="75A77A33"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78592ACF" w14:textId="3507DE14" w:rsidR="00365FF0" w:rsidRPr="00D95972" w:rsidRDefault="00365FF0" w:rsidP="00365FF0">
            <w:pPr>
              <w:rPr>
                <w:rFonts w:cs="Arial"/>
              </w:rPr>
            </w:pPr>
            <w:r>
              <w:rPr>
                <w:rFonts w:cs="Arial"/>
              </w:rPr>
              <w:t>CR 0124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CC2E9B" w14:textId="77777777" w:rsidR="00365FF0" w:rsidRPr="00963728" w:rsidRDefault="00365FF0" w:rsidP="00365FF0">
            <w:pPr>
              <w:rPr>
                <w:rFonts w:cs="Arial"/>
                <w:b/>
                <w:bCs/>
              </w:rPr>
            </w:pPr>
          </w:p>
        </w:tc>
      </w:tr>
      <w:tr w:rsidR="00365FF0" w:rsidRPr="00D95972" w14:paraId="23A8BE2C" w14:textId="77777777" w:rsidTr="000246F8">
        <w:tc>
          <w:tcPr>
            <w:tcW w:w="976" w:type="dxa"/>
            <w:tcBorders>
              <w:top w:val="nil"/>
              <w:left w:val="thinThickThinSmallGap" w:sz="24" w:space="0" w:color="auto"/>
              <w:bottom w:val="nil"/>
            </w:tcBorders>
          </w:tcPr>
          <w:p w14:paraId="32FF7E2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E96AD1B"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457B949D" w14:textId="136B41F8" w:rsidR="00365FF0" w:rsidRPr="00D95972" w:rsidRDefault="007B5BDD" w:rsidP="00365FF0">
            <w:pPr>
              <w:rPr>
                <w:rFonts w:cs="Arial"/>
              </w:rPr>
            </w:pPr>
            <w:hyperlink r:id="rId56" w:history="1">
              <w:r w:rsidR="00365FF0">
                <w:rPr>
                  <w:rStyle w:val="Hyperlink"/>
                </w:rPr>
                <w:t>C1-214100</w:t>
              </w:r>
            </w:hyperlink>
          </w:p>
        </w:tc>
        <w:tc>
          <w:tcPr>
            <w:tcW w:w="4191" w:type="dxa"/>
            <w:gridSpan w:val="3"/>
            <w:tcBorders>
              <w:top w:val="single" w:sz="4" w:space="0" w:color="auto"/>
              <w:bottom w:val="single" w:sz="4" w:space="0" w:color="auto"/>
            </w:tcBorders>
            <w:shd w:val="clear" w:color="auto" w:fill="FFFF00"/>
          </w:tcPr>
          <w:p w14:paraId="31012088" w14:textId="2892192A" w:rsidR="00365FF0" w:rsidRPr="00D95972" w:rsidRDefault="00365FF0" w:rsidP="00365FF0">
            <w:pPr>
              <w:rPr>
                <w:rFonts w:cs="Arial"/>
              </w:rPr>
            </w:pPr>
            <w:proofErr w:type="spellStart"/>
            <w:r>
              <w:rPr>
                <w:rFonts w:cs="Arial"/>
              </w:rPr>
              <w:t>MCData</w:t>
            </w:r>
            <w:proofErr w:type="spellEnd"/>
            <w:r>
              <w:rPr>
                <w:rFonts w:cs="Arial"/>
              </w:rPr>
              <w:t xml:space="preserve"> user profile MO: occurrence of the node "Common"</w:t>
            </w:r>
          </w:p>
        </w:tc>
        <w:tc>
          <w:tcPr>
            <w:tcW w:w="1767" w:type="dxa"/>
            <w:tcBorders>
              <w:top w:val="single" w:sz="4" w:space="0" w:color="auto"/>
              <w:bottom w:val="single" w:sz="4" w:space="0" w:color="auto"/>
            </w:tcBorders>
            <w:shd w:val="clear" w:color="auto" w:fill="FFFF00"/>
          </w:tcPr>
          <w:p w14:paraId="1349BE8D" w14:textId="07DC263F"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F1FE318" w14:textId="23B3E507" w:rsidR="00365FF0" w:rsidRPr="00D95972" w:rsidRDefault="00365FF0" w:rsidP="00365FF0">
            <w:pPr>
              <w:rPr>
                <w:rFonts w:cs="Arial"/>
              </w:rPr>
            </w:pPr>
            <w:r>
              <w:rPr>
                <w:rFonts w:cs="Arial"/>
              </w:rPr>
              <w:t>CR 0125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57C837" w14:textId="77777777" w:rsidR="00365FF0" w:rsidRPr="00D95972" w:rsidRDefault="00365FF0" w:rsidP="00365FF0">
            <w:pPr>
              <w:rPr>
                <w:rFonts w:cs="Arial"/>
              </w:rPr>
            </w:pPr>
          </w:p>
        </w:tc>
      </w:tr>
      <w:tr w:rsidR="00365FF0" w:rsidRPr="00D95972" w14:paraId="7848909F" w14:textId="77777777" w:rsidTr="000246F8">
        <w:tc>
          <w:tcPr>
            <w:tcW w:w="976" w:type="dxa"/>
            <w:tcBorders>
              <w:top w:val="nil"/>
              <w:left w:val="thinThickThinSmallGap" w:sz="24" w:space="0" w:color="auto"/>
              <w:bottom w:val="nil"/>
            </w:tcBorders>
          </w:tcPr>
          <w:p w14:paraId="4EBE311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16E8ED4"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396A59CC" w14:textId="15C875F3" w:rsidR="00365FF0" w:rsidRPr="00D95972" w:rsidRDefault="007B5BDD" w:rsidP="00365FF0">
            <w:pPr>
              <w:rPr>
                <w:rFonts w:cs="Arial"/>
              </w:rPr>
            </w:pPr>
            <w:hyperlink r:id="rId57" w:history="1">
              <w:r w:rsidR="00365FF0">
                <w:rPr>
                  <w:rStyle w:val="Hyperlink"/>
                </w:rPr>
                <w:t>C1-214101</w:t>
              </w:r>
            </w:hyperlink>
          </w:p>
        </w:tc>
        <w:tc>
          <w:tcPr>
            <w:tcW w:w="4191" w:type="dxa"/>
            <w:gridSpan w:val="3"/>
            <w:tcBorders>
              <w:top w:val="single" w:sz="4" w:space="0" w:color="auto"/>
              <w:bottom w:val="single" w:sz="4" w:space="0" w:color="auto"/>
            </w:tcBorders>
            <w:shd w:val="clear" w:color="auto" w:fill="FFFF00"/>
          </w:tcPr>
          <w:p w14:paraId="4003A779" w14:textId="63A61B9C" w:rsidR="00365FF0" w:rsidRPr="00D95972" w:rsidRDefault="00365FF0" w:rsidP="00365FF0">
            <w:pPr>
              <w:rPr>
                <w:rFonts w:cs="Arial"/>
              </w:rPr>
            </w:pPr>
            <w:proofErr w:type="spellStart"/>
            <w:r>
              <w:rPr>
                <w:rFonts w:cs="Arial"/>
              </w:rPr>
              <w:t>MCData</w:t>
            </w:r>
            <w:proofErr w:type="spellEnd"/>
            <w:r>
              <w:rPr>
                <w:rFonts w:cs="Arial"/>
              </w:rPr>
              <w:t xml:space="preserve"> user profile MO: occurrence of the node "Common"</w:t>
            </w:r>
          </w:p>
        </w:tc>
        <w:tc>
          <w:tcPr>
            <w:tcW w:w="1767" w:type="dxa"/>
            <w:tcBorders>
              <w:top w:val="single" w:sz="4" w:space="0" w:color="auto"/>
              <w:bottom w:val="single" w:sz="4" w:space="0" w:color="auto"/>
            </w:tcBorders>
            <w:shd w:val="clear" w:color="auto" w:fill="FFFF00"/>
          </w:tcPr>
          <w:p w14:paraId="673CA7EB" w14:textId="767E1439"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D02CFD8" w14:textId="5DDAC5C4" w:rsidR="00365FF0" w:rsidRPr="00D95972" w:rsidRDefault="00365FF0" w:rsidP="00365FF0">
            <w:pPr>
              <w:rPr>
                <w:rFonts w:cs="Arial"/>
              </w:rPr>
            </w:pPr>
            <w:r>
              <w:rPr>
                <w:rFonts w:cs="Arial"/>
              </w:rPr>
              <w:t>CR 0126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EC5369" w14:textId="77777777" w:rsidR="00365FF0" w:rsidRPr="00D95972" w:rsidRDefault="00365FF0" w:rsidP="00365FF0">
            <w:pPr>
              <w:rPr>
                <w:rFonts w:cs="Arial"/>
              </w:rPr>
            </w:pPr>
          </w:p>
        </w:tc>
      </w:tr>
      <w:tr w:rsidR="00365FF0" w:rsidRPr="00D95972" w14:paraId="6C557B8E" w14:textId="77777777" w:rsidTr="000246F8">
        <w:tc>
          <w:tcPr>
            <w:tcW w:w="976" w:type="dxa"/>
            <w:tcBorders>
              <w:top w:val="nil"/>
              <w:left w:val="thinThickThinSmallGap" w:sz="24" w:space="0" w:color="auto"/>
              <w:bottom w:val="nil"/>
            </w:tcBorders>
          </w:tcPr>
          <w:p w14:paraId="71F3CE1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1374285"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2FFFB844" w14:textId="7D325BD0" w:rsidR="00365FF0" w:rsidRPr="00D95972" w:rsidRDefault="007B5BDD" w:rsidP="00365FF0">
            <w:pPr>
              <w:rPr>
                <w:rFonts w:cs="Arial"/>
              </w:rPr>
            </w:pPr>
            <w:hyperlink r:id="rId58" w:history="1">
              <w:r w:rsidR="00365FF0">
                <w:rPr>
                  <w:rStyle w:val="Hyperlink"/>
                </w:rPr>
                <w:t>C1-214102</w:t>
              </w:r>
            </w:hyperlink>
          </w:p>
        </w:tc>
        <w:tc>
          <w:tcPr>
            <w:tcW w:w="4191" w:type="dxa"/>
            <w:gridSpan w:val="3"/>
            <w:tcBorders>
              <w:top w:val="single" w:sz="4" w:space="0" w:color="auto"/>
              <w:bottom w:val="single" w:sz="4" w:space="0" w:color="auto"/>
            </w:tcBorders>
            <w:shd w:val="clear" w:color="auto" w:fill="FFFF00"/>
          </w:tcPr>
          <w:p w14:paraId="004CDB47" w14:textId="77FC6FD7" w:rsidR="00365FF0" w:rsidRPr="00D95972" w:rsidRDefault="00365FF0" w:rsidP="00365FF0">
            <w:pPr>
              <w:rPr>
                <w:rFonts w:cs="Arial"/>
              </w:rPr>
            </w:pPr>
            <w:proofErr w:type="spellStart"/>
            <w:r>
              <w:rPr>
                <w:rFonts w:cs="Arial"/>
              </w:rPr>
              <w:t>MCData</w:t>
            </w:r>
            <w:proofErr w:type="spellEnd"/>
            <w:r>
              <w:rPr>
                <w:rFonts w:cs="Arial"/>
              </w:rPr>
              <w:t xml:space="preserve"> user profile MO: occurrence of the node "Common"</w:t>
            </w:r>
          </w:p>
        </w:tc>
        <w:tc>
          <w:tcPr>
            <w:tcW w:w="1767" w:type="dxa"/>
            <w:tcBorders>
              <w:top w:val="single" w:sz="4" w:space="0" w:color="auto"/>
              <w:bottom w:val="single" w:sz="4" w:space="0" w:color="auto"/>
            </w:tcBorders>
            <w:shd w:val="clear" w:color="auto" w:fill="FFFF00"/>
          </w:tcPr>
          <w:p w14:paraId="1F84ECB7" w14:textId="2A5B88FD"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979EB9E" w14:textId="14A30B62" w:rsidR="00365FF0" w:rsidRPr="00D95972" w:rsidRDefault="00365FF0" w:rsidP="00365FF0">
            <w:pPr>
              <w:rPr>
                <w:rFonts w:cs="Arial"/>
              </w:rPr>
            </w:pPr>
            <w:r>
              <w:rPr>
                <w:rFonts w:cs="Arial"/>
              </w:rPr>
              <w:t>CR 0127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50EB08" w14:textId="77777777" w:rsidR="00365FF0" w:rsidRPr="00D95972" w:rsidRDefault="00365FF0" w:rsidP="00365FF0">
            <w:pPr>
              <w:rPr>
                <w:rFonts w:cs="Arial"/>
              </w:rPr>
            </w:pPr>
          </w:p>
        </w:tc>
      </w:tr>
      <w:tr w:rsidR="00365FF0" w:rsidRPr="00D95972" w14:paraId="7845B262" w14:textId="77777777" w:rsidTr="000246F8">
        <w:tc>
          <w:tcPr>
            <w:tcW w:w="976" w:type="dxa"/>
            <w:tcBorders>
              <w:top w:val="nil"/>
              <w:left w:val="thinThickThinSmallGap" w:sz="24" w:space="0" w:color="auto"/>
              <w:bottom w:val="nil"/>
            </w:tcBorders>
          </w:tcPr>
          <w:p w14:paraId="6E8F7F8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21BA40D"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49714A15" w14:textId="3D4E2EEF" w:rsidR="00365FF0" w:rsidRPr="00D95972" w:rsidRDefault="007B5BDD" w:rsidP="00365FF0">
            <w:pPr>
              <w:rPr>
                <w:rFonts w:cs="Arial"/>
              </w:rPr>
            </w:pPr>
            <w:hyperlink r:id="rId59" w:history="1">
              <w:r w:rsidR="00365FF0">
                <w:rPr>
                  <w:rStyle w:val="Hyperlink"/>
                </w:rPr>
                <w:t>C1-214103</w:t>
              </w:r>
            </w:hyperlink>
          </w:p>
        </w:tc>
        <w:tc>
          <w:tcPr>
            <w:tcW w:w="4191" w:type="dxa"/>
            <w:gridSpan w:val="3"/>
            <w:tcBorders>
              <w:top w:val="single" w:sz="4" w:space="0" w:color="auto"/>
              <w:bottom w:val="single" w:sz="4" w:space="0" w:color="auto"/>
            </w:tcBorders>
            <w:shd w:val="clear" w:color="auto" w:fill="FFFF00"/>
          </w:tcPr>
          <w:p w14:paraId="1A33ECC9" w14:textId="3EAAE45D" w:rsidR="00365FF0" w:rsidRPr="00D95972" w:rsidRDefault="00365FF0" w:rsidP="00365FF0">
            <w:pPr>
              <w:rPr>
                <w:rFonts w:cs="Arial"/>
              </w:rPr>
            </w:pPr>
            <w:proofErr w:type="spellStart"/>
            <w:r>
              <w:rPr>
                <w:rFonts w:cs="Arial"/>
              </w:rPr>
              <w:t>MCVideo</w:t>
            </w:r>
            <w:proofErr w:type="spellEnd"/>
            <w:r>
              <w:rPr>
                <w:rFonts w:cs="Arial"/>
              </w:rPr>
              <w:t xml:space="preserve"> user profile MO: occurrence of the node "Common"</w:t>
            </w:r>
          </w:p>
        </w:tc>
        <w:tc>
          <w:tcPr>
            <w:tcW w:w="1767" w:type="dxa"/>
            <w:tcBorders>
              <w:top w:val="single" w:sz="4" w:space="0" w:color="auto"/>
              <w:bottom w:val="single" w:sz="4" w:space="0" w:color="auto"/>
            </w:tcBorders>
            <w:shd w:val="clear" w:color="auto" w:fill="FFFF00"/>
          </w:tcPr>
          <w:p w14:paraId="550F96BD" w14:textId="3D079382"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216A195" w14:textId="66B2C641" w:rsidR="00365FF0" w:rsidRPr="00D95972" w:rsidRDefault="00365FF0" w:rsidP="00365FF0">
            <w:pPr>
              <w:rPr>
                <w:rFonts w:cs="Arial"/>
              </w:rPr>
            </w:pPr>
            <w:r>
              <w:rPr>
                <w:rFonts w:cs="Arial"/>
              </w:rPr>
              <w:t>CR 0128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41B190" w14:textId="77777777" w:rsidR="00365FF0" w:rsidRPr="00D95972" w:rsidRDefault="00365FF0" w:rsidP="00365FF0">
            <w:pPr>
              <w:rPr>
                <w:rFonts w:cs="Arial"/>
              </w:rPr>
            </w:pPr>
          </w:p>
        </w:tc>
      </w:tr>
      <w:tr w:rsidR="00365FF0" w:rsidRPr="00D95972" w14:paraId="1C5A2CB9" w14:textId="77777777" w:rsidTr="000246F8">
        <w:tc>
          <w:tcPr>
            <w:tcW w:w="976" w:type="dxa"/>
            <w:tcBorders>
              <w:top w:val="nil"/>
              <w:left w:val="thinThickThinSmallGap" w:sz="24" w:space="0" w:color="auto"/>
              <w:bottom w:val="nil"/>
            </w:tcBorders>
          </w:tcPr>
          <w:p w14:paraId="7DCABA86"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562A1C9"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13E586A5" w14:textId="26C151DE" w:rsidR="00365FF0" w:rsidRPr="00D95972" w:rsidRDefault="007B5BDD" w:rsidP="00365FF0">
            <w:pPr>
              <w:rPr>
                <w:rFonts w:cs="Arial"/>
              </w:rPr>
            </w:pPr>
            <w:hyperlink r:id="rId60" w:history="1">
              <w:r w:rsidR="00365FF0">
                <w:rPr>
                  <w:rStyle w:val="Hyperlink"/>
                </w:rPr>
                <w:t>C1-214104</w:t>
              </w:r>
            </w:hyperlink>
          </w:p>
        </w:tc>
        <w:tc>
          <w:tcPr>
            <w:tcW w:w="4191" w:type="dxa"/>
            <w:gridSpan w:val="3"/>
            <w:tcBorders>
              <w:top w:val="single" w:sz="4" w:space="0" w:color="auto"/>
              <w:bottom w:val="single" w:sz="4" w:space="0" w:color="auto"/>
            </w:tcBorders>
            <w:shd w:val="clear" w:color="auto" w:fill="FFFF00"/>
          </w:tcPr>
          <w:p w14:paraId="676B2D9F" w14:textId="22D90B3B" w:rsidR="00365FF0" w:rsidRPr="00D95972" w:rsidRDefault="00365FF0" w:rsidP="00365FF0">
            <w:pPr>
              <w:rPr>
                <w:rFonts w:cs="Arial"/>
              </w:rPr>
            </w:pPr>
            <w:proofErr w:type="spellStart"/>
            <w:r>
              <w:rPr>
                <w:rFonts w:cs="Arial"/>
              </w:rPr>
              <w:t>MCVideo</w:t>
            </w:r>
            <w:proofErr w:type="spellEnd"/>
            <w:r>
              <w:rPr>
                <w:rFonts w:cs="Arial"/>
              </w:rPr>
              <w:t xml:space="preserve"> user profile MO: occurrence of the node "Common"</w:t>
            </w:r>
          </w:p>
        </w:tc>
        <w:tc>
          <w:tcPr>
            <w:tcW w:w="1767" w:type="dxa"/>
            <w:tcBorders>
              <w:top w:val="single" w:sz="4" w:space="0" w:color="auto"/>
              <w:bottom w:val="single" w:sz="4" w:space="0" w:color="auto"/>
            </w:tcBorders>
            <w:shd w:val="clear" w:color="auto" w:fill="FFFF00"/>
          </w:tcPr>
          <w:p w14:paraId="15C22A1F" w14:textId="7B90967E"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4D69651" w14:textId="74EA6B96" w:rsidR="00365FF0" w:rsidRPr="00D95972" w:rsidRDefault="00365FF0" w:rsidP="00365FF0">
            <w:pPr>
              <w:rPr>
                <w:rFonts w:cs="Arial"/>
              </w:rPr>
            </w:pPr>
            <w:r>
              <w:rPr>
                <w:rFonts w:cs="Arial"/>
              </w:rPr>
              <w:t>CR 0129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17DF6" w14:textId="77777777" w:rsidR="00365FF0" w:rsidRPr="00D95972" w:rsidRDefault="00365FF0" w:rsidP="00365FF0">
            <w:pPr>
              <w:rPr>
                <w:rFonts w:cs="Arial"/>
              </w:rPr>
            </w:pPr>
          </w:p>
        </w:tc>
      </w:tr>
      <w:tr w:rsidR="00365FF0" w:rsidRPr="00D95972" w14:paraId="0585F18B" w14:textId="77777777" w:rsidTr="000246F8">
        <w:tc>
          <w:tcPr>
            <w:tcW w:w="976" w:type="dxa"/>
            <w:tcBorders>
              <w:top w:val="nil"/>
              <w:left w:val="thinThickThinSmallGap" w:sz="24" w:space="0" w:color="auto"/>
              <w:bottom w:val="nil"/>
            </w:tcBorders>
          </w:tcPr>
          <w:p w14:paraId="390AFC0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5746DC3"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0EA3D963" w14:textId="33F1DB29" w:rsidR="00365FF0" w:rsidRPr="00D95972" w:rsidRDefault="007B5BDD" w:rsidP="00365FF0">
            <w:pPr>
              <w:rPr>
                <w:rFonts w:cs="Arial"/>
              </w:rPr>
            </w:pPr>
            <w:hyperlink r:id="rId61" w:history="1">
              <w:r w:rsidR="00365FF0">
                <w:rPr>
                  <w:rStyle w:val="Hyperlink"/>
                </w:rPr>
                <w:t>C1-214105</w:t>
              </w:r>
            </w:hyperlink>
          </w:p>
        </w:tc>
        <w:tc>
          <w:tcPr>
            <w:tcW w:w="4191" w:type="dxa"/>
            <w:gridSpan w:val="3"/>
            <w:tcBorders>
              <w:top w:val="single" w:sz="4" w:space="0" w:color="auto"/>
              <w:bottom w:val="single" w:sz="4" w:space="0" w:color="auto"/>
            </w:tcBorders>
            <w:shd w:val="clear" w:color="auto" w:fill="FFFF00"/>
          </w:tcPr>
          <w:p w14:paraId="3ED77512" w14:textId="775393B4" w:rsidR="00365FF0" w:rsidRPr="00D95972" w:rsidRDefault="00365FF0" w:rsidP="00365FF0">
            <w:pPr>
              <w:rPr>
                <w:rFonts w:cs="Arial"/>
              </w:rPr>
            </w:pPr>
            <w:proofErr w:type="spellStart"/>
            <w:r>
              <w:rPr>
                <w:rFonts w:cs="Arial"/>
              </w:rPr>
              <w:t>MCVideo</w:t>
            </w:r>
            <w:proofErr w:type="spellEnd"/>
            <w:r>
              <w:rPr>
                <w:rFonts w:cs="Arial"/>
              </w:rPr>
              <w:t xml:space="preserve"> user profile MO: occurrence of the node "Common"</w:t>
            </w:r>
          </w:p>
        </w:tc>
        <w:tc>
          <w:tcPr>
            <w:tcW w:w="1767" w:type="dxa"/>
            <w:tcBorders>
              <w:top w:val="single" w:sz="4" w:space="0" w:color="auto"/>
              <w:bottom w:val="single" w:sz="4" w:space="0" w:color="auto"/>
            </w:tcBorders>
            <w:shd w:val="clear" w:color="auto" w:fill="FFFF00"/>
          </w:tcPr>
          <w:p w14:paraId="6AB2FFAA" w14:textId="5C566AEE"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70070B93" w14:textId="7A51271E" w:rsidR="00365FF0" w:rsidRPr="00D95972" w:rsidRDefault="00365FF0" w:rsidP="00365FF0">
            <w:pPr>
              <w:rPr>
                <w:rFonts w:cs="Arial"/>
              </w:rPr>
            </w:pPr>
            <w:r>
              <w:rPr>
                <w:rFonts w:cs="Arial"/>
              </w:rPr>
              <w:t>CR 0130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3F90B" w14:textId="77777777" w:rsidR="00365FF0" w:rsidRPr="00D95972" w:rsidRDefault="00365FF0" w:rsidP="00365FF0">
            <w:pPr>
              <w:rPr>
                <w:rFonts w:cs="Arial"/>
              </w:rPr>
            </w:pPr>
          </w:p>
        </w:tc>
      </w:tr>
      <w:tr w:rsidR="00365FF0" w:rsidRPr="00D95972" w14:paraId="035035CC" w14:textId="77777777" w:rsidTr="000246F8">
        <w:tc>
          <w:tcPr>
            <w:tcW w:w="976" w:type="dxa"/>
            <w:tcBorders>
              <w:top w:val="nil"/>
              <w:left w:val="thinThickThinSmallGap" w:sz="24" w:space="0" w:color="auto"/>
              <w:bottom w:val="nil"/>
            </w:tcBorders>
          </w:tcPr>
          <w:p w14:paraId="6E532E80"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82BCFE0"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13D28318" w14:textId="69DE2BB2" w:rsidR="00365FF0" w:rsidRPr="00D95972" w:rsidRDefault="007B5BDD" w:rsidP="00365FF0">
            <w:pPr>
              <w:rPr>
                <w:rFonts w:cs="Arial"/>
              </w:rPr>
            </w:pPr>
            <w:hyperlink r:id="rId62" w:history="1">
              <w:r w:rsidR="00365FF0">
                <w:rPr>
                  <w:rStyle w:val="Hyperlink"/>
                </w:rPr>
                <w:t>C1-214106</w:t>
              </w:r>
            </w:hyperlink>
          </w:p>
        </w:tc>
        <w:tc>
          <w:tcPr>
            <w:tcW w:w="4191" w:type="dxa"/>
            <w:gridSpan w:val="3"/>
            <w:tcBorders>
              <w:top w:val="single" w:sz="4" w:space="0" w:color="auto"/>
              <w:bottom w:val="single" w:sz="4" w:space="0" w:color="auto"/>
            </w:tcBorders>
            <w:shd w:val="clear" w:color="auto" w:fill="FFFF00"/>
          </w:tcPr>
          <w:p w14:paraId="0DFBE479" w14:textId="3F5F9AC2" w:rsidR="00365FF0" w:rsidRPr="00D95972" w:rsidRDefault="00365FF0" w:rsidP="00365FF0">
            <w:pPr>
              <w:rPr>
                <w:rFonts w:cs="Arial"/>
              </w:rPr>
            </w:pPr>
            <w:proofErr w:type="spellStart"/>
            <w:r>
              <w:rPr>
                <w:rFonts w:cs="Arial"/>
              </w:rPr>
              <w:t>MCVideo</w:t>
            </w:r>
            <w:proofErr w:type="spellEnd"/>
            <w:r>
              <w:rPr>
                <w:rFonts w:cs="Arial"/>
              </w:rPr>
              <w:t xml:space="preserve"> user profile MO: occurrence of the node "Common"</w:t>
            </w:r>
          </w:p>
        </w:tc>
        <w:tc>
          <w:tcPr>
            <w:tcW w:w="1767" w:type="dxa"/>
            <w:tcBorders>
              <w:top w:val="single" w:sz="4" w:space="0" w:color="auto"/>
              <w:bottom w:val="single" w:sz="4" w:space="0" w:color="auto"/>
            </w:tcBorders>
            <w:shd w:val="clear" w:color="auto" w:fill="FFFF00"/>
          </w:tcPr>
          <w:p w14:paraId="1378A4A4" w14:textId="51C0D134"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650E147" w14:textId="6D2691BA" w:rsidR="00365FF0" w:rsidRPr="00D95972" w:rsidRDefault="00365FF0" w:rsidP="00365FF0">
            <w:pPr>
              <w:rPr>
                <w:rFonts w:cs="Arial"/>
              </w:rPr>
            </w:pPr>
            <w:r>
              <w:rPr>
                <w:rFonts w:cs="Arial"/>
              </w:rPr>
              <w:t>CR 0131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DF0F06" w14:textId="77777777" w:rsidR="00365FF0" w:rsidRPr="00D95972" w:rsidRDefault="00365FF0" w:rsidP="00365FF0">
            <w:pPr>
              <w:rPr>
                <w:rFonts w:cs="Arial"/>
              </w:rPr>
            </w:pPr>
          </w:p>
        </w:tc>
      </w:tr>
      <w:tr w:rsidR="00365FF0" w:rsidRPr="00D95972" w14:paraId="574A4405" w14:textId="77777777" w:rsidTr="009E6FA1">
        <w:tc>
          <w:tcPr>
            <w:tcW w:w="976" w:type="dxa"/>
            <w:tcBorders>
              <w:top w:val="nil"/>
              <w:left w:val="thinThickThinSmallGap" w:sz="24" w:space="0" w:color="auto"/>
              <w:bottom w:val="nil"/>
            </w:tcBorders>
          </w:tcPr>
          <w:p w14:paraId="2E86961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C37F7CB"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0A2A1CFD" w14:textId="13FF7CCA" w:rsidR="00365FF0" w:rsidRPr="00D95972" w:rsidRDefault="007B5BDD" w:rsidP="00365FF0">
            <w:pPr>
              <w:rPr>
                <w:rFonts w:cs="Arial"/>
              </w:rPr>
            </w:pPr>
            <w:hyperlink r:id="rId63" w:history="1">
              <w:r w:rsidR="00365FF0">
                <w:rPr>
                  <w:rStyle w:val="Hyperlink"/>
                </w:rPr>
                <w:t>C1-214134</w:t>
              </w:r>
            </w:hyperlink>
          </w:p>
        </w:tc>
        <w:tc>
          <w:tcPr>
            <w:tcW w:w="4191" w:type="dxa"/>
            <w:gridSpan w:val="3"/>
            <w:tcBorders>
              <w:top w:val="single" w:sz="4" w:space="0" w:color="auto"/>
              <w:bottom w:val="single" w:sz="4" w:space="0" w:color="auto"/>
            </w:tcBorders>
            <w:shd w:val="clear" w:color="auto" w:fill="FFFF00"/>
          </w:tcPr>
          <w:p w14:paraId="0CA6BB4E" w14:textId="103B5615" w:rsidR="00365FF0" w:rsidRPr="00D95972" w:rsidRDefault="00365FF0" w:rsidP="00365FF0">
            <w:pPr>
              <w:rPr>
                <w:rFonts w:cs="Arial"/>
              </w:rPr>
            </w:pPr>
            <w:r>
              <w:rPr>
                <w:rFonts w:cs="Arial"/>
              </w:rPr>
              <w:t>Private call alignment – R14</w:t>
            </w:r>
          </w:p>
        </w:tc>
        <w:tc>
          <w:tcPr>
            <w:tcW w:w="1767" w:type="dxa"/>
            <w:tcBorders>
              <w:top w:val="single" w:sz="4" w:space="0" w:color="auto"/>
              <w:bottom w:val="single" w:sz="4" w:space="0" w:color="auto"/>
            </w:tcBorders>
            <w:shd w:val="clear" w:color="auto" w:fill="FFFF00"/>
          </w:tcPr>
          <w:p w14:paraId="736C44F2" w14:textId="4F62195A"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B9DFF2A" w14:textId="0173749B" w:rsidR="00365FF0" w:rsidRPr="00D95972" w:rsidRDefault="00365FF0" w:rsidP="00365FF0">
            <w:pPr>
              <w:rPr>
                <w:rFonts w:cs="Arial"/>
              </w:rPr>
            </w:pPr>
            <w:r>
              <w:rPr>
                <w:rFonts w:cs="Arial"/>
              </w:rPr>
              <w:t>CR 0128 24.281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529C7E" w14:textId="77777777" w:rsidR="00365FF0" w:rsidRPr="00D95972" w:rsidRDefault="00365FF0" w:rsidP="00365FF0">
            <w:pPr>
              <w:rPr>
                <w:rFonts w:cs="Arial"/>
              </w:rPr>
            </w:pPr>
          </w:p>
        </w:tc>
      </w:tr>
      <w:tr w:rsidR="00365FF0" w:rsidRPr="00D95972" w14:paraId="08CCDE2C" w14:textId="77777777" w:rsidTr="009E6FA1">
        <w:tc>
          <w:tcPr>
            <w:tcW w:w="976" w:type="dxa"/>
            <w:tcBorders>
              <w:top w:val="nil"/>
              <w:left w:val="thinThickThinSmallGap" w:sz="24" w:space="0" w:color="auto"/>
              <w:bottom w:val="nil"/>
            </w:tcBorders>
          </w:tcPr>
          <w:p w14:paraId="7D0777A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287159F"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33552C49" w14:textId="218DAFF5" w:rsidR="00365FF0" w:rsidRPr="00D95972" w:rsidRDefault="007B5BDD" w:rsidP="00365FF0">
            <w:pPr>
              <w:rPr>
                <w:rFonts w:cs="Arial"/>
              </w:rPr>
            </w:pPr>
            <w:hyperlink r:id="rId64" w:history="1">
              <w:r w:rsidR="00365FF0">
                <w:rPr>
                  <w:rStyle w:val="Hyperlink"/>
                </w:rPr>
                <w:t>C1-214135</w:t>
              </w:r>
            </w:hyperlink>
          </w:p>
        </w:tc>
        <w:tc>
          <w:tcPr>
            <w:tcW w:w="4191" w:type="dxa"/>
            <w:gridSpan w:val="3"/>
            <w:tcBorders>
              <w:top w:val="single" w:sz="4" w:space="0" w:color="auto"/>
              <w:bottom w:val="single" w:sz="4" w:space="0" w:color="auto"/>
            </w:tcBorders>
            <w:shd w:val="clear" w:color="auto" w:fill="FFFF00"/>
          </w:tcPr>
          <w:p w14:paraId="6590B6D9" w14:textId="16BE67AA" w:rsidR="00365FF0" w:rsidRPr="00D95972" w:rsidRDefault="00365FF0" w:rsidP="00365FF0">
            <w:pPr>
              <w:rPr>
                <w:rFonts w:cs="Arial"/>
              </w:rPr>
            </w:pPr>
            <w:r>
              <w:rPr>
                <w:rFonts w:cs="Arial"/>
              </w:rPr>
              <w:t>Private call alignment – R15</w:t>
            </w:r>
          </w:p>
        </w:tc>
        <w:tc>
          <w:tcPr>
            <w:tcW w:w="1767" w:type="dxa"/>
            <w:tcBorders>
              <w:top w:val="single" w:sz="4" w:space="0" w:color="auto"/>
              <w:bottom w:val="single" w:sz="4" w:space="0" w:color="auto"/>
            </w:tcBorders>
            <w:shd w:val="clear" w:color="auto" w:fill="FFFF00"/>
          </w:tcPr>
          <w:p w14:paraId="7BC383DC" w14:textId="219BB29C"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6A697BE" w14:textId="6D1FD9F2" w:rsidR="00365FF0" w:rsidRPr="00D95972" w:rsidRDefault="00365FF0" w:rsidP="00365FF0">
            <w:pPr>
              <w:rPr>
                <w:rFonts w:cs="Arial"/>
              </w:rPr>
            </w:pPr>
            <w:r>
              <w:rPr>
                <w:rFonts w:cs="Arial"/>
              </w:rPr>
              <w:t>CR 0129 24.281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82194" w14:textId="77777777" w:rsidR="00365FF0" w:rsidRPr="00D95972" w:rsidRDefault="00365FF0" w:rsidP="00365FF0">
            <w:pPr>
              <w:rPr>
                <w:rFonts w:cs="Arial"/>
              </w:rPr>
            </w:pPr>
          </w:p>
        </w:tc>
      </w:tr>
      <w:tr w:rsidR="00365FF0" w:rsidRPr="00D95972" w14:paraId="355FFA0B" w14:textId="77777777" w:rsidTr="009E6FA1">
        <w:tc>
          <w:tcPr>
            <w:tcW w:w="976" w:type="dxa"/>
            <w:tcBorders>
              <w:top w:val="nil"/>
              <w:left w:val="thinThickThinSmallGap" w:sz="24" w:space="0" w:color="auto"/>
              <w:bottom w:val="nil"/>
            </w:tcBorders>
          </w:tcPr>
          <w:p w14:paraId="0D0CBE2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CE738C7"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0D7A11FF" w14:textId="00BA7E5C" w:rsidR="00365FF0" w:rsidRPr="00D95972" w:rsidRDefault="007B5BDD" w:rsidP="00365FF0">
            <w:pPr>
              <w:rPr>
                <w:rFonts w:cs="Arial"/>
              </w:rPr>
            </w:pPr>
            <w:hyperlink r:id="rId65" w:history="1">
              <w:r w:rsidR="00365FF0">
                <w:rPr>
                  <w:rStyle w:val="Hyperlink"/>
                </w:rPr>
                <w:t>C1-214136</w:t>
              </w:r>
            </w:hyperlink>
          </w:p>
        </w:tc>
        <w:tc>
          <w:tcPr>
            <w:tcW w:w="4191" w:type="dxa"/>
            <w:gridSpan w:val="3"/>
            <w:tcBorders>
              <w:top w:val="single" w:sz="4" w:space="0" w:color="auto"/>
              <w:bottom w:val="single" w:sz="4" w:space="0" w:color="auto"/>
            </w:tcBorders>
            <w:shd w:val="clear" w:color="auto" w:fill="FFFF00"/>
          </w:tcPr>
          <w:p w14:paraId="1F11261A" w14:textId="60D9492C" w:rsidR="00365FF0" w:rsidRPr="00D95972" w:rsidRDefault="00365FF0" w:rsidP="00365FF0">
            <w:pPr>
              <w:rPr>
                <w:rFonts w:cs="Arial"/>
              </w:rPr>
            </w:pPr>
            <w:r>
              <w:rPr>
                <w:rFonts w:cs="Arial"/>
              </w:rPr>
              <w:t>Private call alignment – R16</w:t>
            </w:r>
          </w:p>
        </w:tc>
        <w:tc>
          <w:tcPr>
            <w:tcW w:w="1767" w:type="dxa"/>
            <w:tcBorders>
              <w:top w:val="single" w:sz="4" w:space="0" w:color="auto"/>
              <w:bottom w:val="single" w:sz="4" w:space="0" w:color="auto"/>
            </w:tcBorders>
            <w:shd w:val="clear" w:color="auto" w:fill="FFFF00"/>
          </w:tcPr>
          <w:p w14:paraId="6FEF6B57" w14:textId="0AD8F5C7"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EF5D5C7" w14:textId="40599023" w:rsidR="00365FF0" w:rsidRPr="00D95972" w:rsidRDefault="00365FF0" w:rsidP="00365FF0">
            <w:pPr>
              <w:rPr>
                <w:rFonts w:cs="Arial"/>
              </w:rPr>
            </w:pPr>
            <w:r>
              <w:rPr>
                <w:rFonts w:cs="Arial"/>
              </w:rPr>
              <w:t>CR 0130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16FFCB" w14:textId="77777777" w:rsidR="00365FF0" w:rsidRPr="00D95972" w:rsidRDefault="00365FF0" w:rsidP="00365FF0">
            <w:pPr>
              <w:rPr>
                <w:rFonts w:cs="Arial"/>
              </w:rPr>
            </w:pPr>
          </w:p>
        </w:tc>
      </w:tr>
      <w:tr w:rsidR="00365FF0" w:rsidRPr="00D95972" w14:paraId="6B925B77" w14:textId="77777777" w:rsidTr="009E6FA1">
        <w:tc>
          <w:tcPr>
            <w:tcW w:w="976" w:type="dxa"/>
            <w:tcBorders>
              <w:top w:val="nil"/>
              <w:left w:val="thinThickThinSmallGap" w:sz="24" w:space="0" w:color="auto"/>
              <w:bottom w:val="nil"/>
            </w:tcBorders>
          </w:tcPr>
          <w:p w14:paraId="0AE7F30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F63F24A"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38530668" w14:textId="1370784E" w:rsidR="00365FF0" w:rsidRPr="00D95972" w:rsidRDefault="007B5BDD" w:rsidP="00365FF0">
            <w:pPr>
              <w:rPr>
                <w:rFonts w:cs="Arial"/>
              </w:rPr>
            </w:pPr>
            <w:hyperlink r:id="rId66" w:history="1">
              <w:r w:rsidR="00365FF0">
                <w:rPr>
                  <w:rStyle w:val="Hyperlink"/>
                </w:rPr>
                <w:t>C1-214137</w:t>
              </w:r>
            </w:hyperlink>
          </w:p>
        </w:tc>
        <w:tc>
          <w:tcPr>
            <w:tcW w:w="4191" w:type="dxa"/>
            <w:gridSpan w:val="3"/>
            <w:tcBorders>
              <w:top w:val="single" w:sz="4" w:space="0" w:color="auto"/>
              <w:bottom w:val="single" w:sz="4" w:space="0" w:color="auto"/>
            </w:tcBorders>
            <w:shd w:val="clear" w:color="auto" w:fill="FFFF00"/>
          </w:tcPr>
          <w:p w14:paraId="642991A1" w14:textId="6E978435" w:rsidR="00365FF0" w:rsidRPr="00D95972" w:rsidRDefault="00365FF0" w:rsidP="00365FF0">
            <w:pPr>
              <w:rPr>
                <w:rFonts w:cs="Arial"/>
              </w:rPr>
            </w:pPr>
            <w:r>
              <w:rPr>
                <w:rFonts w:cs="Arial"/>
              </w:rPr>
              <w:t>Private call alignment – R17</w:t>
            </w:r>
          </w:p>
        </w:tc>
        <w:tc>
          <w:tcPr>
            <w:tcW w:w="1767" w:type="dxa"/>
            <w:tcBorders>
              <w:top w:val="single" w:sz="4" w:space="0" w:color="auto"/>
              <w:bottom w:val="single" w:sz="4" w:space="0" w:color="auto"/>
            </w:tcBorders>
            <w:shd w:val="clear" w:color="auto" w:fill="FFFF00"/>
          </w:tcPr>
          <w:p w14:paraId="29C4C321" w14:textId="45B7D87E"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C7E8334" w14:textId="38F941B3" w:rsidR="00365FF0" w:rsidRPr="00D95972" w:rsidRDefault="00365FF0" w:rsidP="00365FF0">
            <w:pPr>
              <w:rPr>
                <w:rFonts w:cs="Arial"/>
              </w:rPr>
            </w:pPr>
            <w:r>
              <w:rPr>
                <w:rFonts w:cs="Arial"/>
              </w:rPr>
              <w:t>CR 0131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C6744" w14:textId="77777777" w:rsidR="00365FF0" w:rsidRPr="00D95972" w:rsidRDefault="00365FF0" w:rsidP="00365FF0">
            <w:pPr>
              <w:rPr>
                <w:rFonts w:cs="Arial"/>
              </w:rPr>
            </w:pPr>
          </w:p>
        </w:tc>
      </w:tr>
      <w:tr w:rsidR="00365FF0" w:rsidRPr="00D95972" w14:paraId="6A82FC33" w14:textId="77777777" w:rsidTr="00366DCF">
        <w:tc>
          <w:tcPr>
            <w:tcW w:w="976" w:type="dxa"/>
            <w:tcBorders>
              <w:top w:val="nil"/>
              <w:left w:val="thinThickThinSmallGap" w:sz="24" w:space="0" w:color="auto"/>
              <w:bottom w:val="nil"/>
            </w:tcBorders>
          </w:tcPr>
          <w:p w14:paraId="1C981B6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260B922"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23AAF7F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0F865F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046BE83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3AB8E7E4"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A4E21A" w14:textId="77777777" w:rsidR="00365FF0" w:rsidRPr="00D95972" w:rsidRDefault="00365FF0" w:rsidP="00365FF0">
            <w:pPr>
              <w:rPr>
                <w:rFonts w:cs="Arial"/>
              </w:rPr>
            </w:pPr>
          </w:p>
        </w:tc>
      </w:tr>
      <w:tr w:rsidR="00365FF0" w:rsidRPr="00D95972" w14:paraId="721C1ADC" w14:textId="77777777" w:rsidTr="00366DCF">
        <w:tc>
          <w:tcPr>
            <w:tcW w:w="976" w:type="dxa"/>
            <w:tcBorders>
              <w:top w:val="nil"/>
              <w:left w:val="thinThickThinSmallGap" w:sz="24" w:space="0" w:color="auto"/>
              <w:bottom w:val="nil"/>
            </w:tcBorders>
          </w:tcPr>
          <w:p w14:paraId="736C04E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20586DD"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0AB2540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764D9C2D"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365FF0" w:rsidRPr="00D95972" w:rsidRDefault="00365FF0" w:rsidP="00365FF0">
            <w:pPr>
              <w:rPr>
                <w:rFonts w:cs="Arial"/>
              </w:rPr>
            </w:pPr>
          </w:p>
        </w:tc>
      </w:tr>
      <w:tr w:rsidR="00365FF0" w:rsidRPr="00D95972" w14:paraId="46289ECC"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9EF7B14" w14:textId="77777777" w:rsidR="00365FF0" w:rsidRPr="00D95972" w:rsidRDefault="00365FF0" w:rsidP="00365FF0">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73519F8E" w:rsidR="00365FF0" w:rsidRPr="00D95972" w:rsidRDefault="00365FF0" w:rsidP="00365FF0">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1D62FD01" w:rsidR="00365FF0" w:rsidRPr="00D95972" w:rsidRDefault="00365FF0" w:rsidP="00365FF0">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6FC24D8F"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90D0EC" w14:textId="77777777" w:rsidR="00365FF0" w:rsidRPr="00D95972" w:rsidRDefault="00365FF0" w:rsidP="00365FF0">
            <w:pPr>
              <w:rPr>
                <w:rFonts w:eastAsia="Batang" w:cs="Arial"/>
                <w:color w:val="FF0000"/>
                <w:lang w:eastAsia="ko-KR"/>
              </w:rPr>
            </w:pPr>
            <w:r w:rsidRPr="00D95972">
              <w:rPr>
                <w:rFonts w:eastAsia="Batang" w:cs="Arial"/>
                <w:color w:val="FF0000"/>
                <w:lang w:eastAsia="ko-KR"/>
              </w:rPr>
              <w:t>All WIs completed</w:t>
            </w:r>
          </w:p>
          <w:p w14:paraId="43ABEB77" w14:textId="77777777" w:rsidR="00365FF0" w:rsidRPr="00D95972" w:rsidRDefault="00365FF0" w:rsidP="00365FF0">
            <w:pPr>
              <w:rPr>
                <w:rFonts w:eastAsia="Batang" w:cs="Arial"/>
                <w:color w:val="000000"/>
                <w:lang w:eastAsia="ko-KR"/>
              </w:rPr>
            </w:pPr>
          </w:p>
          <w:p w14:paraId="35750647" w14:textId="77777777" w:rsidR="00365FF0" w:rsidRPr="00D95972" w:rsidRDefault="00365FF0" w:rsidP="00365FF0">
            <w:pPr>
              <w:rPr>
                <w:rFonts w:eastAsia="Batang" w:cs="Arial"/>
                <w:color w:val="000000"/>
                <w:lang w:eastAsia="ko-KR"/>
              </w:rPr>
            </w:pPr>
          </w:p>
          <w:p w14:paraId="657EA7A9" w14:textId="77777777" w:rsidR="00365FF0" w:rsidRPr="00D95972" w:rsidRDefault="00365FF0" w:rsidP="00365FF0">
            <w:pPr>
              <w:rPr>
                <w:rFonts w:eastAsia="Batang" w:cs="Arial"/>
                <w:color w:val="000000"/>
                <w:lang w:eastAsia="ko-KR"/>
              </w:rPr>
            </w:pPr>
          </w:p>
          <w:p w14:paraId="1365DEFF" w14:textId="46F2DE61" w:rsidR="00365FF0" w:rsidRPr="00D95972" w:rsidRDefault="00365FF0" w:rsidP="00365FF0">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365FF0" w:rsidRPr="00D95972" w14:paraId="0B5ACF0A" w14:textId="77777777" w:rsidTr="00366DCF">
        <w:tc>
          <w:tcPr>
            <w:tcW w:w="976" w:type="dxa"/>
            <w:tcBorders>
              <w:top w:val="nil"/>
              <w:left w:val="thinThickThinSmallGap" w:sz="24" w:space="0" w:color="auto"/>
              <w:bottom w:val="nil"/>
            </w:tcBorders>
          </w:tcPr>
          <w:p w14:paraId="1F60E0D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29F2F36"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9BFE58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1D4C95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365FF0" w:rsidRPr="00D95972" w:rsidRDefault="00365FF0" w:rsidP="00365FF0">
            <w:pPr>
              <w:rPr>
                <w:rFonts w:cs="Arial"/>
              </w:rPr>
            </w:pPr>
          </w:p>
        </w:tc>
      </w:tr>
      <w:tr w:rsidR="00365FF0" w:rsidRPr="00D95972" w14:paraId="2A5D1D38" w14:textId="77777777" w:rsidTr="00366DCF">
        <w:tc>
          <w:tcPr>
            <w:tcW w:w="976" w:type="dxa"/>
            <w:tcBorders>
              <w:top w:val="nil"/>
              <w:left w:val="thinThickThinSmallGap" w:sz="24" w:space="0" w:color="auto"/>
              <w:bottom w:val="nil"/>
            </w:tcBorders>
          </w:tcPr>
          <w:p w14:paraId="44F1A52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559E5D9"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8D46F8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8C69E7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365FF0" w:rsidRPr="00D95972" w:rsidRDefault="00365FF0" w:rsidP="00365FF0">
            <w:pPr>
              <w:rPr>
                <w:rFonts w:cs="Arial"/>
              </w:rPr>
            </w:pPr>
          </w:p>
        </w:tc>
      </w:tr>
      <w:tr w:rsidR="00365FF0" w:rsidRPr="00D95972" w14:paraId="73C5D58E"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10BC5CD" w14:textId="77777777" w:rsidR="00365FF0" w:rsidRPr="00A13835" w:rsidRDefault="00365FF0" w:rsidP="00365FF0">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2A1E94B8" w14:textId="6BB04002" w:rsidR="00365FF0" w:rsidRPr="00D95972" w:rsidRDefault="00365FF0" w:rsidP="00365FF0">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6394745A" w:rsidR="00365FF0" w:rsidRPr="00D95972" w:rsidRDefault="00365FF0" w:rsidP="00365FF0">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7B7D401F"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4082A0" w14:textId="77777777" w:rsidR="00365FF0" w:rsidRDefault="00365FF0" w:rsidP="00365FF0">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32E01D7A" w14:textId="77777777" w:rsidR="00365FF0" w:rsidRDefault="00365FF0" w:rsidP="00365FF0">
            <w:pPr>
              <w:rPr>
                <w:rFonts w:cs="Arial"/>
                <w:color w:val="000000"/>
              </w:rPr>
            </w:pPr>
          </w:p>
          <w:p w14:paraId="5AD793A1" w14:textId="77777777" w:rsidR="00365FF0" w:rsidRDefault="00365FF0" w:rsidP="00365FF0">
            <w:pPr>
              <w:rPr>
                <w:rFonts w:cs="Arial"/>
                <w:color w:val="000000"/>
              </w:rPr>
            </w:pPr>
          </w:p>
          <w:p w14:paraId="20979F45" w14:textId="1B477E2D" w:rsidR="00365FF0" w:rsidRPr="00D95972" w:rsidRDefault="00365FF0" w:rsidP="00365FF0">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365FF0" w:rsidRPr="00D95972" w14:paraId="08ACD776" w14:textId="77777777" w:rsidTr="00366DCF">
        <w:tc>
          <w:tcPr>
            <w:tcW w:w="976" w:type="dxa"/>
            <w:tcBorders>
              <w:top w:val="nil"/>
              <w:left w:val="thinThickThinSmallGap" w:sz="24" w:space="0" w:color="auto"/>
              <w:bottom w:val="nil"/>
            </w:tcBorders>
          </w:tcPr>
          <w:p w14:paraId="079EB155" w14:textId="77777777" w:rsidR="00365FF0" w:rsidRPr="00D95972" w:rsidRDefault="00365FF0" w:rsidP="00365FF0">
            <w:pPr>
              <w:rPr>
                <w:rFonts w:cs="Arial"/>
              </w:rPr>
            </w:pPr>
            <w:bookmarkStart w:id="10" w:name="_Hlk42701000"/>
          </w:p>
        </w:tc>
        <w:tc>
          <w:tcPr>
            <w:tcW w:w="1317" w:type="dxa"/>
            <w:gridSpan w:val="2"/>
            <w:tcBorders>
              <w:top w:val="nil"/>
              <w:bottom w:val="nil"/>
            </w:tcBorders>
            <w:shd w:val="clear" w:color="auto" w:fill="auto"/>
          </w:tcPr>
          <w:p w14:paraId="6E05D062"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70183CE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CE4788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3F199F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6AC12A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4C241" w14:textId="77777777" w:rsidR="00365FF0" w:rsidRPr="00D95972" w:rsidRDefault="00365FF0" w:rsidP="00365FF0">
            <w:pPr>
              <w:rPr>
                <w:rFonts w:cs="Arial"/>
              </w:rPr>
            </w:pPr>
          </w:p>
        </w:tc>
      </w:tr>
      <w:bookmarkEnd w:id="10"/>
      <w:tr w:rsidR="00365FF0" w:rsidRPr="00D95972" w14:paraId="29A19FB7" w14:textId="77777777" w:rsidTr="00366DCF">
        <w:tc>
          <w:tcPr>
            <w:tcW w:w="976" w:type="dxa"/>
            <w:tcBorders>
              <w:top w:val="nil"/>
              <w:left w:val="thinThickThinSmallGap" w:sz="24" w:space="0" w:color="auto"/>
              <w:bottom w:val="nil"/>
            </w:tcBorders>
          </w:tcPr>
          <w:p w14:paraId="50E2A63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20FE4E6"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25AFA09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DB0BEF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365FF0" w:rsidRPr="00D95972" w:rsidRDefault="00365FF0" w:rsidP="00365FF0">
            <w:pPr>
              <w:rPr>
                <w:rFonts w:cs="Arial"/>
              </w:rPr>
            </w:pPr>
          </w:p>
        </w:tc>
      </w:tr>
      <w:tr w:rsidR="00365FF0" w:rsidRPr="00D95972" w14:paraId="727DF177"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365FF0" w:rsidRPr="00D95972" w:rsidRDefault="00365FF0" w:rsidP="00365FF0">
            <w:pPr>
              <w:rPr>
                <w:rFonts w:cs="Arial"/>
              </w:rPr>
            </w:pPr>
            <w:r w:rsidRPr="00D95972">
              <w:rPr>
                <w:rFonts w:cs="Arial"/>
              </w:rPr>
              <w:t>Release 15</w:t>
            </w:r>
          </w:p>
          <w:p w14:paraId="03C86284"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56638106" w:rsidR="00365FF0" w:rsidRPr="00D95972" w:rsidRDefault="00365FF0" w:rsidP="00365FF0">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4226B485"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365FF0" w:rsidRDefault="00365FF0" w:rsidP="00365FF0">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365FF0" w:rsidRPr="00D95972" w:rsidRDefault="00365FF0" w:rsidP="00365FF0">
            <w:pPr>
              <w:rPr>
                <w:rFonts w:cs="Arial"/>
              </w:rPr>
            </w:pPr>
            <w:r w:rsidRPr="00D95972">
              <w:rPr>
                <w:rFonts w:cs="Arial"/>
              </w:rPr>
              <w:t>Result &amp; comments</w:t>
            </w:r>
          </w:p>
        </w:tc>
      </w:tr>
      <w:tr w:rsidR="00365FF0" w:rsidRPr="00D95972" w14:paraId="379262B3" w14:textId="77777777" w:rsidTr="001F7801">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365FF0" w:rsidRPr="00D95972" w:rsidRDefault="00365FF0" w:rsidP="00365FF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F90B663" w14:textId="77777777" w:rsidR="00365FF0" w:rsidRDefault="00365FF0" w:rsidP="00365FF0">
            <w:pPr>
              <w:rPr>
                <w:rFonts w:cs="Arial"/>
              </w:rPr>
            </w:pPr>
            <w:r>
              <w:rPr>
                <w:rFonts w:cs="Arial"/>
              </w:rPr>
              <w:t>Rel-15 Mission Critical work items and issues:</w:t>
            </w:r>
          </w:p>
          <w:p w14:paraId="7DB1DD89" w14:textId="77777777" w:rsidR="00365FF0" w:rsidRDefault="00365FF0" w:rsidP="00365FF0">
            <w:pPr>
              <w:rPr>
                <w:rFonts w:eastAsia="Batang" w:cs="Arial"/>
                <w:lang w:eastAsia="ko-KR"/>
              </w:rPr>
            </w:pPr>
          </w:p>
          <w:p w14:paraId="2B8CCE5A" w14:textId="77777777" w:rsidR="00365FF0" w:rsidRPr="00D95972" w:rsidRDefault="00365FF0" w:rsidP="00365FF0">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53D516A8" w14:textId="77777777" w:rsidR="00365FF0" w:rsidRDefault="00365FF0" w:rsidP="00365FF0">
            <w:pPr>
              <w:rPr>
                <w:rFonts w:cs="Arial"/>
              </w:rPr>
            </w:pPr>
            <w:proofErr w:type="spellStart"/>
            <w:r w:rsidRPr="00D95972">
              <w:rPr>
                <w:rFonts w:cs="Arial"/>
              </w:rPr>
              <w:t>eMCDATA</w:t>
            </w:r>
            <w:proofErr w:type="spellEnd"/>
            <w:r w:rsidRPr="00D95972">
              <w:rPr>
                <w:rFonts w:cs="Arial"/>
              </w:rPr>
              <w:t>-CT</w:t>
            </w:r>
          </w:p>
          <w:p w14:paraId="30D2FB35" w14:textId="77777777" w:rsidR="00365FF0" w:rsidRDefault="00365FF0" w:rsidP="00365FF0">
            <w:pPr>
              <w:rPr>
                <w:rFonts w:cs="Arial"/>
              </w:rPr>
            </w:pPr>
            <w:proofErr w:type="spellStart"/>
            <w:r w:rsidRPr="00D95972">
              <w:rPr>
                <w:rFonts w:cs="Arial"/>
              </w:rPr>
              <w:t>enhMCPTT</w:t>
            </w:r>
            <w:proofErr w:type="spellEnd"/>
            <w:r w:rsidRPr="00D95972">
              <w:rPr>
                <w:rFonts w:cs="Arial"/>
              </w:rPr>
              <w:t>-CT</w:t>
            </w:r>
          </w:p>
          <w:p w14:paraId="28FBE15E" w14:textId="77777777" w:rsidR="00365FF0" w:rsidRDefault="00365FF0" w:rsidP="00365FF0">
            <w:pPr>
              <w:rPr>
                <w:rFonts w:cs="Arial"/>
                <w:color w:val="000000"/>
              </w:rPr>
            </w:pPr>
            <w:r w:rsidRPr="00D95972">
              <w:rPr>
                <w:rFonts w:cs="Arial"/>
                <w:color w:val="000000"/>
              </w:rPr>
              <w:t>MCProtoc15</w:t>
            </w:r>
          </w:p>
          <w:p w14:paraId="6201A711" w14:textId="77777777" w:rsidR="00365FF0" w:rsidRDefault="00365FF0" w:rsidP="00365FF0">
            <w:pPr>
              <w:rPr>
                <w:rFonts w:cs="Arial"/>
                <w:color w:val="000000"/>
              </w:rPr>
            </w:pPr>
            <w:r w:rsidRPr="00D95972">
              <w:rPr>
                <w:rFonts w:cs="Arial"/>
                <w:color w:val="000000"/>
              </w:rPr>
              <w:t>MONASTERY</w:t>
            </w:r>
          </w:p>
          <w:p w14:paraId="747321CC" w14:textId="77777777" w:rsidR="00365FF0" w:rsidRDefault="00365FF0" w:rsidP="00365FF0">
            <w:pPr>
              <w:rPr>
                <w:rFonts w:cs="Arial"/>
              </w:rPr>
            </w:pPr>
            <w:proofErr w:type="spellStart"/>
            <w:r w:rsidRPr="00D95972">
              <w:rPr>
                <w:rFonts w:cs="Arial"/>
              </w:rPr>
              <w:t>MBMS_MCservices</w:t>
            </w:r>
            <w:proofErr w:type="spellEnd"/>
          </w:p>
          <w:p w14:paraId="433331A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1E039581"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7FE47B27" w:rsidR="00365FF0" w:rsidRPr="00D95972" w:rsidRDefault="00365FF0" w:rsidP="00365FF0">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7B8008A"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5584AB" w14:textId="77777777" w:rsidR="00365FF0" w:rsidRPr="00AB3B68" w:rsidRDefault="00365FF0" w:rsidP="00365FF0">
            <w:pPr>
              <w:rPr>
                <w:rFonts w:eastAsia="Batang" w:cs="Arial"/>
                <w:color w:val="FF0000"/>
                <w:lang w:eastAsia="ko-KR"/>
              </w:rPr>
            </w:pPr>
            <w:r w:rsidRPr="00AB3B68">
              <w:rPr>
                <w:rFonts w:eastAsia="Batang" w:cs="Arial"/>
                <w:color w:val="FF0000"/>
                <w:lang w:eastAsia="ko-KR"/>
              </w:rPr>
              <w:t>All work items complete</w:t>
            </w:r>
          </w:p>
          <w:p w14:paraId="1ACF9DEB" w14:textId="77777777" w:rsidR="00365FF0" w:rsidRDefault="00365FF0" w:rsidP="00365FF0">
            <w:pPr>
              <w:rPr>
                <w:rFonts w:cs="Arial"/>
                <w:color w:val="000000"/>
              </w:rPr>
            </w:pPr>
          </w:p>
          <w:p w14:paraId="29E9F559" w14:textId="77777777" w:rsidR="00365FF0" w:rsidRDefault="00365FF0" w:rsidP="00365FF0">
            <w:pPr>
              <w:rPr>
                <w:rFonts w:cs="Arial"/>
                <w:color w:val="000000"/>
              </w:rPr>
            </w:pPr>
          </w:p>
          <w:p w14:paraId="0F761AEC" w14:textId="77777777" w:rsidR="00365FF0" w:rsidRDefault="00365FF0" w:rsidP="00365FF0">
            <w:pPr>
              <w:rPr>
                <w:rFonts w:cs="Arial"/>
                <w:color w:val="000000"/>
              </w:rPr>
            </w:pPr>
          </w:p>
          <w:p w14:paraId="40F37D11" w14:textId="77777777" w:rsidR="00365FF0" w:rsidRDefault="00365FF0" w:rsidP="00365FF0">
            <w:pPr>
              <w:rPr>
                <w:rFonts w:cs="Arial"/>
                <w:color w:val="000000"/>
              </w:rPr>
            </w:pPr>
          </w:p>
          <w:p w14:paraId="5811CAE5" w14:textId="77777777" w:rsidR="00365FF0" w:rsidRDefault="00365FF0" w:rsidP="00365FF0">
            <w:pPr>
              <w:rPr>
                <w:rFonts w:cs="Arial"/>
                <w:color w:val="000000"/>
              </w:rPr>
            </w:pPr>
          </w:p>
          <w:p w14:paraId="3DA1853D" w14:textId="77777777" w:rsidR="00365FF0" w:rsidRDefault="00365FF0" w:rsidP="00365FF0">
            <w:pPr>
              <w:rPr>
                <w:rFonts w:cs="Arial"/>
                <w:color w:val="000000"/>
              </w:rPr>
            </w:pPr>
            <w:r w:rsidRPr="00D95972">
              <w:rPr>
                <w:rFonts w:cs="Arial"/>
                <w:color w:val="000000"/>
              </w:rPr>
              <w:t>Enhancements to Mission Critical Video – CT aspects</w:t>
            </w:r>
          </w:p>
          <w:p w14:paraId="78814B06" w14:textId="77777777" w:rsidR="00365FF0" w:rsidRDefault="00365FF0" w:rsidP="00365FF0">
            <w:pPr>
              <w:rPr>
                <w:rFonts w:cs="Arial"/>
              </w:rPr>
            </w:pPr>
            <w:r w:rsidRPr="00D95972">
              <w:rPr>
                <w:rFonts w:cs="Arial"/>
              </w:rPr>
              <w:t>Enhancements for Mission Critical Data – CT aspects</w:t>
            </w:r>
          </w:p>
          <w:p w14:paraId="13282B87" w14:textId="77777777" w:rsidR="00365FF0" w:rsidRDefault="00365FF0" w:rsidP="00365FF0">
            <w:pPr>
              <w:rPr>
                <w:rFonts w:cs="Arial"/>
              </w:rPr>
            </w:pPr>
            <w:r w:rsidRPr="00D95972">
              <w:rPr>
                <w:rFonts w:cs="Arial"/>
              </w:rPr>
              <w:t>Enhancements for Mission Critical Push-to-Talk – CT aspects</w:t>
            </w:r>
          </w:p>
          <w:p w14:paraId="071AA7BF" w14:textId="77777777" w:rsidR="00365FF0" w:rsidRDefault="00365FF0" w:rsidP="00365FF0">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24A20BBA" w14:textId="77777777" w:rsidR="00365FF0" w:rsidRDefault="00365FF0" w:rsidP="00365FF0">
            <w:pPr>
              <w:rPr>
                <w:rFonts w:cs="Arial"/>
              </w:rPr>
            </w:pPr>
            <w:r w:rsidRPr="00D95972">
              <w:rPr>
                <w:rFonts w:cs="Arial"/>
              </w:rPr>
              <w:t>Mobile Communication System for Railways</w:t>
            </w:r>
          </w:p>
          <w:p w14:paraId="77A8A107" w14:textId="77777777" w:rsidR="00365FF0" w:rsidRDefault="00365FF0" w:rsidP="00365FF0">
            <w:pPr>
              <w:rPr>
                <w:rFonts w:cs="Arial"/>
              </w:rPr>
            </w:pPr>
            <w:r w:rsidRPr="00D95972">
              <w:rPr>
                <w:rFonts w:cs="Arial"/>
              </w:rPr>
              <w:t>MBMS usage for mission critical communication services</w:t>
            </w:r>
          </w:p>
          <w:p w14:paraId="43EB5E6D" w14:textId="77777777" w:rsidR="00365FF0" w:rsidRPr="00D95972" w:rsidRDefault="00365FF0" w:rsidP="00365FF0">
            <w:pPr>
              <w:rPr>
                <w:rFonts w:eastAsia="Batang" w:cs="Arial"/>
                <w:lang w:eastAsia="ko-KR"/>
              </w:rPr>
            </w:pPr>
          </w:p>
        </w:tc>
      </w:tr>
      <w:tr w:rsidR="00365FF0" w:rsidRPr="00335A6D" w14:paraId="7553E213" w14:textId="77777777" w:rsidTr="001F7801">
        <w:tc>
          <w:tcPr>
            <w:tcW w:w="976" w:type="dxa"/>
            <w:tcBorders>
              <w:top w:val="nil"/>
              <w:left w:val="thinThickThinSmallGap" w:sz="24" w:space="0" w:color="auto"/>
              <w:bottom w:val="nil"/>
            </w:tcBorders>
            <w:shd w:val="clear" w:color="auto" w:fill="auto"/>
          </w:tcPr>
          <w:p w14:paraId="05E1447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E0C8876"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31DBDAAE" w14:textId="7473973D" w:rsidR="00365FF0" w:rsidRPr="00D95972" w:rsidRDefault="007B5BDD" w:rsidP="00365FF0">
            <w:pPr>
              <w:rPr>
                <w:rFonts w:cs="Arial"/>
              </w:rPr>
            </w:pPr>
            <w:hyperlink r:id="rId67" w:history="1">
              <w:r w:rsidR="00365FF0">
                <w:rPr>
                  <w:rStyle w:val="Hyperlink"/>
                </w:rPr>
                <w:t>C1-214670</w:t>
              </w:r>
            </w:hyperlink>
          </w:p>
        </w:tc>
        <w:tc>
          <w:tcPr>
            <w:tcW w:w="4191" w:type="dxa"/>
            <w:gridSpan w:val="3"/>
            <w:tcBorders>
              <w:top w:val="single" w:sz="4" w:space="0" w:color="auto"/>
              <w:bottom w:val="single" w:sz="4" w:space="0" w:color="auto"/>
            </w:tcBorders>
            <w:shd w:val="clear" w:color="auto" w:fill="FFFF00"/>
          </w:tcPr>
          <w:p w14:paraId="5A610772" w14:textId="6586C991" w:rsidR="00365FF0" w:rsidRPr="00026635" w:rsidRDefault="00365FF0" w:rsidP="00365FF0">
            <w:pPr>
              <w:rPr>
                <w:rFonts w:cs="Arial"/>
              </w:rPr>
            </w:pPr>
            <w:r>
              <w:rPr>
                <w:rFonts w:cs="Arial"/>
              </w:rPr>
              <w:t>MCPTT - Corrections to Request-URI and &lt;</w:t>
            </w:r>
            <w:proofErr w:type="spellStart"/>
            <w:r>
              <w:rPr>
                <w:rFonts w:cs="Arial"/>
              </w:rPr>
              <w:t>mcptt</w:t>
            </w:r>
            <w:proofErr w:type="spellEnd"/>
            <w:r>
              <w:rPr>
                <w:rFonts w:cs="Arial"/>
              </w:rPr>
              <w:t>-request-</w:t>
            </w:r>
            <w:proofErr w:type="spellStart"/>
            <w:r>
              <w:rPr>
                <w:rFonts w:cs="Arial"/>
              </w:rPr>
              <w:t>uri</w:t>
            </w:r>
            <w:proofErr w:type="spellEnd"/>
            <w:r>
              <w:rPr>
                <w:rFonts w:cs="Arial"/>
              </w:rPr>
              <w:t>&gt; for group geo and emergency alert area notification</w:t>
            </w:r>
          </w:p>
        </w:tc>
        <w:tc>
          <w:tcPr>
            <w:tcW w:w="1767" w:type="dxa"/>
            <w:tcBorders>
              <w:top w:val="single" w:sz="4" w:space="0" w:color="auto"/>
              <w:bottom w:val="single" w:sz="4" w:space="0" w:color="auto"/>
            </w:tcBorders>
            <w:shd w:val="clear" w:color="auto" w:fill="FFFF00"/>
          </w:tcPr>
          <w:p w14:paraId="57679022" w14:textId="7EEFB828" w:rsidR="00365FF0" w:rsidRPr="00897F65" w:rsidRDefault="00365FF0" w:rsidP="00365FF0">
            <w:pPr>
              <w:rPr>
                <w:rFonts w:cs="Arial"/>
                <w:lang w:val="de-DE"/>
              </w:rPr>
            </w:pPr>
            <w:r w:rsidRPr="00897F65">
              <w:rPr>
                <w:rFonts w:cs="Arial"/>
                <w:lang w:val="de-DE"/>
              </w:rPr>
              <w:t>UPV/EHU, Samsung / Kiran Kapale</w:t>
            </w:r>
          </w:p>
        </w:tc>
        <w:tc>
          <w:tcPr>
            <w:tcW w:w="826" w:type="dxa"/>
            <w:tcBorders>
              <w:top w:val="single" w:sz="4" w:space="0" w:color="auto"/>
              <w:bottom w:val="single" w:sz="4" w:space="0" w:color="auto"/>
            </w:tcBorders>
            <w:shd w:val="clear" w:color="auto" w:fill="FFFF00"/>
          </w:tcPr>
          <w:p w14:paraId="3B113B86" w14:textId="4D78D9BB" w:rsidR="00365FF0" w:rsidRPr="00D95972" w:rsidRDefault="00365FF0" w:rsidP="00365FF0">
            <w:pPr>
              <w:rPr>
                <w:rFonts w:cs="Arial"/>
              </w:rPr>
            </w:pPr>
            <w:r>
              <w:rPr>
                <w:rFonts w:cs="Arial"/>
              </w:rPr>
              <w:t>CR 0735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254EFC" w14:textId="77777777" w:rsidR="00365FF0" w:rsidRPr="00335A6D" w:rsidRDefault="00365FF0" w:rsidP="00365FF0">
            <w:pPr>
              <w:rPr>
                <w:rFonts w:eastAsia="Batang" w:cs="Arial"/>
                <w:lang w:eastAsia="ko-KR"/>
              </w:rPr>
            </w:pPr>
          </w:p>
        </w:tc>
      </w:tr>
      <w:tr w:rsidR="00365FF0" w:rsidRPr="00D95972" w14:paraId="3822A0D3" w14:textId="77777777" w:rsidTr="001F7801">
        <w:tc>
          <w:tcPr>
            <w:tcW w:w="976" w:type="dxa"/>
            <w:tcBorders>
              <w:top w:val="nil"/>
              <w:left w:val="thinThickThinSmallGap" w:sz="24" w:space="0" w:color="auto"/>
              <w:bottom w:val="nil"/>
            </w:tcBorders>
            <w:shd w:val="clear" w:color="auto" w:fill="auto"/>
          </w:tcPr>
          <w:p w14:paraId="0FDE262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869D937"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6FBEFE46" w14:textId="5E2CBD8F" w:rsidR="00365FF0" w:rsidRPr="00D95972" w:rsidRDefault="007B5BDD" w:rsidP="00365FF0">
            <w:pPr>
              <w:rPr>
                <w:rFonts w:cs="Arial"/>
              </w:rPr>
            </w:pPr>
            <w:hyperlink r:id="rId68" w:history="1">
              <w:r w:rsidR="00365FF0">
                <w:rPr>
                  <w:rStyle w:val="Hyperlink"/>
                </w:rPr>
                <w:t>C1-214671</w:t>
              </w:r>
            </w:hyperlink>
          </w:p>
        </w:tc>
        <w:tc>
          <w:tcPr>
            <w:tcW w:w="4191" w:type="dxa"/>
            <w:gridSpan w:val="3"/>
            <w:tcBorders>
              <w:top w:val="single" w:sz="4" w:space="0" w:color="auto"/>
              <w:bottom w:val="single" w:sz="4" w:space="0" w:color="auto"/>
            </w:tcBorders>
            <w:shd w:val="clear" w:color="auto" w:fill="FFFF00"/>
          </w:tcPr>
          <w:p w14:paraId="0D2DC7D5" w14:textId="14590EA0" w:rsidR="00365FF0" w:rsidRPr="00D95972" w:rsidRDefault="00365FF0" w:rsidP="00365FF0">
            <w:pPr>
              <w:rPr>
                <w:rFonts w:cs="Arial"/>
              </w:rPr>
            </w:pPr>
            <w:r>
              <w:rPr>
                <w:rFonts w:cs="Arial"/>
              </w:rPr>
              <w:t>MCPTT - Corrections to Request-URI and &lt;</w:t>
            </w:r>
            <w:proofErr w:type="spellStart"/>
            <w:r>
              <w:rPr>
                <w:rFonts w:cs="Arial"/>
              </w:rPr>
              <w:t>mcptt</w:t>
            </w:r>
            <w:proofErr w:type="spellEnd"/>
            <w:r>
              <w:rPr>
                <w:rFonts w:cs="Arial"/>
              </w:rPr>
              <w:t>-request-</w:t>
            </w:r>
            <w:proofErr w:type="spellStart"/>
            <w:r>
              <w:rPr>
                <w:rFonts w:cs="Arial"/>
              </w:rPr>
              <w:t>uri</w:t>
            </w:r>
            <w:proofErr w:type="spellEnd"/>
            <w:r>
              <w:rPr>
                <w:rFonts w:cs="Arial"/>
              </w:rPr>
              <w:t>&gt; for group geo and emergency alert area notification</w:t>
            </w:r>
          </w:p>
        </w:tc>
        <w:tc>
          <w:tcPr>
            <w:tcW w:w="1767" w:type="dxa"/>
            <w:tcBorders>
              <w:top w:val="single" w:sz="4" w:space="0" w:color="auto"/>
              <w:bottom w:val="single" w:sz="4" w:space="0" w:color="auto"/>
            </w:tcBorders>
            <w:shd w:val="clear" w:color="auto" w:fill="FFFF00"/>
          </w:tcPr>
          <w:p w14:paraId="3057E85B" w14:textId="3792CB8B" w:rsidR="00365FF0" w:rsidRPr="00897F65" w:rsidRDefault="00365FF0" w:rsidP="00365FF0">
            <w:pPr>
              <w:rPr>
                <w:rFonts w:cs="Arial"/>
                <w:lang w:val="de-DE"/>
              </w:rPr>
            </w:pPr>
            <w:r w:rsidRPr="00897F65">
              <w:rPr>
                <w:rFonts w:cs="Arial"/>
                <w:lang w:val="de-DE"/>
              </w:rPr>
              <w:t>UPV/EHU, Samsung / Kiran Kapale</w:t>
            </w:r>
          </w:p>
        </w:tc>
        <w:tc>
          <w:tcPr>
            <w:tcW w:w="826" w:type="dxa"/>
            <w:tcBorders>
              <w:top w:val="single" w:sz="4" w:space="0" w:color="auto"/>
              <w:bottom w:val="single" w:sz="4" w:space="0" w:color="auto"/>
            </w:tcBorders>
            <w:shd w:val="clear" w:color="auto" w:fill="FFFF00"/>
          </w:tcPr>
          <w:p w14:paraId="3779CAD1" w14:textId="15976EE9" w:rsidR="00365FF0" w:rsidRPr="00D95972" w:rsidRDefault="00365FF0" w:rsidP="00365FF0">
            <w:pPr>
              <w:rPr>
                <w:rFonts w:cs="Arial"/>
              </w:rPr>
            </w:pPr>
            <w:r>
              <w:rPr>
                <w:rFonts w:cs="Arial"/>
              </w:rPr>
              <w:t>CR 0736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69302" w14:textId="77777777" w:rsidR="00365FF0" w:rsidRPr="00D95972" w:rsidRDefault="00365FF0" w:rsidP="00365FF0">
            <w:pPr>
              <w:rPr>
                <w:rFonts w:eastAsia="Batang" w:cs="Arial"/>
                <w:lang w:eastAsia="ko-KR"/>
              </w:rPr>
            </w:pPr>
          </w:p>
        </w:tc>
      </w:tr>
      <w:tr w:rsidR="00365FF0" w:rsidRPr="00D95972" w14:paraId="4CC19B31" w14:textId="77777777" w:rsidTr="000246F8">
        <w:tc>
          <w:tcPr>
            <w:tcW w:w="976" w:type="dxa"/>
            <w:tcBorders>
              <w:top w:val="nil"/>
              <w:left w:val="thinThickThinSmallGap" w:sz="24" w:space="0" w:color="auto"/>
              <w:bottom w:val="nil"/>
            </w:tcBorders>
            <w:shd w:val="clear" w:color="auto" w:fill="auto"/>
          </w:tcPr>
          <w:p w14:paraId="4A712E7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31134FE"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762AEE54" w14:textId="682FF136" w:rsidR="00365FF0" w:rsidRPr="00D95972" w:rsidRDefault="007B5BDD" w:rsidP="00365FF0">
            <w:pPr>
              <w:rPr>
                <w:rFonts w:cs="Arial"/>
              </w:rPr>
            </w:pPr>
            <w:hyperlink r:id="rId69" w:history="1">
              <w:r w:rsidR="00365FF0">
                <w:rPr>
                  <w:rStyle w:val="Hyperlink"/>
                </w:rPr>
                <w:t>C1-214672</w:t>
              </w:r>
            </w:hyperlink>
          </w:p>
        </w:tc>
        <w:tc>
          <w:tcPr>
            <w:tcW w:w="4191" w:type="dxa"/>
            <w:gridSpan w:val="3"/>
            <w:tcBorders>
              <w:top w:val="single" w:sz="4" w:space="0" w:color="auto"/>
              <w:bottom w:val="single" w:sz="4" w:space="0" w:color="auto"/>
            </w:tcBorders>
            <w:shd w:val="clear" w:color="auto" w:fill="FFFF00"/>
          </w:tcPr>
          <w:p w14:paraId="680608AB" w14:textId="4C634085" w:rsidR="00365FF0" w:rsidRPr="00D95972" w:rsidRDefault="00365FF0" w:rsidP="00365FF0">
            <w:pPr>
              <w:rPr>
                <w:rFonts w:cs="Arial"/>
              </w:rPr>
            </w:pPr>
            <w:r>
              <w:rPr>
                <w:rFonts w:cs="Arial"/>
              </w:rPr>
              <w:t>MCPTT - Corrections to Request-URI and &lt;</w:t>
            </w:r>
            <w:proofErr w:type="spellStart"/>
            <w:r>
              <w:rPr>
                <w:rFonts w:cs="Arial"/>
              </w:rPr>
              <w:t>mcptt</w:t>
            </w:r>
            <w:proofErr w:type="spellEnd"/>
            <w:r>
              <w:rPr>
                <w:rFonts w:cs="Arial"/>
              </w:rPr>
              <w:t>-request-</w:t>
            </w:r>
            <w:proofErr w:type="spellStart"/>
            <w:r>
              <w:rPr>
                <w:rFonts w:cs="Arial"/>
              </w:rPr>
              <w:t>uri</w:t>
            </w:r>
            <w:proofErr w:type="spellEnd"/>
            <w:r>
              <w:rPr>
                <w:rFonts w:cs="Arial"/>
              </w:rPr>
              <w:t>&gt; for group geo and emergency alert area notification</w:t>
            </w:r>
          </w:p>
        </w:tc>
        <w:tc>
          <w:tcPr>
            <w:tcW w:w="1767" w:type="dxa"/>
            <w:tcBorders>
              <w:top w:val="single" w:sz="4" w:space="0" w:color="auto"/>
              <w:bottom w:val="single" w:sz="4" w:space="0" w:color="auto"/>
            </w:tcBorders>
            <w:shd w:val="clear" w:color="auto" w:fill="FFFF00"/>
          </w:tcPr>
          <w:p w14:paraId="4A878793" w14:textId="16AF1A97" w:rsidR="00365FF0" w:rsidRPr="00897F65" w:rsidRDefault="00365FF0" w:rsidP="00365FF0">
            <w:pPr>
              <w:rPr>
                <w:rFonts w:cs="Arial"/>
                <w:lang w:val="de-DE"/>
              </w:rPr>
            </w:pPr>
            <w:r w:rsidRPr="00897F65">
              <w:rPr>
                <w:rFonts w:cs="Arial"/>
                <w:lang w:val="de-DE"/>
              </w:rPr>
              <w:t>UPV/EHU, Samsung / Kiran Kapale</w:t>
            </w:r>
          </w:p>
        </w:tc>
        <w:tc>
          <w:tcPr>
            <w:tcW w:w="826" w:type="dxa"/>
            <w:tcBorders>
              <w:top w:val="single" w:sz="4" w:space="0" w:color="auto"/>
              <w:bottom w:val="single" w:sz="4" w:space="0" w:color="auto"/>
            </w:tcBorders>
            <w:shd w:val="clear" w:color="auto" w:fill="FFFF00"/>
          </w:tcPr>
          <w:p w14:paraId="4C68EB1E" w14:textId="569BD863" w:rsidR="00365FF0" w:rsidRPr="00D95972" w:rsidRDefault="00365FF0" w:rsidP="00365FF0">
            <w:pPr>
              <w:rPr>
                <w:rFonts w:cs="Arial"/>
              </w:rPr>
            </w:pPr>
            <w:r>
              <w:rPr>
                <w:rFonts w:cs="Arial"/>
              </w:rPr>
              <w:t>CR 0737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10BA22" w14:textId="77777777" w:rsidR="00365FF0" w:rsidRPr="00D95972" w:rsidRDefault="00365FF0" w:rsidP="00365FF0">
            <w:pPr>
              <w:rPr>
                <w:rFonts w:eastAsia="Batang" w:cs="Arial"/>
                <w:lang w:eastAsia="ko-KR"/>
              </w:rPr>
            </w:pPr>
          </w:p>
        </w:tc>
      </w:tr>
      <w:tr w:rsidR="00365FF0" w:rsidRPr="00D95972" w14:paraId="1A3DEEAB" w14:textId="77777777" w:rsidTr="000246F8">
        <w:tc>
          <w:tcPr>
            <w:tcW w:w="976" w:type="dxa"/>
            <w:tcBorders>
              <w:top w:val="nil"/>
              <w:left w:val="thinThickThinSmallGap" w:sz="24" w:space="0" w:color="auto"/>
              <w:bottom w:val="nil"/>
            </w:tcBorders>
            <w:shd w:val="clear" w:color="auto" w:fill="auto"/>
          </w:tcPr>
          <w:p w14:paraId="7B838C6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0AF1661"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57FA468D" w14:textId="5BE25DFD" w:rsidR="00365FF0" w:rsidRPr="00D95972" w:rsidRDefault="007B5BDD" w:rsidP="00365FF0">
            <w:pPr>
              <w:rPr>
                <w:rFonts w:cs="Arial"/>
              </w:rPr>
            </w:pPr>
            <w:hyperlink r:id="rId70" w:history="1">
              <w:r w:rsidR="00365FF0">
                <w:rPr>
                  <w:rStyle w:val="Hyperlink"/>
                </w:rPr>
                <w:t>C1-214740</w:t>
              </w:r>
            </w:hyperlink>
          </w:p>
        </w:tc>
        <w:tc>
          <w:tcPr>
            <w:tcW w:w="4191" w:type="dxa"/>
            <w:gridSpan w:val="3"/>
            <w:tcBorders>
              <w:top w:val="single" w:sz="4" w:space="0" w:color="auto"/>
              <w:bottom w:val="single" w:sz="4" w:space="0" w:color="auto"/>
            </w:tcBorders>
            <w:shd w:val="clear" w:color="auto" w:fill="FFFF00"/>
          </w:tcPr>
          <w:p w14:paraId="37717BB9" w14:textId="0CE30DD4" w:rsidR="00365FF0" w:rsidRPr="00D95972" w:rsidRDefault="00365FF0" w:rsidP="00365FF0">
            <w:pPr>
              <w:rPr>
                <w:rFonts w:cs="Arial"/>
              </w:rPr>
            </w:pPr>
            <w:r>
              <w:rPr>
                <w:rFonts w:cs="Arial"/>
              </w:rPr>
              <w:t>Correction on Functional Alias activation procedures_MCPTT_15</w:t>
            </w:r>
          </w:p>
        </w:tc>
        <w:tc>
          <w:tcPr>
            <w:tcW w:w="1767" w:type="dxa"/>
            <w:tcBorders>
              <w:top w:val="single" w:sz="4" w:space="0" w:color="auto"/>
              <w:bottom w:val="single" w:sz="4" w:space="0" w:color="auto"/>
            </w:tcBorders>
            <w:shd w:val="clear" w:color="auto" w:fill="FFFF00"/>
          </w:tcPr>
          <w:p w14:paraId="17A427C0" w14:textId="7D962F17" w:rsidR="00365FF0" w:rsidRPr="00D95972"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95A56E" w14:textId="05998496" w:rsidR="00365FF0" w:rsidRPr="00D95972" w:rsidRDefault="00365FF0" w:rsidP="00365FF0">
            <w:pPr>
              <w:rPr>
                <w:rFonts w:cs="Arial"/>
              </w:rPr>
            </w:pPr>
            <w:r>
              <w:rPr>
                <w:rFonts w:cs="Arial"/>
              </w:rPr>
              <w:t>CR 0738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F814AB" w14:textId="77777777" w:rsidR="00365FF0" w:rsidRPr="00D95972" w:rsidRDefault="00365FF0" w:rsidP="00365FF0">
            <w:pPr>
              <w:rPr>
                <w:rFonts w:eastAsia="Batang" w:cs="Arial"/>
                <w:lang w:eastAsia="ko-KR"/>
              </w:rPr>
            </w:pPr>
          </w:p>
        </w:tc>
      </w:tr>
      <w:tr w:rsidR="00365FF0" w:rsidRPr="00D95972" w14:paraId="6ABE8F0F" w14:textId="77777777" w:rsidTr="000246F8">
        <w:tc>
          <w:tcPr>
            <w:tcW w:w="976" w:type="dxa"/>
            <w:tcBorders>
              <w:top w:val="nil"/>
              <w:left w:val="thinThickThinSmallGap" w:sz="24" w:space="0" w:color="auto"/>
              <w:bottom w:val="nil"/>
            </w:tcBorders>
            <w:shd w:val="clear" w:color="auto" w:fill="auto"/>
          </w:tcPr>
          <w:p w14:paraId="26339FA6"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5805D3A"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48853D35" w14:textId="718FCF6B" w:rsidR="00365FF0" w:rsidRPr="00D95972" w:rsidRDefault="007B5BDD" w:rsidP="00365FF0">
            <w:pPr>
              <w:rPr>
                <w:rFonts w:cs="Arial"/>
              </w:rPr>
            </w:pPr>
            <w:hyperlink r:id="rId71" w:history="1">
              <w:r w:rsidR="00365FF0">
                <w:rPr>
                  <w:rStyle w:val="Hyperlink"/>
                </w:rPr>
                <w:t>C1-214741</w:t>
              </w:r>
            </w:hyperlink>
          </w:p>
        </w:tc>
        <w:tc>
          <w:tcPr>
            <w:tcW w:w="4191" w:type="dxa"/>
            <w:gridSpan w:val="3"/>
            <w:tcBorders>
              <w:top w:val="single" w:sz="4" w:space="0" w:color="auto"/>
              <w:bottom w:val="single" w:sz="4" w:space="0" w:color="auto"/>
            </w:tcBorders>
            <w:shd w:val="clear" w:color="auto" w:fill="FFFF00"/>
          </w:tcPr>
          <w:p w14:paraId="3A89EA81" w14:textId="5FBA2AB0" w:rsidR="00365FF0" w:rsidRPr="00D95972" w:rsidRDefault="00365FF0" w:rsidP="00365FF0">
            <w:pPr>
              <w:rPr>
                <w:rFonts w:cs="Arial"/>
              </w:rPr>
            </w:pPr>
            <w:r>
              <w:rPr>
                <w:rFonts w:cs="Arial"/>
              </w:rPr>
              <w:t>Correction on Functional Alias activation procedures_MCPTT_16</w:t>
            </w:r>
          </w:p>
        </w:tc>
        <w:tc>
          <w:tcPr>
            <w:tcW w:w="1767" w:type="dxa"/>
            <w:tcBorders>
              <w:top w:val="single" w:sz="4" w:space="0" w:color="auto"/>
              <w:bottom w:val="single" w:sz="4" w:space="0" w:color="auto"/>
            </w:tcBorders>
            <w:shd w:val="clear" w:color="auto" w:fill="FFFF00"/>
          </w:tcPr>
          <w:p w14:paraId="57F61EF1" w14:textId="04048F1D" w:rsidR="00365FF0" w:rsidRPr="00D95972"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0DF9B7" w14:textId="3DF2F199" w:rsidR="00365FF0" w:rsidRPr="00D95972" w:rsidRDefault="00365FF0" w:rsidP="00365FF0">
            <w:pPr>
              <w:rPr>
                <w:rFonts w:cs="Arial"/>
              </w:rPr>
            </w:pPr>
            <w:r>
              <w:rPr>
                <w:rFonts w:cs="Arial"/>
              </w:rPr>
              <w:t>CR 0739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1A61D" w14:textId="77777777" w:rsidR="00365FF0" w:rsidRPr="00D95972" w:rsidRDefault="00365FF0" w:rsidP="00365FF0">
            <w:pPr>
              <w:rPr>
                <w:rFonts w:eastAsia="Batang" w:cs="Arial"/>
                <w:lang w:eastAsia="ko-KR"/>
              </w:rPr>
            </w:pPr>
          </w:p>
        </w:tc>
      </w:tr>
      <w:tr w:rsidR="00365FF0" w:rsidRPr="00D95972" w14:paraId="49DFA3A0" w14:textId="77777777" w:rsidTr="000246F8">
        <w:tc>
          <w:tcPr>
            <w:tcW w:w="976" w:type="dxa"/>
            <w:tcBorders>
              <w:top w:val="nil"/>
              <w:left w:val="thinThickThinSmallGap" w:sz="24" w:space="0" w:color="auto"/>
              <w:bottom w:val="nil"/>
            </w:tcBorders>
            <w:shd w:val="clear" w:color="auto" w:fill="auto"/>
          </w:tcPr>
          <w:p w14:paraId="5564698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831B811"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766F0AFC" w14:textId="18856F26" w:rsidR="00365FF0" w:rsidRPr="00D95972" w:rsidRDefault="007B5BDD" w:rsidP="00365FF0">
            <w:pPr>
              <w:rPr>
                <w:rFonts w:cs="Arial"/>
              </w:rPr>
            </w:pPr>
            <w:hyperlink r:id="rId72" w:history="1">
              <w:r w:rsidR="00365FF0">
                <w:rPr>
                  <w:rStyle w:val="Hyperlink"/>
                </w:rPr>
                <w:t>C1-214742</w:t>
              </w:r>
            </w:hyperlink>
          </w:p>
        </w:tc>
        <w:tc>
          <w:tcPr>
            <w:tcW w:w="4191" w:type="dxa"/>
            <w:gridSpan w:val="3"/>
            <w:tcBorders>
              <w:top w:val="single" w:sz="4" w:space="0" w:color="auto"/>
              <w:bottom w:val="single" w:sz="4" w:space="0" w:color="auto"/>
            </w:tcBorders>
            <w:shd w:val="clear" w:color="auto" w:fill="FFFF00"/>
          </w:tcPr>
          <w:p w14:paraId="1D056933" w14:textId="26E6D903" w:rsidR="00365FF0" w:rsidRPr="00D95972" w:rsidRDefault="00365FF0" w:rsidP="00365FF0">
            <w:pPr>
              <w:rPr>
                <w:rFonts w:cs="Arial"/>
              </w:rPr>
            </w:pPr>
            <w:r>
              <w:rPr>
                <w:rFonts w:cs="Arial"/>
              </w:rPr>
              <w:t>Correction on Functional Alias activation procedures_MCPTT_17</w:t>
            </w:r>
          </w:p>
        </w:tc>
        <w:tc>
          <w:tcPr>
            <w:tcW w:w="1767" w:type="dxa"/>
            <w:tcBorders>
              <w:top w:val="single" w:sz="4" w:space="0" w:color="auto"/>
              <w:bottom w:val="single" w:sz="4" w:space="0" w:color="auto"/>
            </w:tcBorders>
            <w:shd w:val="clear" w:color="auto" w:fill="FFFF00"/>
          </w:tcPr>
          <w:p w14:paraId="73A1828C" w14:textId="01201113" w:rsidR="00365FF0" w:rsidRPr="00D95972"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1A1778" w14:textId="463BB63B" w:rsidR="00365FF0" w:rsidRPr="00D95972" w:rsidRDefault="00365FF0" w:rsidP="00365FF0">
            <w:pPr>
              <w:rPr>
                <w:rFonts w:cs="Arial"/>
              </w:rPr>
            </w:pPr>
            <w:r>
              <w:rPr>
                <w:rFonts w:cs="Arial"/>
              </w:rPr>
              <w:t>CR 0740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30B92" w14:textId="77777777" w:rsidR="00365FF0" w:rsidRPr="00D95972" w:rsidRDefault="00365FF0" w:rsidP="00365FF0">
            <w:pPr>
              <w:rPr>
                <w:rFonts w:eastAsia="Batang" w:cs="Arial"/>
                <w:lang w:eastAsia="ko-KR"/>
              </w:rPr>
            </w:pPr>
          </w:p>
        </w:tc>
      </w:tr>
      <w:tr w:rsidR="00365FF0" w:rsidRPr="00D95972" w14:paraId="733CBC6C" w14:textId="77777777" w:rsidTr="00366DCF">
        <w:tc>
          <w:tcPr>
            <w:tcW w:w="976" w:type="dxa"/>
            <w:tcBorders>
              <w:top w:val="nil"/>
              <w:left w:val="thinThickThinSmallGap" w:sz="24" w:space="0" w:color="auto"/>
              <w:bottom w:val="nil"/>
            </w:tcBorders>
            <w:shd w:val="clear" w:color="auto" w:fill="auto"/>
          </w:tcPr>
          <w:p w14:paraId="3FD3592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A103816"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4B4474B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1C3D75D5"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7CDE237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7102E00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5919BA" w14:textId="77777777" w:rsidR="00365FF0" w:rsidRPr="00D95972" w:rsidRDefault="00365FF0" w:rsidP="00365FF0">
            <w:pPr>
              <w:rPr>
                <w:rFonts w:eastAsia="Batang" w:cs="Arial"/>
                <w:lang w:eastAsia="ko-KR"/>
              </w:rPr>
            </w:pPr>
          </w:p>
        </w:tc>
      </w:tr>
      <w:tr w:rsidR="00365FF0" w:rsidRPr="00D95972" w14:paraId="2399D6C9"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365FF0" w:rsidRPr="00D95972" w:rsidRDefault="00365FF0" w:rsidP="00365FF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22CABA5" w14:textId="77777777" w:rsidR="00365FF0" w:rsidRDefault="00365FF0" w:rsidP="00365FF0">
            <w:pPr>
              <w:rPr>
                <w:rFonts w:cs="Arial"/>
              </w:rPr>
            </w:pPr>
            <w:r>
              <w:rPr>
                <w:rFonts w:cs="Arial"/>
              </w:rPr>
              <w:t>Rel-15 IMS work items and issues</w:t>
            </w:r>
          </w:p>
          <w:p w14:paraId="76C1A810" w14:textId="77777777" w:rsidR="00365FF0" w:rsidRDefault="00365FF0" w:rsidP="00365FF0">
            <w:pPr>
              <w:rPr>
                <w:rFonts w:cs="Arial"/>
              </w:rPr>
            </w:pPr>
          </w:p>
          <w:p w14:paraId="7E5966D1" w14:textId="77777777" w:rsidR="00365FF0" w:rsidRDefault="00365FF0" w:rsidP="00365FF0">
            <w:pPr>
              <w:rPr>
                <w:rFonts w:cs="Arial"/>
              </w:rPr>
            </w:pPr>
            <w:r w:rsidRPr="00D95972">
              <w:rPr>
                <w:rFonts w:cs="Arial"/>
              </w:rPr>
              <w:t>5GS_Ph1-IMSo5G</w:t>
            </w:r>
          </w:p>
          <w:p w14:paraId="46CA6D9D" w14:textId="77777777" w:rsidR="00365FF0" w:rsidRDefault="00365FF0" w:rsidP="00365FF0">
            <w:pPr>
              <w:rPr>
                <w:rFonts w:cs="Arial"/>
              </w:rPr>
            </w:pPr>
            <w:proofErr w:type="spellStart"/>
            <w:r w:rsidRPr="00D95972">
              <w:rPr>
                <w:rFonts w:cs="Arial"/>
              </w:rPr>
              <w:t>eCNAM</w:t>
            </w:r>
            <w:proofErr w:type="spellEnd"/>
            <w:r w:rsidRPr="00D95972">
              <w:rPr>
                <w:rFonts w:cs="Arial"/>
              </w:rPr>
              <w:t>-CT</w:t>
            </w:r>
          </w:p>
          <w:p w14:paraId="5EDC0C74" w14:textId="77777777" w:rsidR="00365FF0" w:rsidRDefault="00365FF0" w:rsidP="00365FF0">
            <w:pPr>
              <w:rPr>
                <w:rFonts w:cs="Arial"/>
                <w:color w:val="000000"/>
              </w:rPr>
            </w:pPr>
            <w:r w:rsidRPr="00D95972">
              <w:rPr>
                <w:rFonts w:cs="Arial"/>
                <w:color w:val="000000"/>
              </w:rPr>
              <w:t>FS_PC_VBC (CT3)</w:t>
            </w:r>
          </w:p>
          <w:p w14:paraId="3AD6B7FA" w14:textId="77777777" w:rsidR="00365FF0" w:rsidRDefault="00365FF0" w:rsidP="00365FF0">
            <w:pPr>
              <w:rPr>
                <w:rFonts w:cs="Arial"/>
                <w:color w:val="000000"/>
              </w:rPr>
            </w:pPr>
            <w:r w:rsidRPr="00D95972">
              <w:rPr>
                <w:rFonts w:cs="Arial"/>
                <w:color w:val="000000"/>
              </w:rPr>
              <w:t>IMSProtoc9</w:t>
            </w:r>
          </w:p>
          <w:p w14:paraId="5A5CB2A2" w14:textId="77777777" w:rsidR="00365FF0" w:rsidRDefault="00365FF0" w:rsidP="00365FF0">
            <w:pPr>
              <w:rPr>
                <w:rFonts w:cs="Arial"/>
              </w:rPr>
            </w:pPr>
            <w:proofErr w:type="spellStart"/>
            <w:r w:rsidRPr="00D95972">
              <w:rPr>
                <w:rFonts w:cs="Arial"/>
              </w:rPr>
              <w:t>bSRVCC_MT</w:t>
            </w:r>
            <w:proofErr w:type="spellEnd"/>
          </w:p>
          <w:p w14:paraId="313DCF43" w14:textId="77777777" w:rsidR="00365FF0" w:rsidRDefault="00365FF0" w:rsidP="00365FF0">
            <w:pPr>
              <w:rPr>
                <w:rFonts w:cs="Arial"/>
              </w:rPr>
            </w:pPr>
            <w:proofErr w:type="spellStart"/>
            <w:r w:rsidRPr="00D95972">
              <w:rPr>
                <w:rFonts w:cs="Arial"/>
              </w:rPr>
              <w:t>eSPECTRE</w:t>
            </w:r>
            <w:proofErr w:type="spellEnd"/>
          </w:p>
          <w:p w14:paraId="2B451216" w14:textId="77777777" w:rsidR="00365FF0" w:rsidRDefault="00365FF0" w:rsidP="00365FF0">
            <w:pPr>
              <w:rPr>
                <w:rFonts w:cs="Arial"/>
                <w:lang w:eastAsia="zh-CN"/>
              </w:rPr>
            </w:pPr>
            <w:r w:rsidRPr="00D95972">
              <w:rPr>
                <w:rFonts w:cs="Arial"/>
                <w:lang w:eastAsia="zh-CN"/>
              </w:rPr>
              <w:t>PC_VBC (CT3)</w:t>
            </w:r>
          </w:p>
          <w:p w14:paraId="13D39A2E" w14:textId="77777777" w:rsidR="00365FF0" w:rsidRDefault="00365FF0" w:rsidP="00365FF0">
            <w:pPr>
              <w:rPr>
                <w:rFonts w:cs="Arial"/>
                <w:color w:val="000000"/>
              </w:rPr>
            </w:pPr>
            <w:r>
              <w:rPr>
                <w:rFonts w:cs="Arial"/>
                <w:lang w:eastAsia="zh-CN"/>
              </w:rPr>
              <w:t>TEI15 (IMS)</w:t>
            </w:r>
          </w:p>
          <w:p w14:paraId="7ED9AB6F"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7F92AD4B"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37CE956D" w:rsidR="00365FF0" w:rsidRPr="00D95972" w:rsidRDefault="00365FF0" w:rsidP="00365FF0">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1675C57"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4751B7" w14:textId="77777777" w:rsidR="00365FF0" w:rsidRPr="00AB3B68" w:rsidRDefault="00365FF0" w:rsidP="00365FF0">
            <w:pPr>
              <w:rPr>
                <w:rFonts w:eastAsia="Batang" w:cs="Arial"/>
                <w:color w:val="FF0000"/>
                <w:lang w:eastAsia="ko-KR"/>
              </w:rPr>
            </w:pPr>
            <w:r w:rsidRPr="00AB3B68">
              <w:rPr>
                <w:rFonts w:eastAsia="Batang" w:cs="Arial"/>
                <w:color w:val="FF0000"/>
                <w:lang w:eastAsia="ko-KR"/>
              </w:rPr>
              <w:t>All work items complete</w:t>
            </w:r>
          </w:p>
          <w:p w14:paraId="4A168829" w14:textId="77777777" w:rsidR="00365FF0" w:rsidRDefault="00365FF0" w:rsidP="00365FF0">
            <w:pPr>
              <w:rPr>
                <w:rFonts w:cs="Arial"/>
              </w:rPr>
            </w:pPr>
          </w:p>
          <w:p w14:paraId="5D726CF3" w14:textId="77777777" w:rsidR="00365FF0" w:rsidRDefault="00365FF0" w:rsidP="00365FF0">
            <w:pPr>
              <w:rPr>
                <w:rFonts w:cs="Arial"/>
              </w:rPr>
            </w:pPr>
          </w:p>
          <w:p w14:paraId="09CAA13D" w14:textId="77777777" w:rsidR="00365FF0" w:rsidRDefault="00365FF0" w:rsidP="00365FF0">
            <w:pPr>
              <w:rPr>
                <w:rFonts w:cs="Arial"/>
              </w:rPr>
            </w:pPr>
          </w:p>
          <w:p w14:paraId="3D985769" w14:textId="77777777" w:rsidR="00365FF0" w:rsidRDefault="00365FF0" w:rsidP="00365FF0">
            <w:pPr>
              <w:rPr>
                <w:rFonts w:cs="Arial"/>
              </w:rPr>
            </w:pPr>
            <w:r w:rsidRPr="00D95972">
              <w:rPr>
                <w:rFonts w:cs="Arial"/>
              </w:rPr>
              <w:t>IMS impact due to 5GS IP-CAN</w:t>
            </w:r>
          </w:p>
          <w:p w14:paraId="185E1E1B" w14:textId="77777777" w:rsidR="00365FF0" w:rsidRDefault="00365FF0" w:rsidP="00365FF0">
            <w:pPr>
              <w:rPr>
                <w:rFonts w:cs="Arial"/>
              </w:rPr>
            </w:pPr>
            <w:r>
              <w:rPr>
                <w:rFonts w:cs="Arial"/>
              </w:rPr>
              <w:t>C</w:t>
            </w:r>
            <w:r w:rsidRPr="00D95972">
              <w:rPr>
                <w:rFonts w:cs="Arial"/>
              </w:rPr>
              <w:t>T aspects of Enhanced Calling Name Service</w:t>
            </w:r>
          </w:p>
          <w:p w14:paraId="6DB5A5CE" w14:textId="77777777" w:rsidR="00365FF0" w:rsidRDefault="00365FF0" w:rsidP="00365FF0">
            <w:pPr>
              <w:rPr>
                <w:rFonts w:cs="Arial"/>
              </w:rPr>
            </w:pPr>
            <w:r w:rsidRPr="00D95972">
              <w:rPr>
                <w:rFonts w:cs="Arial"/>
              </w:rPr>
              <w:t>Study on Policy and Charging for Volume Based Charging</w:t>
            </w:r>
          </w:p>
          <w:p w14:paraId="6CA6D249" w14:textId="77777777" w:rsidR="00365FF0" w:rsidRDefault="00365FF0" w:rsidP="00365FF0">
            <w:pPr>
              <w:rPr>
                <w:rFonts w:cs="Arial"/>
                <w:color w:val="000000"/>
              </w:rPr>
            </w:pPr>
            <w:r w:rsidRPr="00D95972">
              <w:rPr>
                <w:rFonts w:cs="Arial"/>
                <w:color w:val="000000"/>
              </w:rPr>
              <w:t>IMS Stage-3 IETF Protocol Alignment for Rel-15</w:t>
            </w:r>
          </w:p>
          <w:p w14:paraId="56DE1D80" w14:textId="77777777" w:rsidR="00365FF0" w:rsidRDefault="00365FF0" w:rsidP="00365FF0">
            <w:pPr>
              <w:rPr>
                <w:rFonts w:cs="Arial"/>
              </w:rPr>
            </w:pPr>
            <w:r w:rsidRPr="00D95972">
              <w:rPr>
                <w:rFonts w:cs="Arial"/>
              </w:rPr>
              <w:t>SRVCC for terminating call in pre-alerting phase</w:t>
            </w:r>
          </w:p>
          <w:p w14:paraId="221E8F65" w14:textId="77777777" w:rsidR="00365FF0" w:rsidRPr="00D95972" w:rsidRDefault="00365FF0" w:rsidP="00365FF0">
            <w:pPr>
              <w:rPr>
                <w:rFonts w:cs="Arial"/>
              </w:rPr>
            </w:pPr>
            <w:r w:rsidRPr="00D95972">
              <w:rPr>
                <w:rFonts w:cs="Arial"/>
              </w:rPr>
              <w:t>Enhancements to Call spoofing functionality Policy and Charging for Volume Based Charging</w:t>
            </w:r>
          </w:p>
          <w:p w14:paraId="64942D47" w14:textId="77777777" w:rsidR="00365FF0" w:rsidRPr="00D95972" w:rsidRDefault="00365FF0" w:rsidP="00365FF0">
            <w:pPr>
              <w:rPr>
                <w:rFonts w:eastAsia="Batang" w:cs="Arial"/>
                <w:lang w:eastAsia="ko-KR"/>
              </w:rPr>
            </w:pPr>
          </w:p>
        </w:tc>
      </w:tr>
      <w:tr w:rsidR="00365FF0" w:rsidRPr="00D95972" w14:paraId="0BEF3BE8" w14:textId="77777777" w:rsidTr="00366DCF">
        <w:tc>
          <w:tcPr>
            <w:tcW w:w="976" w:type="dxa"/>
            <w:tcBorders>
              <w:top w:val="nil"/>
              <w:left w:val="thinThickThinSmallGap" w:sz="24" w:space="0" w:color="auto"/>
              <w:bottom w:val="nil"/>
            </w:tcBorders>
            <w:shd w:val="clear" w:color="auto" w:fill="auto"/>
          </w:tcPr>
          <w:p w14:paraId="5FD1964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67E7FDB"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365FF0" w:rsidRDefault="00365FF0" w:rsidP="00365FF0"/>
        </w:tc>
        <w:tc>
          <w:tcPr>
            <w:tcW w:w="4191" w:type="dxa"/>
            <w:gridSpan w:val="3"/>
            <w:tcBorders>
              <w:top w:val="single" w:sz="4" w:space="0" w:color="auto"/>
              <w:bottom w:val="single" w:sz="4" w:space="0" w:color="auto"/>
            </w:tcBorders>
            <w:shd w:val="clear" w:color="auto" w:fill="auto"/>
          </w:tcPr>
          <w:p w14:paraId="78C965B1"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auto"/>
          </w:tcPr>
          <w:p w14:paraId="614F26CB"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auto"/>
          </w:tcPr>
          <w:p w14:paraId="34901E60"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365FF0" w:rsidRDefault="00365FF0" w:rsidP="00365FF0">
            <w:pPr>
              <w:rPr>
                <w:rFonts w:cs="Arial"/>
              </w:rPr>
            </w:pPr>
          </w:p>
        </w:tc>
      </w:tr>
      <w:tr w:rsidR="00365FF0" w:rsidRPr="00D95972" w14:paraId="22FFAE71" w14:textId="77777777" w:rsidTr="00366DCF">
        <w:tc>
          <w:tcPr>
            <w:tcW w:w="976" w:type="dxa"/>
            <w:tcBorders>
              <w:top w:val="nil"/>
              <w:left w:val="thinThickThinSmallGap" w:sz="24" w:space="0" w:color="auto"/>
              <w:bottom w:val="nil"/>
            </w:tcBorders>
            <w:shd w:val="clear" w:color="auto" w:fill="auto"/>
          </w:tcPr>
          <w:p w14:paraId="6FCC969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6BAB957"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60C6742B"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38638830"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365FF0" w:rsidRPr="00D95972" w:rsidRDefault="00365FF0" w:rsidP="00365FF0">
            <w:pPr>
              <w:rPr>
                <w:rFonts w:eastAsia="Batang" w:cs="Arial"/>
                <w:lang w:eastAsia="ko-KR"/>
              </w:rPr>
            </w:pPr>
          </w:p>
        </w:tc>
      </w:tr>
      <w:tr w:rsidR="00365FF0" w:rsidRPr="00D95972" w14:paraId="21300926"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365FF0" w:rsidRPr="00D95972" w:rsidRDefault="00365FF0" w:rsidP="00365FF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D475550" w14:textId="77777777" w:rsidR="00365FF0" w:rsidRDefault="00365FF0" w:rsidP="00365FF0">
            <w:pPr>
              <w:rPr>
                <w:rFonts w:cs="Arial"/>
              </w:rPr>
            </w:pPr>
            <w:r>
              <w:rPr>
                <w:rFonts w:cs="Arial"/>
              </w:rPr>
              <w:t>Rel-15 non-IMS/non-MC work items and issues</w:t>
            </w:r>
          </w:p>
          <w:p w14:paraId="74A0C190" w14:textId="77777777" w:rsidR="00365FF0" w:rsidRDefault="00365FF0" w:rsidP="00365FF0">
            <w:pPr>
              <w:rPr>
                <w:rFonts w:cs="Arial"/>
              </w:rPr>
            </w:pPr>
          </w:p>
          <w:p w14:paraId="562EB9E8" w14:textId="77777777" w:rsidR="00365FF0" w:rsidRDefault="00365FF0" w:rsidP="00365FF0">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proofErr w:type="spellStart"/>
            <w:r w:rsidRPr="00D95972">
              <w:rPr>
                <w:rFonts w:cs="Arial"/>
                <w:color w:val="000000"/>
                <w:lang w:val="nb-NO"/>
              </w:rPr>
              <w:t>AT_CIoT</w:t>
            </w:r>
            <w:proofErr w:type="spellEnd"/>
            <w:r w:rsidRPr="00D95972">
              <w:rPr>
                <w:rFonts w:cs="Arial"/>
                <w:color w:val="000000"/>
                <w:lang w:val="nb-NO"/>
              </w:rPr>
              <w: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CB2A4B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3C65A6EB"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599ED837" w:rsidR="00365FF0" w:rsidRPr="00D95972" w:rsidRDefault="00365FF0" w:rsidP="00365FF0">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7079C042"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D99524" w14:textId="77777777" w:rsidR="00365FF0" w:rsidRPr="00AB3B68" w:rsidRDefault="00365FF0" w:rsidP="00365FF0">
            <w:pPr>
              <w:rPr>
                <w:rFonts w:eastAsia="Batang" w:cs="Arial"/>
                <w:color w:val="FF0000"/>
                <w:lang w:eastAsia="ko-KR"/>
              </w:rPr>
            </w:pPr>
            <w:r w:rsidRPr="00AB3B68">
              <w:rPr>
                <w:rFonts w:eastAsia="Batang" w:cs="Arial"/>
                <w:color w:val="FF0000"/>
                <w:lang w:eastAsia="ko-KR"/>
              </w:rPr>
              <w:t>All work items complete</w:t>
            </w:r>
          </w:p>
          <w:p w14:paraId="5F3B53C7" w14:textId="77777777" w:rsidR="00365FF0" w:rsidRDefault="00365FF0" w:rsidP="00365FF0">
            <w:pPr>
              <w:rPr>
                <w:rFonts w:eastAsia="Batang" w:cs="Arial"/>
                <w:color w:val="000000"/>
                <w:lang w:eastAsia="ko-KR"/>
              </w:rPr>
            </w:pPr>
          </w:p>
          <w:p w14:paraId="0209E0FF" w14:textId="77777777" w:rsidR="00365FF0" w:rsidRDefault="00365FF0" w:rsidP="00365FF0">
            <w:pPr>
              <w:rPr>
                <w:rFonts w:eastAsia="Batang" w:cs="Arial"/>
                <w:color w:val="000000"/>
                <w:lang w:eastAsia="ko-KR"/>
              </w:rPr>
            </w:pPr>
          </w:p>
          <w:p w14:paraId="50095919" w14:textId="77777777" w:rsidR="00365FF0" w:rsidRDefault="00365FF0" w:rsidP="00365FF0">
            <w:pPr>
              <w:rPr>
                <w:rFonts w:eastAsia="Batang" w:cs="Arial"/>
                <w:color w:val="000000"/>
                <w:lang w:eastAsia="ko-KR"/>
              </w:rPr>
            </w:pPr>
          </w:p>
          <w:p w14:paraId="11ABF259" w14:textId="77777777" w:rsidR="00365FF0" w:rsidRDefault="00365FF0" w:rsidP="00365FF0">
            <w:pPr>
              <w:rPr>
                <w:rFonts w:eastAsia="Batang" w:cs="Arial"/>
                <w:color w:val="000000"/>
                <w:lang w:eastAsia="ko-KR"/>
              </w:rPr>
            </w:pPr>
          </w:p>
          <w:p w14:paraId="0C7CF7C8" w14:textId="77777777" w:rsidR="00365FF0" w:rsidRDefault="00365FF0" w:rsidP="00365FF0">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313A7705" w:rsidR="00365FF0" w:rsidRPr="00D95972" w:rsidRDefault="00365FF0" w:rsidP="00365FF0">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365FF0" w:rsidRPr="00D95972" w14:paraId="7E86C101" w14:textId="77777777" w:rsidTr="00366DCF">
        <w:tc>
          <w:tcPr>
            <w:tcW w:w="976" w:type="dxa"/>
            <w:tcBorders>
              <w:top w:val="nil"/>
              <w:left w:val="thinThickThinSmallGap" w:sz="24" w:space="0" w:color="auto"/>
              <w:bottom w:val="nil"/>
            </w:tcBorders>
            <w:shd w:val="clear" w:color="auto" w:fill="auto"/>
          </w:tcPr>
          <w:p w14:paraId="4ADBB06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90C1339"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0F4A5271" w14:textId="77777777" w:rsidR="00365FF0"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1497FA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BB247B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176E7F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AEB5F1" w14:textId="77777777" w:rsidR="00365FF0" w:rsidRDefault="00365FF0" w:rsidP="00365FF0">
            <w:pPr>
              <w:rPr>
                <w:rFonts w:eastAsia="Batang" w:cs="Arial"/>
                <w:lang w:eastAsia="ko-KR"/>
              </w:rPr>
            </w:pPr>
          </w:p>
        </w:tc>
      </w:tr>
      <w:tr w:rsidR="00365FF0" w:rsidRPr="00D95972" w14:paraId="1853001D" w14:textId="77777777" w:rsidTr="00366DCF">
        <w:tc>
          <w:tcPr>
            <w:tcW w:w="976" w:type="dxa"/>
            <w:tcBorders>
              <w:top w:val="nil"/>
              <w:left w:val="thinThickThinSmallGap" w:sz="24" w:space="0" w:color="auto"/>
              <w:bottom w:val="nil"/>
            </w:tcBorders>
            <w:shd w:val="clear" w:color="auto" w:fill="auto"/>
          </w:tcPr>
          <w:p w14:paraId="557A451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EB9B95B"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317A76FB"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42334A6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365FF0" w:rsidRPr="00D95972" w:rsidRDefault="00365FF0" w:rsidP="00365FF0">
            <w:pPr>
              <w:rPr>
                <w:rFonts w:eastAsia="Batang" w:cs="Arial"/>
                <w:lang w:eastAsia="ko-KR"/>
              </w:rPr>
            </w:pPr>
          </w:p>
        </w:tc>
      </w:tr>
      <w:tr w:rsidR="00365FF0" w:rsidRPr="00D95972" w14:paraId="13DE38A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365FF0" w:rsidRPr="00D95972" w:rsidRDefault="00365FF0" w:rsidP="00365FF0">
            <w:pPr>
              <w:rPr>
                <w:rFonts w:cs="Arial"/>
              </w:rPr>
            </w:pPr>
            <w:r w:rsidRPr="00D95972">
              <w:rPr>
                <w:rFonts w:cs="Arial"/>
              </w:rPr>
              <w:t>Release 16</w:t>
            </w:r>
          </w:p>
          <w:p w14:paraId="00ACF6D9"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19C4CD93"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9EE168"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365FF0" w:rsidRDefault="00365FF0" w:rsidP="00365FF0">
            <w:pPr>
              <w:rPr>
                <w:rFonts w:cs="Arial"/>
              </w:rPr>
            </w:pPr>
            <w:proofErr w:type="spellStart"/>
            <w:r>
              <w:rPr>
                <w:rFonts w:cs="Arial"/>
              </w:rPr>
              <w:t>Tdoc</w:t>
            </w:r>
            <w:proofErr w:type="spellEnd"/>
            <w:r>
              <w:rPr>
                <w:rFonts w:cs="Arial"/>
              </w:rPr>
              <w:t xml:space="preserve"> info </w:t>
            </w:r>
          </w:p>
          <w:p w14:paraId="5CD25ADA"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365FF0" w:rsidRPr="00D95972" w:rsidRDefault="00365FF0" w:rsidP="00365FF0">
            <w:pPr>
              <w:rPr>
                <w:rFonts w:cs="Arial"/>
              </w:rPr>
            </w:pPr>
            <w:r w:rsidRPr="00D95972">
              <w:rPr>
                <w:rFonts w:cs="Arial"/>
              </w:rPr>
              <w:t>Result &amp; comments</w:t>
            </w:r>
          </w:p>
        </w:tc>
      </w:tr>
      <w:tr w:rsidR="00365FF0" w:rsidRPr="00D95972" w14:paraId="7752CB7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365FF0" w:rsidRPr="00D95972" w:rsidRDefault="00365FF0" w:rsidP="00365FF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05D7A201" w14:textId="77777777" w:rsidR="00365FF0" w:rsidRPr="00D95972" w:rsidRDefault="00365FF0" w:rsidP="00365FF0">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C6EA288"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7B5E0EA6" w14:textId="77777777" w:rsidR="00365FF0" w:rsidRPr="00D95972" w:rsidRDefault="00365FF0" w:rsidP="00365FF0">
            <w:pPr>
              <w:rPr>
                <w:rFonts w:cs="Arial"/>
                <w:color w:val="000000"/>
              </w:rPr>
            </w:pPr>
          </w:p>
        </w:tc>
        <w:tc>
          <w:tcPr>
            <w:tcW w:w="1767" w:type="dxa"/>
            <w:tcBorders>
              <w:top w:val="single" w:sz="4" w:space="0" w:color="auto"/>
              <w:bottom w:val="single" w:sz="4" w:space="0" w:color="auto"/>
            </w:tcBorders>
          </w:tcPr>
          <w:p w14:paraId="6264EEF0"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552F581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4540BBB" w14:textId="77777777" w:rsidR="00365FF0" w:rsidRPr="00D95972" w:rsidRDefault="00365FF0" w:rsidP="00365FF0">
            <w:pPr>
              <w:rPr>
                <w:rFonts w:eastAsia="Batang" w:cs="Arial"/>
                <w:color w:val="000000"/>
                <w:lang w:eastAsia="ko-KR"/>
              </w:rPr>
            </w:pPr>
            <w:r w:rsidRPr="00D95972">
              <w:rPr>
                <w:rFonts w:cs="Arial"/>
                <w:color w:val="000000"/>
              </w:rPr>
              <w:t>Papers related to Rel-16 Work Items</w:t>
            </w:r>
          </w:p>
        </w:tc>
      </w:tr>
      <w:tr w:rsidR="00365FF0" w:rsidRPr="00D95972" w14:paraId="5D272B1D"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E5384F8" w14:textId="77777777" w:rsidR="00365FF0" w:rsidRPr="00D95972" w:rsidRDefault="00365FF0" w:rsidP="00365FF0">
            <w:pPr>
              <w:pStyle w:val="ListParagraph"/>
              <w:numPr>
                <w:ilvl w:val="2"/>
                <w:numId w:val="61"/>
              </w:numPr>
              <w:rPr>
                <w:rFonts w:cs="Arial"/>
              </w:rPr>
            </w:pPr>
            <w:bookmarkStart w:id="11" w:name="_Hlk1729577"/>
          </w:p>
        </w:tc>
        <w:tc>
          <w:tcPr>
            <w:tcW w:w="1317" w:type="dxa"/>
            <w:gridSpan w:val="2"/>
            <w:tcBorders>
              <w:top w:val="single" w:sz="4" w:space="0" w:color="auto"/>
              <w:bottom w:val="single" w:sz="4" w:space="0" w:color="auto"/>
            </w:tcBorders>
            <w:shd w:val="clear" w:color="auto" w:fill="auto"/>
          </w:tcPr>
          <w:p w14:paraId="2520EC8C" w14:textId="77777777" w:rsidR="00365FF0" w:rsidRPr="00D95972" w:rsidRDefault="00365FF0" w:rsidP="00365FF0">
            <w:pPr>
              <w:rPr>
                <w:rFonts w:cs="Arial"/>
              </w:rPr>
            </w:pPr>
            <w:r w:rsidRPr="00D95972">
              <w:rPr>
                <w:rFonts w:cs="Arial"/>
              </w:rPr>
              <w:t>Work Item Descriptions</w:t>
            </w:r>
          </w:p>
        </w:tc>
        <w:tc>
          <w:tcPr>
            <w:tcW w:w="1088" w:type="dxa"/>
            <w:tcBorders>
              <w:top w:val="single" w:sz="4" w:space="0" w:color="auto"/>
              <w:bottom w:val="single" w:sz="4" w:space="0" w:color="auto"/>
            </w:tcBorders>
          </w:tcPr>
          <w:p w14:paraId="7B1F7126"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0044CB26" w14:textId="77777777" w:rsidR="00365FF0" w:rsidRPr="00D95972" w:rsidRDefault="00365FF0" w:rsidP="00365FF0">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A322C85"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21E2E19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7F5BFC4" w14:textId="77777777" w:rsidR="00365FF0" w:rsidRDefault="00365FF0" w:rsidP="00365FF0">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9CA8E7B" w14:textId="77777777" w:rsidR="00365FF0" w:rsidRDefault="00365FF0" w:rsidP="00365FF0">
            <w:pPr>
              <w:rPr>
                <w:rFonts w:eastAsia="Batang" w:cs="Arial"/>
                <w:color w:val="000000"/>
                <w:lang w:eastAsia="ko-KR"/>
              </w:rPr>
            </w:pPr>
          </w:p>
          <w:p w14:paraId="7AC8DB13" w14:textId="77777777" w:rsidR="00365FF0" w:rsidRDefault="00365FF0" w:rsidP="00365FF0">
            <w:pPr>
              <w:rPr>
                <w:rFonts w:eastAsia="Batang" w:cs="Arial"/>
                <w:color w:val="000000"/>
                <w:lang w:eastAsia="ko-KR"/>
              </w:rPr>
            </w:pPr>
            <w:r w:rsidRPr="003B79AD">
              <w:rPr>
                <w:rFonts w:eastAsia="Batang" w:cs="Arial"/>
                <w:color w:val="000000"/>
                <w:highlight w:val="green"/>
                <w:lang w:eastAsia="ko-KR"/>
              </w:rPr>
              <w:t>Rel-16 is frozen</w:t>
            </w:r>
          </w:p>
          <w:p w14:paraId="0689524E" w14:textId="77777777" w:rsidR="00365FF0" w:rsidRPr="00F1483B" w:rsidRDefault="00365FF0" w:rsidP="00365FF0">
            <w:pPr>
              <w:rPr>
                <w:rFonts w:eastAsia="Batang" w:cs="Arial"/>
                <w:b/>
                <w:bCs/>
                <w:color w:val="000000"/>
                <w:lang w:eastAsia="ko-KR"/>
              </w:rPr>
            </w:pPr>
          </w:p>
        </w:tc>
      </w:tr>
      <w:bookmarkEnd w:id="11"/>
      <w:tr w:rsidR="00365FF0" w:rsidRPr="00D95972" w14:paraId="4295C384" w14:textId="77777777" w:rsidTr="00366DCF">
        <w:tc>
          <w:tcPr>
            <w:tcW w:w="976" w:type="dxa"/>
            <w:tcBorders>
              <w:top w:val="nil"/>
              <w:left w:val="thinThickThinSmallGap" w:sz="24" w:space="0" w:color="auto"/>
              <w:bottom w:val="nil"/>
            </w:tcBorders>
            <w:shd w:val="clear" w:color="auto" w:fill="auto"/>
          </w:tcPr>
          <w:p w14:paraId="42ADDAE4"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22B33120"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4F70595D" w14:textId="77777777" w:rsidR="00365FF0" w:rsidRPr="00F365E1" w:rsidRDefault="00365FF0" w:rsidP="00365FF0"/>
        </w:tc>
        <w:tc>
          <w:tcPr>
            <w:tcW w:w="4191" w:type="dxa"/>
            <w:gridSpan w:val="3"/>
            <w:tcBorders>
              <w:top w:val="single" w:sz="4" w:space="0" w:color="auto"/>
              <w:bottom w:val="single" w:sz="4" w:space="0" w:color="auto"/>
            </w:tcBorders>
            <w:shd w:val="clear" w:color="auto" w:fill="auto"/>
          </w:tcPr>
          <w:p w14:paraId="24211C3A"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auto"/>
          </w:tcPr>
          <w:p w14:paraId="2544B5F0"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auto"/>
          </w:tcPr>
          <w:p w14:paraId="58047BFF"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15CE3D" w14:textId="77777777" w:rsidR="00365FF0" w:rsidRDefault="00365FF0" w:rsidP="00365FF0">
            <w:pPr>
              <w:rPr>
                <w:rFonts w:cs="Arial"/>
                <w:color w:val="000000"/>
              </w:rPr>
            </w:pPr>
          </w:p>
        </w:tc>
      </w:tr>
      <w:tr w:rsidR="00365FF0" w:rsidRPr="00D95972" w14:paraId="06C9ADB4" w14:textId="77777777" w:rsidTr="00366DCF">
        <w:tc>
          <w:tcPr>
            <w:tcW w:w="976" w:type="dxa"/>
            <w:tcBorders>
              <w:top w:val="nil"/>
              <w:left w:val="thinThickThinSmallGap" w:sz="24" w:space="0" w:color="auto"/>
              <w:bottom w:val="single" w:sz="4" w:space="0" w:color="auto"/>
            </w:tcBorders>
            <w:shd w:val="clear" w:color="auto" w:fill="auto"/>
          </w:tcPr>
          <w:p w14:paraId="518FBE14" w14:textId="77777777" w:rsidR="00365FF0" w:rsidRPr="00D95972" w:rsidRDefault="00365FF0" w:rsidP="00365FF0">
            <w:pPr>
              <w:rPr>
                <w:rFonts w:cs="Arial"/>
                <w:lang w:val="en-US"/>
              </w:rPr>
            </w:pPr>
          </w:p>
        </w:tc>
        <w:tc>
          <w:tcPr>
            <w:tcW w:w="1317" w:type="dxa"/>
            <w:gridSpan w:val="2"/>
            <w:tcBorders>
              <w:top w:val="nil"/>
              <w:bottom w:val="single" w:sz="4" w:space="0" w:color="auto"/>
            </w:tcBorders>
            <w:shd w:val="clear" w:color="auto" w:fill="auto"/>
          </w:tcPr>
          <w:p w14:paraId="127BD571"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33B8112A" w14:textId="77777777" w:rsidR="00365FF0" w:rsidRPr="00D95972" w:rsidRDefault="00365FF0" w:rsidP="00365FF0">
            <w:pPr>
              <w:rPr>
                <w:rFonts w:cs="Arial"/>
                <w:lang w:val="en-US"/>
              </w:rPr>
            </w:pPr>
          </w:p>
        </w:tc>
        <w:tc>
          <w:tcPr>
            <w:tcW w:w="4191" w:type="dxa"/>
            <w:gridSpan w:val="3"/>
            <w:tcBorders>
              <w:top w:val="single" w:sz="4" w:space="0" w:color="auto"/>
              <w:bottom w:val="single" w:sz="4" w:space="0" w:color="auto"/>
            </w:tcBorders>
            <w:shd w:val="clear" w:color="auto" w:fill="FFFFFF"/>
          </w:tcPr>
          <w:p w14:paraId="37774C2E" w14:textId="77777777" w:rsidR="00365FF0" w:rsidRPr="00D95972" w:rsidRDefault="00365FF0" w:rsidP="00365FF0">
            <w:pPr>
              <w:rPr>
                <w:rFonts w:cs="Arial"/>
                <w:lang w:val="en-US"/>
              </w:rPr>
            </w:pPr>
          </w:p>
        </w:tc>
        <w:tc>
          <w:tcPr>
            <w:tcW w:w="1767" w:type="dxa"/>
            <w:tcBorders>
              <w:top w:val="single" w:sz="4" w:space="0" w:color="auto"/>
              <w:bottom w:val="single" w:sz="4" w:space="0" w:color="auto"/>
            </w:tcBorders>
            <w:shd w:val="clear" w:color="auto" w:fill="FFFFFF"/>
          </w:tcPr>
          <w:p w14:paraId="76B244F8" w14:textId="77777777" w:rsidR="00365FF0" w:rsidRPr="00D95972" w:rsidRDefault="00365FF0" w:rsidP="00365FF0">
            <w:pPr>
              <w:rPr>
                <w:rFonts w:cs="Arial"/>
                <w:lang w:val="en-US"/>
              </w:rPr>
            </w:pPr>
          </w:p>
        </w:tc>
        <w:tc>
          <w:tcPr>
            <w:tcW w:w="826" w:type="dxa"/>
            <w:tcBorders>
              <w:top w:val="single" w:sz="4" w:space="0" w:color="auto"/>
              <w:bottom w:val="single" w:sz="4" w:space="0" w:color="auto"/>
            </w:tcBorders>
            <w:shd w:val="clear" w:color="auto" w:fill="FFFFFF"/>
          </w:tcPr>
          <w:p w14:paraId="300CCA24" w14:textId="77777777" w:rsidR="00365FF0" w:rsidRPr="00D95972" w:rsidRDefault="00365FF0" w:rsidP="00365FF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B39E37" w14:textId="77777777" w:rsidR="00365FF0" w:rsidRPr="00D95972" w:rsidRDefault="00365FF0" w:rsidP="00365FF0">
            <w:pPr>
              <w:rPr>
                <w:rFonts w:eastAsia="Batang" w:cs="Arial"/>
                <w:lang w:val="en-US" w:eastAsia="ko-KR"/>
              </w:rPr>
            </w:pPr>
          </w:p>
        </w:tc>
      </w:tr>
      <w:tr w:rsidR="00365FF0" w:rsidRPr="00D95972" w14:paraId="752B6F43"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0219807A" w14:textId="77777777" w:rsidR="00365FF0" w:rsidRPr="00D95972" w:rsidRDefault="00365FF0" w:rsidP="00365FF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76270A2" w14:textId="77777777" w:rsidR="00365FF0" w:rsidRPr="00D95972" w:rsidRDefault="00365FF0" w:rsidP="00365FF0">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0687C60F"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21C5D158"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CFCD0AB"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auto"/>
          </w:tcPr>
          <w:p w14:paraId="49DE16B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199E0D" w14:textId="77777777" w:rsidR="00365FF0" w:rsidRDefault="00365FF0" w:rsidP="00365FF0">
            <w:pPr>
              <w:rPr>
                <w:rFonts w:eastAsia="Batang" w:cs="Arial"/>
                <w:color w:val="000000"/>
                <w:lang w:eastAsia="ko-KR"/>
              </w:rPr>
            </w:pPr>
            <w:r w:rsidRPr="00D95972">
              <w:rPr>
                <w:rFonts w:eastAsia="Batang" w:cs="Arial"/>
                <w:color w:val="000000"/>
                <w:lang w:eastAsia="ko-KR"/>
              </w:rPr>
              <w:t xml:space="preserve">CRs and Disc papers related to new Work Items </w:t>
            </w:r>
          </w:p>
          <w:p w14:paraId="39D14E70" w14:textId="77777777" w:rsidR="00365FF0" w:rsidRDefault="00365FF0" w:rsidP="00365FF0">
            <w:pPr>
              <w:rPr>
                <w:rFonts w:eastAsia="Batang" w:cs="Arial"/>
                <w:color w:val="000000"/>
                <w:lang w:eastAsia="ko-KR"/>
              </w:rPr>
            </w:pPr>
          </w:p>
          <w:p w14:paraId="2DBADFE0" w14:textId="77777777" w:rsidR="00365FF0" w:rsidRPr="00D95972" w:rsidRDefault="00365FF0" w:rsidP="00365FF0">
            <w:pPr>
              <w:rPr>
                <w:rFonts w:eastAsia="Batang" w:cs="Arial"/>
                <w:color w:val="000000"/>
                <w:lang w:eastAsia="ko-KR"/>
              </w:rPr>
            </w:pPr>
            <w:r w:rsidRPr="003B79AD">
              <w:rPr>
                <w:rFonts w:eastAsia="Batang" w:cs="Arial"/>
                <w:color w:val="000000"/>
                <w:highlight w:val="green"/>
                <w:lang w:eastAsia="ko-KR"/>
              </w:rPr>
              <w:t>Rel-16 is frozen</w:t>
            </w:r>
          </w:p>
        </w:tc>
      </w:tr>
      <w:tr w:rsidR="00365FF0" w:rsidRPr="00D95972" w14:paraId="128D0E30" w14:textId="77777777" w:rsidTr="00366DCF">
        <w:tc>
          <w:tcPr>
            <w:tcW w:w="976" w:type="dxa"/>
            <w:tcBorders>
              <w:left w:val="thinThickThinSmallGap" w:sz="24" w:space="0" w:color="auto"/>
              <w:bottom w:val="nil"/>
            </w:tcBorders>
            <w:shd w:val="clear" w:color="auto" w:fill="auto"/>
          </w:tcPr>
          <w:p w14:paraId="1E5843D8"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3B2F7B87"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27A2BD84" w14:textId="77777777" w:rsidR="00365FF0" w:rsidRPr="000412A1"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94D31C5" w14:textId="77777777" w:rsidR="00365FF0" w:rsidRPr="000412A1" w:rsidRDefault="00365FF0" w:rsidP="00365FF0">
            <w:pPr>
              <w:rPr>
                <w:rFonts w:cs="Arial"/>
              </w:rPr>
            </w:pPr>
          </w:p>
        </w:tc>
        <w:tc>
          <w:tcPr>
            <w:tcW w:w="1767" w:type="dxa"/>
            <w:tcBorders>
              <w:top w:val="single" w:sz="4" w:space="0" w:color="auto"/>
              <w:bottom w:val="single" w:sz="4" w:space="0" w:color="auto"/>
            </w:tcBorders>
            <w:shd w:val="clear" w:color="auto" w:fill="FFFFFF"/>
          </w:tcPr>
          <w:p w14:paraId="117B0A9E"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3852FDC8"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DEA5D7" w14:textId="77777777" w:rsidR="00365FF0" w:rsidRPr="000412A1" w:rsidRDefault="00365FF0" w:rsidP="00365FF0">
            <w:pPr>
              <w:rPr>
                <w:rFonts w:cs="Arial"/>
                <w:color w:val="000000"/>
              </w:rPr>
            </w:pPr>
          </w:p>
        </w:tc>
      </w:tr>
      <w:tr w:rsidR="00365FF0" w:rsidRPr="00D95972" w14:paraId="40FD63D9" w14:textId="77777777" w:rsidTr="00366DCF">
        <w:tc>
          <w:tcPr>
            <w:tcW w:w="976" w:type="dxa"/>
            <w:tcBorders>
              <w:top w:val="nil"/>
              <w:left w:val="thinThickThinSmallGap" w:sz="24" w:space="0" w:color="auto"/>
              <w:bottom w:val="nil"/>
            </w:tcBorders>
            <w:shd w:val="clear" w:color="auto" w:fill="auto"/>
          </w:tcPr>
          <w:p w14:paraId="1FAEAE0B"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0B57AD39"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3D9D1349" w14:textId="77777777" w:rsidR="00365FF0" w:rsidRPr="00D95972" w:rsidRDefault="00365FF0" w:rsidP="00365FF0">
            <w:pPr>
              <w:rPr>
                <w:rFonts w:cs="Arial"/>
                <w:lang w:val="en-US"/>
              </w:rPr>
            </w:pPr>
          </w:p>
        </w:tc>
        <w:tc>
          <w:tcPr>
            <w:tcW w:w="4191" w:type="dxa"/>
            <w:gridSpan w:val="3"/>
            <w:tcBorders>
              <w:top w:val="single" w:sz="4" w:space="0" w:color="auto"/>
              <w:bottom w:val="single" w:sz="4" w:space="0" w:color="auto"/>
            </w:tcBorders>
            <w:shd w:val="clear" w:color="auto" w:fill="auto"/>
          </w:tcPr>
          <w:p w14:paraId="4DF9BE78" w14:textId="77777777" w:rsidR="00365FF0" w:rsidRPr="00D95972" w:rsidRDefault="00365FF0" w:rsidP="00365FF0">
            <w:pPr>
              <w:rPr>
                <w:rFonts w:cs="Arial"/>
                <w:lang w:val="en-US"/>
              </w:rPr>
            </w:pPr>
          </w:p>
        </w:tc>
        <w:tc>
          <w:tcPr>
            <w:tcW w:w="1767" w:type="dxa"/>
            <w:tcBorders>
              <w:top w:val="single" w:sz="4" w:space="0" w:color="auto"/>
              <w:bottom w:val="single" w:sz="4" w:space="0" w:color="auto"/>
            </w:tcBorders>
            <w:shd w:val="clear" w:color="auto" w:fill="auto"/>
          </w:tcPr>
          <w:p w14:paraId="010CF177" w14:textId="77777777" w:rsidR="00365FF0" w:rsidRPr="00D95972" w:rsidRDefault="00365FF0" w:rsidP="00365FF0">
            <w:pPr>
              <w:rPr>
                <w:rFonts w:cs="Arial"/>
                <w:lang w:val="en-US"/>
              </w:rPr>
            </w:pPr>
          </w:p>
        </w:tc>
        <w:tc>
          <w:tcPr>
            <w:tcW w:w="826" w:type="dxa"/>
            <w:tcBorders>
              <w:top w:val="single" w:sz="4" w:space="0" w:color="auto"/>
              <w:bottom w:val="single" w:sz="4" w:space="0" w:color="auto"/>
            </w:tcBorders>
            <w:shd w:val="clear" w:color="auto" w:fill="auto"/>
          </w:tcPr>
          <w:p w14:paraId="68981CF9" w14:textId="77777777" w:rsidR="00365FF0" w:rsidRPr="00D95972" w:rsidRDefault="00365FF0" w:rsidP="00365FF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9C65E2" w14:textId="77777777" w:rsidR="00365FF0" w:rsidRPr="00D95972" w:rsidRDefault="00365FF0" w:rsidP="00365FF0">
            <w:pPr>
              <w:rPr>
                <w:rFonts w:eastAsia="Batang" w:cs="Arial"/>
                <w:lang w:val="en-US" w:eastAsia="ko-KR"/>
              </w:rPr>
            </w:pPr>
          </w:p>
        </w:tc>
      </w:tr>
      <w:tr w:rsidR="00365FF0" w:rsidRPr="00D95972" w14:paraId="535D61F1"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3EC4004" w14:textId="77777777" w:rsidR="00365FF0" w:rsidRPr="00D95972" w:rsidRDefault="00365FF0" w:rsidP="00365FF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960BE88" w14:textId="77777777" w:rsidR="00365FF0" w:rsidRPr="00D95972" w:rsidRDefault="00365FF0" w:rsidP="00365FF0">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7F7A4284"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1056BD5D"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AAB528D"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auto"/>
          </w:tcPr>
          <w:p w14:paraId="498AED2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B8A34B"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Status information on other relevant Rel-16 Work Items</w:t>
            </w:r>
          </w:p>
        </w:tc>
      </w:tr>
      <w:tr w:rsidR="00365FF0" w:rsidRPr="00D95972" w14:paraId="0BB1BA94" w14:textId="77777777" w:rsidTr="00366DCF">
        <w:tc>
          <w:tcPr>
            <w:tcW w:w="976" w:type="dxa"/>
            <w:tcBorders>
              <w:left w:val="thinThickThinSmallGap" w:sz="24" w:space="0" w:color="auto"/>
              <w:bottom w:val="nil"/>
            </w:tcBorders>
            <w:shd w:val="clear" w:color="auto" w:fill="auto"/>
          </w:tcPr>
          <w:p w14:paraId="40833165" w14:textId="77777777" w:rsidR="00365FF0" w:rsidRPr="00D95972" w:rsidRDefault="00365FF0" w:rsidP="00365FF0">
            <w:pPr>
              <w:rPr>
                <w:rFonts w:cs="Arial"/>
              </w:rPr>
            </w:pPr>
          </w:p>
        </w:tc>
        <w:tc>
          <w:tcPr>
            <w:tcW w:w="1317" w:type="dxa"/>
            <w:gridSpan w:val="2"/>
            <w:tcBorders>
              <w:bottom w:val="nil"/>
            </w:tcBorders>
            <w:shd w:val="clear" w:color="auto" w:fill="auto"/>
          </w:tcPr>
          <w:p w14:paraId="040AB72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2A21F7C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42AD971"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2AE4A99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214A716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ED3FB4" w14:textId="77777777" w:rsidR="00365FF0" w:rsidRPr="00D95972" w:rsidRDefault="00365FF0" w:rsidP="00365FF0">
            <w:pPr>
              <w:rPr>
                <w:rFonts w:eastAsia="Batang" w:cs="Arial"/>
                <w:lang w:eastAsia="ko-KR"/>
              </w:rPr>
            </w:pPr>
          </w:p>
        </w:tc>
      </w:tr>
      <w:tr w:rsidR="00365FF0" w:rsidRPr="00D95972" w14:paraId="31DE6BFE" w14:textId="77777777" w:rsidTr="00366DCF">
        <w:tc>
          <w:tcPr>
            <w:tcW w:w="976" w:type="dxa"/>
            <w:tcBorders>
              <w:top w:val="nil"/>
              <w:left w:val="thinThickThinSmallGap" w:sz="24" w:space="0" w:color="auto"/>
              <w:bottom w:val="nil"/>
            </w:tcBorders>
            <w:shd w:val="clear" w:color="auto" w:fill="auto"/>
          </w:tcPr>
          <w:p w14:paraId="19F314F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D77849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0D269EA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1DA1219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49919AA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71E6F6D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98B82D" w14:textId="77777777" w:rsidR="00365FF0" w:rsidRPr="00D95972" w:rsidRDefault="00365FF0" w:rsidP="00365FF0">
            <w:pPr>
              <w:rPr>
                <w:rFonts w:eastAsia="Batang" w:cs="Arial"/>
                <w:lang w:eastAsia="ko-KR"/>
              </w:rPr>
            </w:pPr>
          </w:p>
        </w:tc>
      </w:tr>
      <w:tr w:rsidR="00365FF0" w:rsidRPr="00D95972" w14:paraId="77B319E3"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CE1BA5A"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AB6E8AF" w14:textId="77777777" w:rsidR="00365FF0" w:rsidRPr="00D95972" w:rsidRDefault="00365FF0" w:rsidP="00365FF0">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16096130"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00E2193A" w14:textId="77777777" w:rsidR="00365FF0" w:rsidRPr="00D95972" w:rsidRDefault="00365FF0" w:rsidP="00365FF0">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7CEE6EAE"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6218F44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606943"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Miscellaneous documents provided for information</w:t>
            </w:r>
          </w:p>
        </w:tc>
      </w:tr>
      <w:tr w:rsidR="00365FF0" w:rsidRPr="00D95972" w14:paraId="71BA8F6B" w14:textId="77777777" w:rsidTr="00366DCF">
        <w:tc>
          <w:tcPr>
            <w:tcW w:w="976" w:type="dxa"/>
            <w:tcBorders>
              <w:left w:val="thinThickThinSmallGap" w:sz="24" w:space="0" w:color="auto"/>
              <w:bottom w:val="nil"/>
            </w:tcBorders>
            <w:shd w:val="clear" w:color="auto" w:fill="auto"/>
          </w:tcPr>
          <w:p w14:paraId="2CF4FEB2" w14:textId="77777777" w:rsidR="00365FF0" w:rsidRPr="00D95972" w:rsidRDefault="00365FF0" w:rsidP="00365FF0">
            <w:pPr>
              <w:rPr>
                <w:rFonts w:cs="Arial"/>
              </w:rPr>
            </w:pPr>
          </w:p>
        </w:tc>
        <w:tc>
          <w:tcPr>
            <w:tcW w:w="1317" w:type="dxa"/>
            <w:gridSpan w:val="2"/>
            <w:tcBorders>
              <w:bottom w:val="nil"/>
            </w:tcBorders>
            <w:shd w:val="clear" w:color="auto" w:fill="auto"/>
          </w:tcPr>
          <w:p w14:paraId="4DDBB56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0CBEA5F" w14:textId="77777777" w:rsidR="00365FF0" w:rsidRPr="00D95972" w:rsidRDefault="00365FF0" w:rsidP="00365FF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EAF4D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5BF83AB"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F2B18D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5C170" w14:textId="77777777" w:rsidR="00365FF0" w:rsidRPr="00D95972" w:rsidRDefault="00365FF0" w:rsidP="00365FF0">
            <w:pPr>
              <w:rPr>
                <w:rFonts w:eastAsia="Batang" w:cs="Arial"/>
                <w:lang w:eastAsia="ko-KR"/>
              </w:rPr>
            </w:pPr>
          </w:p>
        </w:tc>
      </w:tr>
      <w:tr w:rsidR="00365FF0" w:rsidRPr="00D95972" w14:paraId="3930072B" w14:textId="77777777" w:rsidTr="00366DCF">
        <w:tc>
          <w:tcPr>
            <w:tcW w:w="976" w:type="dxa"/>
            <w:tcBorders>
              <w:top w:val="nil"/>
              <w:left w:val="thinThickThinSmallGap" w:sz="24" w:space="0" w:color="auto"/>
              <w:bottom w:val="nil"/>
            </w:tcBorders>
            <w:shd w:val="clear" w:color="auto" w:fill="auto"/>
          </w:tcPr>
          <w:p w14:paraId="2AA8BE4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6982872"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36546CEA"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5FE31C21"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26BB170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726E1BE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30B8D9" w14:textId="77777777" w:rsidR="00365FF0" w:rsidRPr="00D95972" w:rsidRDefault="00365FF0" w:rsidP="00365FF0">
            <w:pPr>
              <w:rPr>
                <w:rFonts w:eastAsia="Batang" w:cs="Arial"/>
                <w:lang w:eastAsia="ko-KR"/>
              </w:rPr>
            </w:pPr>
          </w:p>
        </w:tc>
      </w:tr>
      <w:tr w:rsidR="00365FF0" w:rsidRPr="00D95972" w14:paraId="1F9ADE7F"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6032A1A3" w14:textId="77777777" w:rsidR="00365FF0" w:rsidRPr="00D95972" w:rsidRDefault="00365FF0" w:rsidP="00365FF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CA33" w14:textId="77777777" w:rsidR="00365FF0" w:rsidRPr="00D95972" w:rsidRDefault="00365FF0" w:rsidP="00365FF0">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08ACD428"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6953BCE6" w14:textId="77777777" w:rsidR="00365FF0" w:rsidRPr="00D95972" w:rsidRDefault="00365FF0" w:rsidP="00365FF0">
            <w:pPr>
              <w:rPr>
                <w:rFonts w:cs="Arial"/>
                <w:color w:val="FF0000"/>
              </w:rPr>
            </w:pPr>
          </w:p>
        </w:tc>
        <w:tc>
          <w:tcPr>
            <w:tcW w:w="1767" w:type="dxa"/>
            <w:tcBorders>
              <w:top w:val="single" w:sz="4" w:space="0" w:color="auto"/>
              <w:bottom w:val="single" w:sz="4" w:space="0" w:color="auto"/>
            </w:tcBorders>
            <w:shd w:val="clear" w:color="auto" w:fill="auto"/>
          </w:tcPr>
          <w:p w14:paraId="4C82B08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4CB9FC6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142C4C" w14:textId="77777777" w:rsidR="00365FF0" w:rsidRDefault="00365FF0" w:rsidP="00365FF0">
            <w:pPr>
              <w:rPr>
                <w:rFonts w:cs="Arial"/>
              </w:rPr>
            </w:pPr>
            <w:r w:rsidRPr="00D95972">
              <w:rPr>
                <w:rFonts w:cs="Arial"/>
              </w:rPr>
              <w:t>WIs mainly targeted for common sessions or the SAE/5G breakout</w:t>
            </w:r>
          </w:p>
          <w:p w14:paraId="1EF41A48" w14:textId="77777777" w:rsidR="00365FF0" w:rsidRDefault="00365FF0" w:rsidP="00365FF0">
            <w:pPr>
              <w:rPr>
                <w:rFonts w:cs="Arial"/>
              </w:rPr>
            </w:pPr>
          </w:p>
          <w:p w14:paraId="15A0F840" w14:textId="77777777" w:rsidR="00365FF0" w:rsidRPr="00985D6F" w:rsidRDefault="00365FF0" w:rsidP="00365FF0">
            <w:pPr>
              <w:rPr>
                <w:rFonts w:eastAsia="Batang" w:cs="Arial"/>
                <w:b/>
                <w:bCs/>
                <w:color w:val="FF0000"/>
                <w:lang w:eastAsia="ko-KR"/>
              </w:rPr>
            </w:pPr>
            <w:r w:rsidRPr="00985D6F">
              <w:rPr>
                <w:rFonts w:eastAsia="Batang" w:cs="Arial"/>
                <w:b/>
                <w:bCs/>
                <w:color w:val="FF0000"/>
                <w:lang w:eastAsia="ko-KR"/>
              </w:rPr>
              <w:t>All work items complete</w:t>
            </w:r>
          </w:p>
          <w:p w14:paraId="5B607CA6" w14:textId="77777777" w:rsidR="00365FF0" w:rsidRPr="00D440E8" w:rsidRDefault="00365FF0" w:rsidP="00365FF0">
            <w:pPr>
              <w:rPr>
                <w:rFonts w:cs="Arial"/>
                <w:color w:val="000000"/>
              </w:rPr>
            </w:pPr>
            <w:r>
              <w:rPr>
                <w:rFonts w:cs="Arial"/>
              </w:rPr>
              <w:br/>
            </w:r>
          </w:p>
        </w:tc>
      </w:tr>
      <w:tr w:rsidR="00365FF0" w:rsidRPr="00D95972" w14:paraId="18B18709" w14:textId="77777777" w:rsidTr="00366DCF">
        <w:tc>
          <w:tcPr>
            <w:tcW w:w="976" w:type="dxa"/>
            <w:tcBorders>
              <w:top w:val="single" w:sz="4" w:space="0" w:color="auto"/>
              <w:left w:val="thinThickThinSmallGap" w:sz="24" w:space="0" w:color="auto"/>
              <w:bottom w:val="single" w:sz="4" w:space="0" w:color="auto"/>
            </w:tcBorders>
          </w:tcPr>
          <w:p w14:paraId="13568116"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8A2DF63" w14:textId="77777777" w:rsidR="00365FF0" w:rsidRPr="00D95972" w:rsidRDefault="00365FF0" w:rsidP="00365FF0">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14:paraId="1B60D439"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6CBA60E7" w14:textId="77777777" w:rsidR="00365FF0" w:rsidRPr="00D95972" w:rsidRDefault="00365FF0" w:rsidP="00365FF0">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452461B9"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1FC5CDF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027AB1A8" w14:textId="77777777" w:rsidR="00365FF0" w:rsidRDefault="00365FF0" w:rsidP="00365FF0">
            <w:pPr>
              <w:rPr>
                <w:rFonts w:cs="Arial"/>
              </w:rPr>
            </w:pPr>
            <w:r w:rsidRPr="00D95972">
              <w:rPr>
                <w:rFonts w:cs="Arial"/>
              </w:rPr>
              <w:t>CT aspects of enhancements of Public Warning System</w:t>
            </w:r>
          </w:p>
          <w:p w14:paraId="37FE2D5C" w14:textId="77777777" w:rsidR="00365FF0" w:rsidRDefault="00365FF0" w:rsidP="00365FF0">
            <w:pPr>
              <w:rPr>
                <w:rFonts w:eastAsia="Batang" w:cs="Arial"/>
                <w:color w:val="000000"/>
                <w:lang w:eastAsia="ko-KR"/>
              </w:rPr>
            </w:pPr>
          </w:p>
          <w:p w14:paraId="2D1EE629" w14:textId="77777777" w:rsidR="00365FF0" w:rsidRPr="00327EDE" w:rsidRDefault="00365FF0" w:rsidP="00365FF0">
            <w:pPr>
              <w:rPr>
                <w:rFonts w:eastAsia="Batang"/>
                <w:highlight w:val="yellow"/>
              </w:rPr>
            </w:pPr>
            <w:r w:rsidRPr="00D95972">
              <w:rPr>
                <w:rFonts w:eastAsia="Batang" w:cs="Arial"/>
                <w:color w:val="000000"/>
                <w:lang w:eastAsia="ko-KR"/>
              </w:rPr>
              <w:br/>
            </w:r>
          </w:p>
          <w:p w14:paraId="1570852B" w14:textId="77777777" w:rsidR="00365FF0" w:rsidRPr="00D95972" w:rsidRDefault="00365FF0" w:rsidP="00365FF0">
            <w:pPr>
              <w:rPr>
                <w:rFonts w:eastAsia="Batang" w:cs="Arial"/>
                <w:color w:val="000000"/>
                <w:lang w:eastAsia="ko-KR"/>
              </w:rPr>
            </w:pPr>
          </w:p>
        </w:tc>
      </w:tr>
      <w:tr w:rsidR="00365FF0" w:rsidRPr="00D95972" w14:paraId="365D6839" w14:textId="77777777" w:rsidTr="00366DCF">
        <w:tc>
          <w:tcPr>
            <w:tcW w:w="976" w:type="dxa"/>
            <w:tcBorders>
              <w:top w:val="nil"/>
              <w:left w:val="thinThickThinSmallGap" w:sz="24" w:space="0" w:color="auto"/>
              <w:bottom w:val="nil"/>
            </w:tcBorders>
            <w:shd w:val="clear" w:color="auto" w:fill="auto"/>
          </w:tcPr>
          <w:p w14:paraId="40851EA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DF650E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D8A6C0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25F5F00"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FCC52A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C8B875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D4EB8D" w14:textId="77777777" w:rsidR="00365FF0" w:rsidRPr="00D95972" w:rsidRDefault="00365FF0" w:rsidP="00365FF0">
            <w:pPr>
              <w:rPr>
                <w:rFonts w:cs="Arial"/>
              </w:rPr>
            </w:pPr>
          </w:p>
        </w:tc>
      </w:tr>
      <w:tr w:rsidR="00365FF0" w:rsidRPr="00D95972" w14:paraId="1EE95005" w14:textId="77777777" w:rsidTr="00366DCF">
        <w:tc>
          <w:tcPr>
            <w:tcW w:w="976" w:type="dxa"/>
            <w:tcBorders>
              <w:top w:val="nil"/>
              <w:left w:val="thinThickThinSmallGap" w:sz="24" w:space="0" w:color="auto"/>
              <w:bottom w:val="nil"/>
            </w:tcBorders>
            <w:shd w:val="clear" w:color="auto" w:fill="auto"/>
          </w:tcPr>
          <w:p w14:paraId="3874310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C8A40C5"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EE3B43C"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0864680"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A4B7B22"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CBFB100"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62B56" w14:textId="77777777" w:rsidR="00365FF0" w:rsidRPr="00D95972" w:rsidRDefault="00365FF0" w:rsidP="00365FF0">
            <w:pPr>
              <w:rPr>
                <w:rFonts w:cs="Arial"/>
              </w:rPr>
            </w:pPr>
          </w:p>
        </w:tc>
      </w:tr>
      <w:tr w:rsidR="00365FF0" w:rsidRPr="00D95972" w14:paraId="792B0A42" w14:textId="77777777" w:rsidTr="00366DCF">
        <w:tc>
          <w:tcPr>
            <w:tcW w:w="976" w:type="dxa"/>
            <w:tcBorders>
              <w:top w:val="single" w:sz="4" w:space="0" w:color="auto"/>
              <w:left w:val="thinThickThinSmallGap" w:sz="24" w:space="0" w:color="auto"/>
              <w:bottom w:val="single" w:sz="4" w:space="0" w:color="auto"/>
            </w:tcBorders>
          </w:tcPr>
          <w:p w14:paraId="77AF981E"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66BC1F8" w14:textId="77777777" w:rsidR="00365FF0" w:rsidRPr="00D95972" w:rsidRDefault="00365FF0" w:rsidP="00365FF0">
            <w:pPr>
              <w:rPr>
                <w:rFonts w:cs="Arial"/>
              </w:rPr>
            </w:pPr>
            <w:r>
              <w:rPr>
                <w:rFonts w:cs="Arial"/>
              </w:rPr>
              <w:t>SINE_5G</w:t>
            </w:r>
          </w:p>
        </w:tc>
        <w:tc>
          <w:tcPr>
            <w:tcW w:w="1088" w:type="dxa"/>
            <w:tcBorders>
              <w:top w:val="single" w:sz="4" w:space="0" w:color="auto"/>
              <w:bottom w:val="single" w:sz="4" w:space="0" w:color="auto"/>
            </w:tcBorders>
          </w:tcPr>
          <w:p w14:paraId="0EFCFF5E"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1ADD7C70"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DFB8C82"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764A3D6D"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9237583" w14:textId="77777777" w:rsidR="00365FF0" w:rsidRDefault="00365FF0" w:rsidP="00365FF0">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14:paraId="005FE043" w14:textId="77777777" w:rsidR="00365FF0" w:rsidRPr="00D95972" w:rsidRDefault="00365FF0" w:rsidP="00365FF0">
            <w:pPr>
              <w:rPr>
                <w:rFonts w:eastAsia="Batang" w:cs="Arial"/>
                <w:color w:val="000000"/>
                <w:lang w:eastAsia="ko-KR"/>
              </w:rPr>
            </w:pPr>
          </w:p>
        </w:tc>
      </w:tr>
      <w:tr w:rsidR="00365FF0" w:rsidRPr="00D95972" w14:paraId="188283F1" w14:textId="77777777" w:rsidTr="00366DCF">
        <w:tc>
          <w:tcPr>
            <w:tcW w:w="976" w:type="dxa"/>
            <w:tcBorders>
              <w:top w:val="nil"/>
              <w:left w:val="thinThickThinSmallGap" w:sz="24" w:space="0" w:color="auto"/>
              <w:bottom w:val="nil"/>
            </w:tcBorders>
            <w:shd w:val="clear" w:color="auto" w:fill="auto"/>
          </w:tcPr>
          <w:p w14:paraId="03356E5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3D75BF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7F01AC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14115E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8F2C45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46333F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CE7C46" w14:textId="77777777" w:rsidR="00365FF0" w:rsidRPr="00D95972" w:rsidRDefault="00365FF0" w:rsidP="00365FF0">
            <w:pPr>
              <w:rPr>
                <w:rFonts w:cs="Arial"/>
              </w:rPr>
            </w:pPr>
          </w:p>
        </w:tc>
      </w:tr>
      <w:tr w:rsidR="00365FF0" w:rsidRPr="00D95972" w14:paraId="045B4CFC" w14:textId="77777777" w:rsidTr="00366DCF">
        <w:tc>
          <w:tcPr>
            <w:tcW w:w="976" w:type="dxa"/>
            <w:tcBorders>
              <w:top w:val="nil"/>
              <w:left w:val="thinThickThinSmallGap" w:sz="24" w:space="0" w:color="auto"/>
              <w:bottom w:val="nil"/>
            </w:tcBorders>
            <w:shd w:val="clear" w:color="auto" w:fill="auto"/>
          </w:tcPr>
          <w:p w14:paraId="4C5F59D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105A110"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50009923"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41FFA1A4"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06E8F24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31A3AEF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7C0867" w14:textId="77777777" w:rsidR="00365FF0" w:rsidRPr="00D95972" w:rsidRDefault="00365FF0" w:rsidP="00365FF0">
            <w:pPr>
              <w:rPr>
                <w:rFonts w:eastAsia="Batang" w:cs="Arial"/>
                <w:lang w:eastAsia="ko-KR"/>
              </w:rPr>
            </w:pPr>
          </w:p>
        </w:tc>
      </w:tr>
      <w:tr w:rsidR="00365FF0" w:rsidRPr="00D95972" w14:paraId="571AB45A"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DA512E0"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00D1DF1D" w14:textId="77777777" w:rsidR="00365FF0" w:rsidRPr="00D95972" w:rsidRDefault="00365FF0" w:rsidP="00365FF0">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0E6916CF"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709CAA4F"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53E9D5C"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auto"/>
          </w:tcPr>
          <w:p w14:paraId="0E27B00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8118C" w14:textId="77777777" w:rsidR="00365FF0" w:rsidRDefault="00365FF0" w:rsidP="00365FF0">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1BE5F304" w14:textId="77777777" w:rsidR="00365FF0" w:rsidRDefault="00365FF0" w:rsidP="00365FF0">
            <w:pPr>
              <w:rPr>
                <w:rFonts w:cs="Arial"/>
                <w:color w:val="000000"/>
              </w:rPr>
            </w:pPr>
          </w:p>
          <w:p w14:paraId="5FA89B0C" w14:textId="77777777" w:rsidR="00365FF0" w:rsidRPr="00D95972" w:rsidRDefault="00365FF0" w:rsidP="00365FF0">
            <w:pPr>
              <w:rPr>
                <w:rFonts w:cs="Arial"/>
                <w:color w:val="000000"/>
              </w:rPr>
            </w:pPr>
          </w:p>
          <w:p w14:paraId="6250F6D8" w14:textId="77777777" w:rsidR="00365FF0" w:rsidRPr="00D95972" w:rsidRDefault="00365FF0" w:rsidP="00365FF0">
            <w:pPr>
              <w:rPr>
                <w:rFonts w:cs="Arial"/>
                <w:color w:val="000000"/>
              </w:rPr>
            </w:pPr>
          </w:p>
        </w:tc>
      </w:tr>
      <w:tr w:rsidR="00365FF0" w:rsidRPr="00D95972" w14:paraId="5A141A24"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685D283" w14:textId="77777777" w:rsidR="00365FF0" w:rsidRPr="00D95972" w:rsidRDefault="00365FF0" w:rsidP="00365FF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6E9C20F" w14:textId="77777777" w:rsidR="00365FF0" w:rsidRPr="00D95972" w:rsidRDefault="00365FF0" w:rsidP="00365FF0">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10C6847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AD4292A"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283BEDA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1E17E3E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8EC10E" w14:textId="77777777" w:rsidR="00365FF0" w:rsidRDefault="00365FF0" w:rsidP="00365FF0">
            <w:pPr>
              <w:rPr>
                <w:rFonts w:eastAsia="Batang" w:cs="Arial"/>
                <w:lang w:eastAsia="ko-KR"/>
              </w:rPr>
            </w:pPr>
            <w:r>
              <w:rPr>
                <w:rFonts w:eastAsia="Batang" w:cs="Arial"/>
                <w:lang w:eastAsia="ko-KR"/>
              </w:rPr>
              <w:t>General Stage-3 SAE protocol development</w:t>
            </w:r>
          </w:p>
          <w:p w14:paraId="2090E90A" w14:textId="77777777" w:rsidR="00365FF0" w:rsidRDefault="00365FF0" w:rsidP="00365FF0">
            <w:pPr>
              <w:rPr>
                <w:szCs w:val="16"/>
                <w:highlight w:val="green"/>
              </w:rPr>
            </w:pPr>
          </w:p>
          <w:p w14:paraId="7248EBE3" w14:textId="77777777" w:rsidR="00365FF0" w:rsidRDefault="00365FF0" w:rsidP="00365FF0">
            <w:pPr>
              <w:rPr>
                <w:rFonts w:eastAsia="Batang" w:cs="Arial"/>
                <w:lang w:eastAsia="ko-KR"/>
              </w:rPr>
            </w:pPr>
          </w:p>
          <w:p w14:paraId="728E59B3" w14:textId="77777777" w:rsidR="00365FF0" w:rsidRPr="00D95972" w:rsidRDefault="00365FF0" w:rsidP="00365FF0">
            <w:pPr>
              <w:rPr>
                <w:rFonts w:eastAsia="Batang" w:cs="Arial"/>
                <w:lang w:eastAsia="ko-KR"/>
              </w:rPr>
            </w:pPr>
          </w:p>
        </w:tc>
      </w:tr>
      <w:tr w:rsidR="00365FF0" w:rsidRPr="00D95972" w14:paraId="1F03C477" w14:textId="77777777" w:rsidTr="00366DCF">
        <w:tc>
          <w:tcPr>
            <w:tcW w:w="976" w:type="dxa"/>
            <w:tcBorders>
              <w:top w:val="nil"/>
              <w:left w:val="thinThickThinSmallGap" w:sz="24" w:space="0" w:color="auto"/>
              <w:bottom w:val="nil"/>
            </w:tcBorders>
            <w:shd w:val="clear" w:color="auto" w:fill="auto"/>
          </w:tcPr>
          <w:p w14:paraId="503BC97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0ADCEA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6DCA086" w14:textId="77777777" w:rsidR="00365FF0" w:rsidRPr="0061518E" w:rsidRDefault="00365FF0" w:rsidP="00365FF0"/>
        </w:tc>
        <w:tc>
          <w:tcPr>
            <w:tcW w:w="4191" w:type="dxa"/>
            <w:gridSpan w:val="3"/>
            <w:tcBorders>
              <w:top w:val="single" w:sz="4" w:space="0" w:color="auto"/>
              <w:bottom w:val="single" w:sz="4" w:space="0" w:color="auto"/>
            </w:tcBorders>
            <w:shd w:val="clear" w:color="auto" w:fill="FFFFFF"/>
          </w:tcPr>
          <w:p w14:paraId="19070AB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3E323C96"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284B0BE1"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371DB" w14:textId="77777777" w:rsidR="00365FF0" w:rsidRDefault="00365FF0" w:rsidP="00365FF0">
            <w:pPr>
              <w:rPr>
                <w:rFonts w:eastAsia="Batang" w:cs="Arial"/>
                <w:lang w:eastAsia="ko-KR"/>
              </w:rPr>
            </w:pPr>
          </w:p>
        </w:tc>
      </w:tr>
      <w:tr w:rsidR="00365FF0" w:rsidRPr="00D95972" w14:paraId="59F02199" w14:textId="77777777" w:rsidTr="00366DCF">
        <w:tc>
          <w:tcPr>
            <w:tcW w:w="976" w:type="dxa"/>
            <w:tcBorders>
              <w:top w:val="nil"/>
              <w:left w:val="thinThickThinSmallGap" w:sz="24" w:space="0" w:color="auto"/>
              <w:bottom w:val="nil"/>
            </w:tcBorders>
            <w:shd w:val="clear" w:color="auto" w:fill="auto"/>
          </w:tcPr>
          <w:p w14:paraId="6E94BDE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B463B5B"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05FF66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C7C161E"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F697B2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CA6638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61713" w14:textId="77777777" w:rsidR="00365FF0" w:rsidRPr="009A4107" w:rsidRDefault="00365FF0" w:rsidP="00365FF0">
            <w:pPr>
              <w:rPr>
                <w:rFonts w:eastAsia="Batang" w:cs="Arial"/>
                <w:lang w:eastAsia="ko-KR"/>
              </w:rPr>
            </w:pPr>
          </w:p>
        </w:tc>
      </w:tr>
      <w:tr w:rsidR="00365FF0" w:rsidRPr="00D95972" w14:paraId="1BA01F3B" w14:textId="77777777" w:rsidTr="00366DCF">
        <w:tc>
          <w:tcPr>
            <w:tcW w:w="976" w:type="dxa"/>
            <w:tcBorders>
              <w:top w:val="nil"/>
              <w:left w:val="thinThickThinSmallGap" w:sz="24" w:space="0" w:color="auto"/>
              <w:bottom w:val="nil"/>
            </w:tcBorders>
            <w:shd w:val="clear" w:color="auto" w:fill="auto"/>
          </w:tcPr>
          <w:p w14:paraId="6C45C16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B1A3A1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832F632"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61BA957"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4E3C4BE4"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A38492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5A9F5A" w14:textId="77777777" w:rsidR="00365FF0" w:rsidRPr="009A4107" w:rsidRDefault="00365FF0" w:rsidP="00365FF0">
            <w:pPr>
              <w:rPr>
                <w:rFonts w:eastAsia="Batang" w:cs="Arial"/>
                <w:lang w:eastAsia="ko-KR"/>
              </w:rPr>
            </w:pPr>
          </w:p>
        </w:tc>
      </w:tr>
      <w:tr w:rsidR="00365FF0" w:rsidRPr="00D95972" w14:paraId="167BA439" w14:textId="77777777" w:rsidTr="00366DCF">
        <w:tc>
          <w:tcPr>
            <w:tcW w:w="976" w:type="dxa"/>
            <w:tcBorders>
              <w:top w:val="nil"/>
              <w:left w:val="thinThickThinSmallGap" w:sz="24" w:space="0" w:color="auto"/>
              <w:bottom w:val="single" w:sz="4" w:space="0" w:color="auto"/>
            </w:tcBorders>
            <w:shd w:val="clear" w:color="auto" w:fill="auto"/>
          </w:tcPr>
          <w:p w14:paraId="68DAE49C" w14:textId="77777777" w:rsidR="00365FF0" w:rsidRPr="00D95972" w:rsidRDefault="00365FF0" w:rsidP="00365FF0">
            <w:pPr>
              <w:rPr>
                <w:rFonts w:cs="Arial"/>
              </w:rPr>
            </w:pPr>
          </w:p>
        </w:tc>
        <w:tc>
          <w:tcPr>
            <w:tcW w:w="1317" w:type="dxa"/>
            <w:gridSpan w:val="2"/>
            <w:tcBorders>
              <w:top w:val="nil"/>
              <w:bottom w:val="single" w:sz="4" w:space="0" w:color="auto"/>
            </w:tcBorders>
            <w:shd w:val="clear" w:color="auto" w:fill="auto"/>
          </w:tcPr>
          <w:p w14:paraId="30812E22"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66D392AF"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5DAF369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25CE11B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6D8AE25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1AE2CE" w14:textId="77777777" w:rsidR="00365FF0" w:rsidRPr="00D95972" w:rsidRDefault="00365FF0" w:rsidP="00365FF0">
            <w:pPr>
              <w:rPr>
                <w:rFonts w:eastAsia="Batang" w:cs="Arial"/>
                <w:lang w:eastAsia="ko-KR"/>
              </w:rPr>
            </w:pPr>
          </w:p>
        </w:tc>
      </w:tr>
      <w:tr w:rsidR="00365FF0" w:rsidRPr="00D95972" w14:paraId="3BD4B092"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2057D8B4" w14:textId="77777777" w:rsidR="00365FF0" w:rsidRPr="00D95972" w:rsidRDefault="00365FF0" w:rsidP="00365FF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5213B7E" w14:textId="77777777" w:rsidR="00365FF0" w:rsidRPr="00D95972" w:rsidRDefault="00365FF0" w:rsidP="00365FF0">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46F4434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3C55029" w14:textId="77777777" w:rsidR="00365FF0" w:rsidRPr="00D95972" w:rsidRDefault="00365FF0" w:rsidP="00365FF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63A1012B"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2B6CB6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50C46" w14:textId="77777777" w:rsidR="00365FF0" w:rsidRPr="00D95972" w:rsidRDefault="00365FF0" w:rsidP="00365FF0">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365FF0" w:rsidRPr="00D95972" w14:paraId="46FE6A19" w14:textId="77777777" w:rsidTr="00366DCF">
        <w:tc>
          <w:tcPr>
            <w:tcW w:w="976" w:type="dxa"/>
            <w:tcBorders>
              <w:top w:val="nil"/>
              <w:left w:val="thinThickThinSmallGap" w:sz="24" w:space="0" w:color="auto"/>
              <w:bottom w:val="nil"/>
            </w:tcBorders>
            <w:shd w:val="clear" w:color="auto" w:fill="auto"/>
          </w:tcPr>
          <w:p w14:paraId="6986B46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FC35AFC"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34865CA6"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19D23C0"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24712F4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252E946D"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00DBD7" w14:textId="77777777" w:rsidR="00365FF0" w:rsidRPr="00D95972" w:rsidRDefault="00365FF0" w:rsidP="00365FF0">
            <w:pPr>
              <w:rPr>
                <w:rFonts w:eastAsia="Batang" w:cs="Arial"/>
                <w:lang w:eastAsia="ko-KR"/>
              </w:rPr>
            </w:pPr>
          </w:p>
        </w:tc>
      </w:tr>
      <w:tr w:rsidR="00365FF0" w:rsidRPr="00D95972" w14:paraId="047B189D" w14:textId="77777777" w:rsidTr="00366DCF">
        <w:tc>
          <w:tcPr>
            <w:tcW w:w="976" w:type="dxa"/>
            <w:tcBorders>
              <w:top w:val="nil"/>
              <w:left w:val="thinThickThinSmallGap" w:sz="24" w:space="0" w:color="auto"/>
              <w:bottom w:val="nil"/>
            </w:tcBorders>
            <w:shd w:val="clear" w:color="auto" w:fill="auto"/>
          </w:tcPr>
          <w:p w14:paraId="2939144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DCACCEB"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38241BE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5C4F402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675D5D87"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03D9EED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AB9B8B" w14:textId="77777777" w:rsidR="00365FF0" w:rsidRPr="00D95972" w:rsidRDefault="00365FF0" w:rsidP="00365FF0">
            <w:pPr>
              <w:rPr>
                <w:rFonts w:eastAsia="Batang" w:cs="Arial"/>
                <w:lang w:eastAsia="ko-KR"/>
              </w:rPr>
            </w:pPr>
          </w:p>
        </w:tc>
      </w:tr>
      <w:tr w:rsidR="00365FF0" w:rsidRPr="00D95972" w14:paraId="1F93F900" w14:textId="77777777" w:rsidTr="00366DCF">
        <w:tc>
          <w:tcPr>
            <w:tcW w:w="976" w:type="dxa"/>
            <w:tcBorders>
              <w:top w:val="nil"/>
              <w:left w:val="thinThickThinSmallGap" w:sz="24" w:space="0" w:color="auto"/>
              <w:bottom w:val="nil"/>
            </w:tcBorders>
            <w:shd w:val="clear" w:color="auto" w:fill="auto"/>
          </w:tcPr>
          <w:p w14:paraId="016BEED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4B6839A"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08E3681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171D01BA"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4ED803B7"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0135C1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C076A3" w14:textId="77777777" w:rsidR="00365FF0" w:rsidRPr="00D95972" w:rsidRDefault="00365FF0" w:rsidP="00365FF0">
            <w:pPr>
              <w:rPr>
                <w:rFonts w:eastAsia="Batang" w:cs="Arial"/>
                <w:lang w:eastAsia="ko-KR"/>
              </w:rPr>
            </w:pPr>
          </w:p>
        </w:tc>
      </w:tr>
      <w:tr w:rsidR="00365FF0" w:rsidRPr="00D95972" w14:paraId="67F8111B" w14:textId="77777777" w:rsidTr="00366DCF">
        <w:tc>
          <w:tcPr>
            <w:tcW w:w="976" w:type="dxa"/>
            <w:tcBorders>
              <w:top w:val="nil"/>
              <w:left w:val="thinThickThinSmallGap" w:sz="24" w:space="0" w:color="auto"/>
              <w:bottom w:val="single" w:sz="4" w:space="0" w:color="auto"/>
            </w:tcBorders>
            <w:shd w:val="clear" w:color="auto" w:fill="auto"/>
          </w:tcPr>
          <w:p w14:paraId="0AC427CE" w14:textId="77777777" w:rsidR="00365FF0" w:rsidRPr="00D95972" w:rsidRDefault="00365FF0" w:rsidP="00365FF0">
            <w:pPr>
              <w:rPr>
                <w:rFonts w:cs="Arial"/>
              </w:rPr>
            </w:pPr>
          </w:p>
        </w:tc>
        <w:tc>
          <w:tcPr>
            <w:tcW w:w="1317" w:type="dxa"/>
            <w:gridSpan w:val="2"/>
            <w:tcBorders>
              <w:top w:val="nil"/>
              <w:bottom w:val="single" w:sz="4" w:space="0" w:color="auto"/>
            </w:tcBorders>
            <w:shd w:val="clear" w:color="auto" w:fill="auto"/>
          </w:tcPr>
          <w:p w14:paraId="2237C32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5046ADA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4280842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575ADDF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402ABC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855AC6" w14:textId="77777777" w:rsidR="00365FF0" w:rsidRPr="00D95972" w:rsidRDefault="00365FF0" w:rsidP="00365FF0">
            <w:pPr>
              <w:rPr>
                <w:rFonts w:eastAsia="Batang" w:cs="Arial"/>
                <w:lang w:eastAsia="ko-KR"/>
              </w:rPr>
            </w:pPr>
          </w:p>
        </w:tc>
      </w:tr>
      <w:tr w:rsidR="00365FF0" w:rsidRPr="00D95972" w14:paraId="6371DFA3"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2B514F9" w14:textId="77777777" w:rsidR="00365FF0" w:rsidRPr="00D95972" w:rsidRDefault="00365FF0" w:rsidP="00365FF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7F257F7" w14:textId="77777777" w:rsidR="00365FF0" w:rsidRPr="00D95972" w:rsidRDefault="00365FF0" w:rsidP="00365FF0">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572591D2"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5757FF21" w14:textId="77777777" w:rsidR="00365FF0" w:rsidRPr="00D95972" w:rsidRDefault="00365FF0" w:rsidP="00365FF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65E366A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FE63AC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69FF3F" w14:textId="77777777" w:rsidR="00365FF0" w:rsidRPr="00D95972" w:rsidRDefault="00365FF0" w:rsidP="00365FF0">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365FF0" w:rsidRPr="00D95972" w14:paraId="60B77468" w14:textId="77777777" w:rsidTr="00366DCF">
        <w:tc>
          <w:tcPr>
            <w:tcW w:w="976" w:type="dxa"/>
            <w:tcBorders>
              <w:top w:val="nil"/>
              <w:left w:val="thinThickThinSmallGap" w:sz="24" w:space="0" w:color="auto"/>
              <w:bottom w:val="nil"/>
            </w:tcBorders>
            <w:shd w:val="clear" w:color="auto" w:fill="auto"/>
          </w:tcPr>
          <w:p w14:paraId="229D628F"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ADAC279"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05634A1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D1F102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BBC7FC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97F425F"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2161F" w14:textId="77777777" w:rsidR="00365FF0" w:rsidRPr="00D95972" w:rsidRDefault="00365FF0" w:rsidP="00365FF0">
            <w:pPr>
              <w:rPr>
                <w:rFonts w:eastAsia="Batang" w:cs="Arial"/>
                <w:lang w:eastAsia="ko-KR"/>
              </w:rPr>
            </w:pPr>
          </w:p>
        </w:tc>
      </w:tr>
      <w:tr w:rsidR="00365FF0" w:rsidRPr="00D95972" w14:paraId="75568422" w14:textId="77777777" w:rsidTr="00366DCF">
        <w:tc>
          <w:tcPr>
            <w:tcW w:w="976" w:type="dxa"/>
            <w:tcBorders>
              <w:top w:val="nil"/>
              <w:left w:val="thinThickThinSmallGap" w:sz="24" w:space="0" w:color="auto"/>
              <w:bottom w:val="nil"/>
            </w:tcBorders>
            <w:shd w:val="clear" w:color="auto" w:fill="auto"/>
          </w:tcPr>
          <w:p w14:paraId="78F9AF1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DBFFCF9"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6958A5A9"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8D82FFF"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8B5F6D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7CA9E1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1EF2D4" w14:textId="77777777" w:rsidR="00365FF0" w:rsidRPr="00D95972" w:rsidRDefault="00365FF0" w:rsidP="00365FF0">
            <w:pPr>
              <w:rPr>
                <w:rFonts w:eastAsia="Batang" w:cs="Arial"/>
                <w:lang w:eastAsia="ko-KR"/>
              </w:rPr>
            </w:pPr>
          </w:p>
        </w:tc>
      </w:tr>
      <w:tr w:rsidR="00365FF0" w:rsidRPr="00D95972" w14:paraId="3A430BCA" w14:textId="77777777" w:rsidTr="00366DCF">
        <w:tc>
          <w:tcPr>
            <w:tcW w:w="976" w:type="dxa"/>
            <w:tcBorders>
              <w:top w:val="nil"/>
              <w:left w:val="thinThickThinSmallGap" w:sz="24" w:space="0" w:color="auto"/>
              <w:bottom w:val="nil"/>
            </w:tcBorders>
            <w:shd w:val="clear" w:color="auto" w:fill="auto"/>
          </w:tcPr>
          <w:p w14:paraId="7B321970"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C06C936"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3B61E94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363ECEF0"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2295A2F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619A503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038645" w14:textId="77777777" w:rsidR="00365FF0" w:rsidRPr="00D95972" w:rsidRDefault="00365FF0" w:rsidP="00365FF0">
            <w:pPr>
              <w:rPr>
                <w:rFonts w:eastAsia="Batang" w:cs="Arial"/>
                <w:lang w:eastAsia="ko-KR"/>
              </w:rPr>
            </w:pPr>
          </w:p>
        </w:tc>
      </w:tr>
      <w:tr w:rsidR="00365FF0" w:rsidRPr="00D95972" w14:paraId="2B7A3408"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9280EA3"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0C65D47" w14:textId="77777777" w:rsidR="00365FF0" w:rsidRPr="00D95972" w:rsidRDefault="00365FF0" w:rsidP="00365FF0">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64F5535E"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328C308A"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72EED7B"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auto"/>
          </w:tcPr>
          <w:p w14:paraId="6E596F3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0D2BAF" w14:textId="77777777" w:rsidR="00365FF0" w:rsidRDefault="00365FF0" w:rsidP="00365FF0">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2C51BF27" w14:textId="77777777" w:rsidR="00365FF0" w:rsidRDefault="00365FF0" w:rsidP="00365FF0">
            <w:pPr>
              <w:rPr>
                <w:rFonts w:cs="Arial"/>
                <w:color w:val="000000"/>
              </w:rPr>
            </w:pPr>
          </w:p>
          <w:p w14:paraId="571F0845" w14:textId="77777777" w:rsidR="00365FF0" w:rsidRPr="00D95972" w:rsidRDefault="00365FF0" w:rsidP="00365FF0">
            <w:pPr>
              <w:rPr>
                <w:rFonts w:cs="Arial"/>
                <w:color w:val="000000"/>
              </w:rPr>
            </w:pPr>
          </w:p>
          <w:p w14:paraId="5C8D1562" w14:textId="77777777" w:rsidR="00365FF0" w:rsidRPr="00D95972" w:rsidRDefault="00365FF0" w:rsidP="00365FF0">
            <w:pPr>
              <w:rPr>
                <w:rFonts w:cs="Arial"/>
                <w:color w:val="000000"/>
              </w:rPr>
            </w:pPr>
          </w:p>
        </w:tc>
      </w:tr>
      <w:tr w:rsidR="00365FF0" w:rsidRPr="00D95972" w14:paraId="3BCF56EB" w14:textId="77777777" w:rsidTr="000246F8">
        <w:tc>
          <w:tcPr>
            <w:tcW w:w="976" w:type="dxa"/>
            <w:tcBorders>
              <w:top w:val="single" w:sz="4" w:space="0" w:color="auto"/>
              <w:left w:val="thinThickThinSmallGap" w:sz="24" w:space="0" w:color="auto"/>
              <w:bottom w:val="single" w:sz="4" w:space="0" w:color="auto"/>
            </w:tcBorders>
            <w:shd w:val="clear" w:color="auto" w:fill="auto"/>
          </w:tcPr>
          <w:p w14:paraId="0A2AF22C" w14:textId="77777777" w:rsidR="00365FF0" w:rsidRPr="00D95972" w:rsidRDefault="00365FF0" w:rsidP="00365FF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C993E9A" w14:textId="77777777" w:rsidR="00365FF0" w:rsidRPr="00D95972" w:rsidRDefault="00365FF0" w:rsidP="00365FF0">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auto"/>
          </w:tcPr>
          <w:p w14:paraId="0E0371C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35301B2F"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118FAFA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052110D"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64FDD4" w14:textId="77777777" w:rsidR="00365FF0" w:rsidRDefault="00365FF0" w:rsidP="00365FF0">
            <w:pPr>
              <w:rPr>
                <w:rFonts w:eastAsia="Batang" w:cs="Arial"/>
                <w:lang w:eastAsia="ko-KR"/>
              </w:rPr>
            </w:pPr>
            <w:r>
              <w:rPr>
                <w:rFonts w:eastAsia="Batang" w:cs="Arial"/>
                <w:lang w:eastAsia="ko-KR"/>
              </w:rPr>
              <w:t>General Stage-3 5GS NAS protocol development</w:t>
            </w:r>
          </w:p>
          <w:p w14:paraId="786AB39C" w14:textId="77777777" w:rsidR="00365FF0" w:rsidRDefault="00365FF0" w:rsidP="00365FF0">
            <w:pPr>
              <w:rPr>
                <w:rFonts w:eastAsia="Batang" w:cs="Arial"/>
                <w:lang w:eastAsia="ko-KR"/>
              </w:rPr>
            </w:pPr>
          </w:p>
          <w:p w14:paraId="307962C8" w14:textId="77777777" w:rsidR="00365FF0" w:rsidRPr="00D95972" w:rsidRDefault="00365FF0" w:rsidP="00365FF0">
            <w:pPr>
              <w:rPr>
                <w:rFonts w:eastAsia="Batang" w:cs="Arial"/>
                <w:lang w:eastAsia="ko-KR"/>
              </w:rPr>
            </w:pPr>
          </w:p>
        </w:tc>
      </w:tr>
      <w:tr w:rsidR="00365FF0" w:rsidRPr="009A4107" w14:paraId="3FADA285" w14:textId="77777777" w:rsidTr="000246F8">
        <w:tc>
          <w:tcPr>
            <w:tcW w:w="976" w:type="dxa"/>
            <w:tcBorders>
              <w:top w:val="nil"/>
              <w:left w:val="thinThickThinSmallGap" w:sz="24" w:space="0" w:color="auto"/>
              <w:bottom w:val="nil"/>
            </w:tcBorders>
            <w:shd w:val="clear" w:color="auto" w:fill="auto"/>
          </w:tcPr>
          <w:p w14:paraId="1C463B0F" w14:textId="77777777" w:rsidR="00365FF0" w:rsidRPr="009A4107" w:rsidRDefault="00365FF0" w:rsidP="00365FF0">
            <w:pPr>
              <w:rPr>
                <w:rFonts w:cs="Arial"/>
                <w:lang w:val="en-US"/>
              </w:rPr>
            </w:pPr>
            <w:bookmarkStart w:id="12" w:name="_Hlk80594880"/>
          </w:p>
        </w:tc>
        <w:tc>
          <w:tcPr>
            <w:tcW w:w="1317" w:type="dxa"/>
            <w:gridSpan w:val="2"/>
            <w:tcBorders>
              <w:top w:val="nil"/>
              <w:bottom w:val="nil"/>
            </w:tcBorders>
            <w:shd w:val="clear" w:color="auto" w:fill="auto"/>
          </w:tcPr>
          <w:p w14:paraId="4D545F14"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38D057AF" w14:textId="012FB0F8" w:rsidR="00365FF0" w:rsidRPr="00686378" w:rsidRDefault="007B5BDD" w:rsidP="00365FF0">
            <w:hyperlink r:id="rId73" w:history="1">
              <w:r w:rsidR="00365FF0">
                <w:rPr>
                  <w:rStyle w:val="Hyperlink"/>
                </w:rPr>
                <w:t>C1-214198</w:t>
              </w:r>
            </w:hyperlink>
          </w:p>
        </w:tc>
        <w:tc>
          <w:tcPr>
            <w:tcW w:w="4191" w:type="dxa"/>
            <w:gridSpan w:val="3"/>
            <w:tcBorders>
              <w:top w:val="single" w:sz="4" w:space="0" w:color="auto"/>
              <w:bottom w:val="single" w:sz="4" w:space="0" w:color="auto"/>
            </w:tcBorders>
            <w:shd w:val="clear" w:color="auto" w:fill="FFFF00"/>
          </w:tcPr>
          <w:p w14:paraId="2BC0B11D" w14:textId="6D38A76F" w:rsidR="00365FF0" w:rsidRDefault="00365FF0" w:rsidP="00365FF0">
            <w:pPr>
              <w:rPr>
                <w:rFonts w:cs="Arial"/>
                <w:lang w:val="en-US"/>
              </w:rPr>
            </w:pPr>
            <w:r>
              <w:rPr>
                <w:rFonts w:cs="Arial"/>
                <w:lang w:val="en-US"/>
              </w:rPr>
              <w:t>Error in size of LI of DNS server security information with length of two octets PCO parameter</w:t>
            </w:r>
          </w:p>
        </w:tc>
        <w:tc>
          <w:tcPr>
            <w:tcW w:w="1767" w:type="dxa"/>
            <w:tcBorders>
              <w:top w:val="single" w:sz="4" w:space="0" w:color="auto"/>
              <w:bottom w:val="single" w:sz="4" w:space="0" w:color="auto"/>
            </w:tcBorders>
            <w:shd w:val="clear" w:color="auto" w:fill="FFFF00"/>
          </w:tcPr>
          <w:p w14:paraId="1A576587" w14:textId="317C38C6" w:rsidR="00365FF0" w:rsidRDefault="00365FF0" w:rsidP="00365FF0">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25DEA42B" w14:textId="059AC9B1" w:rsidR="00365FF0" w:rsidRDefault="00365FF0" w:rsidP="00365FF0">
            <w:pPr>
              <w:rPr>
                <w:rFonts w:cs="Arial"/>
              </w:rPr>
            </w:pPr>
            <w:r>
              <w:rPr>
                <w:rFonts w:cs="Arial"/>
              </w:rPr>
              <w:t>CR 3273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5CAE68" w14:textId="77777777" w:rsidR="00365FF0" w:rsidRDefault="00AF003C" w:rsidP="00365FF0">
            <w:pPr>
              <w:rPr>
                <w:rFonts w:cs="Arial"/>
                <w:color w:val="000000"/>
                <w:lang w:val="en-US"/>
              </w:rPr>
            </w:pPr>
            <w:r>
              <w:rPr>
                <w:rFonts w:cs="Arial"/>
                <w:color w:val="000000"/>
                <w:lang w:val="en-US"/>
              </w:rPr>
              <w:t>Christian mon 0932</w:t>
            </w:r>
          </w:p>
          <w:p w14:paraId="694CBAF8" w14:textId="1B816B2C" w:rsidR="00AF003C" w:rsidRDefault="00AF003C" w:rsidP="00365FF0">
            <w:pPr>
              <w:rPr>
                <w:rFonts w:cs="Arial"/>
                <w:color w:val="000000"/>
                <w:lang w:val="en-US"/>
              </w:rPr>
            </w:pPr>
            <w:r>
              <w:rPr>
                <w:rFonts w:cs="Arial"/>
                <w:color w:val="000000"/>
                <w:lang w:val="en-US"/>
              </w:rPr>
              <w:t>This is not FASMO, objection</w:t>
            </w:r>
          </w:p>
        </w:tc>
      </w:tr>
      <w:bookmarkEnd w:id="12"/>
      <w:tr w:rsidR="00365FF0" w:rsidRPr="009A4107" w14:paraId="06AF46F8" w14:textId="77777777" w:rsidTr="000246F8">
        <w:tc>
          <w:tcPr>
            <w:tcW w:w="976" w:type="dxa"/>
            <w:tcBorders>
              <w:top w:val="nil"/>
              <w:left w:val="thinThickThinSmallGap" w:sz="24" w:space="0" w:color="auto"/>
              <w:bottom w:val="nil"/>
            </w:tcBorders>
            <w:shd w:val="clear" w:color="auto" w:fill="auto"/>
          </w:tcPr>
          <w:p w14:paraId="3204D1A7"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7DEBD299"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5AFB3D1A" w14:textId="4C31DB55" w:rsidR="00365FF0" w:rsidRPr="00686378" w:rsidRDefault="007B5BDD" w:rsidP="00365FF0">
            <w:hyperlink r:id="rId74" w:history="1">
              <w:r w:rsidR="00365FF0">
                <w:rPr>
                  <w:rStyle w:val="Hyperlink"/>
                </w:rPr>
                <w:t>C1-214199</w:t>
              </w:r>
            </w:hyperlink>
          </w:p>
        </w:tc>
        <w:tc>
          <w:tcPr>
            <w:tcW w:w="4191" w:type="dxa"/>
            <w:gridSpan w:val="3"/>
            <w:tcBorders>
              <w:top w:val="single" w:sz="4" w:space="0" w:color="auto"/>
              <w:bottom w:val="single" w:sz="4" w:space="0" w:color="auto"/>
            </w:tcBorders>
            <w:shd w:val="clear" w:color="auto" w:fill="FFFF00"/>
          </w:tcPr>
          <w:p w14:paraId="736402A8" w14:textId="4106EC7B" w:rsidR="00365FF0" w:rsidRDefault="00365FF0" w:rsidP="00365FF0">
            <w:pPr>
              <w:rPr>
                <w:rFonts w:cs="Arial"/>
                <w:lang w:val="en-US"/>
              </w:rPr>
            </w:pPr>
            <w:r>
              <w:rPr>
                <w:rFonts w:cs="Arial"/>
                <w:lang w:val="en-US"/>
              </w:rPr>
              <w:t>Error in size of LI of DNS server security information with length of two octets PCO parameter</w:t>
            </w:r>
          </w:p>
        </w:tc>
        <w:tc>
          <w:tcPr>
            <w:tcW w:w="1767" w:type="dxa"/>
            <w:tcBorders>
              <w:top w:val="single" w:sz="4" w:space="0" w:color="auto"/>
              <w:bottom w:val="single" w:sz="4" w:space="0" w:color="auto"/>
            </w:tcBorders>
            <w:shd w:val="clear" w:color="auto" w:fill="FFFF00"/>
          </w:tcPr>
          <w:p w14:paraId="5EC6DCAB" w14:textId="41AB0D24" w:rsidR="00365FF0" w:rsidRDefault="00365FF0" w:rsidP="00365FF0">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0E0C6CDB" w14:textId="5A23EB7A" w:rsidR="00365FF0" w:rsidRDefault="00365FF0" w:rsidP="00365FF0">
            <w:pPr>
              <w:rPr>
                <w:rFonts w:cs="Arial"/>
              </w:rPr>
            </w:pPr>
            <w:r>
              <w:rPr>
                <w:rFonts w:cs="Arial"/>
              </w:rPr>
              <w:t>CR 3274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4680DA" w14:textId="77777777" w:rsidR="00365FF0" w:rsidRDefault="007155D0" w:rsidP="00365FF0">
            <w:pPr>
              <w:rPr>
                <w:rFonts w:cs="Arial"/>
                <w:color w:val="000000"/>
                <w:lang w:val="en-US"/>
              </w:rPr>
            </w:pPr>
            <w:r>
              <w:rPr>
                <w:rFonts w:cs="Arial"/>
                <w:color w:val="000000"/>
                <w:lang w:val="en-US"/>
              </w:rPr>
              <w:t xml:space="preserve">Chen </w:t>
            </w:r>
            <w:proofErr w:type="spellStart"/>
            <w:r>
              <w:rPr>
                <w:rFonts w:cs="Arial"/>
                <w:color w:val="000000"/>
                <w:lang w:val="en-US"/>
              </w:rPr>
              <w:t>thu</w:t>
            </w:r>
            <w:proofErr w:type="spellEnd"/>
            <w:r>
              <w:rPr>
                <w:rFonts w:cs="Arial"/>
                <w:color w:val="000000"/>
                <w:lang w:val="en-US"/>
              </w:rPr>
              <w:t xml:space="preserve"> 0840</w:t>
            </w:r>
          </w:p>
          <w:p w14:paraId="7CEC98BB" w14:textId="77777777" w:rsidR="007155D0" w:rsidRDefault="007155D0" w:rsidP="00365FF0">
            <w:pPr>
              <w:rPr>
                <w:rFonts w:cs="Arial"/>
                <w:color w:val="000000"/>
                <w:lang w:val="en-US"/>
              </w:rPr>
            </w:pPr>
            <w:r>
              <w:rPr>
                <w:rFonts w:cs="Arial"/>
                <w:color w:val="000000"/>
                <w:lang w:val="en-US"/>
              </w:rPr>
              <w:t>Rev required</w:t>
            </w:r>
          </w:p>
          <w:p w14:paraId="39379DB4" w14:textId="77777777" w:rsidR="00F4227F" w:rsidRDefault="00F4227F" w:rsidP="00365FF0">
            <w:pPr>
              <w:rPr>
                <w:rFonts w:cs="Arial"/>
                <w:color w:val="000000"/>
                <w:lang w:val="en-US"/>
              </w:rPr>
            </w:pPr>
          </w:p>
          <w:p w14:paraId="1B61C88C" w14:textId="77777777" w:rsidR="00F4227F" w:rsidRDefault="00F4227F" w:rsidP="00365FF0">
            <w:pPr>
              <w:rPr>
                <w:rFonts w:cs="Arial"/>
                <w:color w:val="000000"/>
                <w:lang w:val="en-US"/>
              </w:rPr>
            </w:pPr>
            <w:r>
              <w:rPr>
                <w:rFonts w:cs="Arial"/>
                <w:color w:val="000000"/>
                <w:lang w:val="en-US"/>
              </w:rPr>
              <w:t xml:space="preserve">Lazaros </w:t>
            </w:r>
            <w:proofErr w:type="spellStart"/>
            <w:r>
              <w:rPr>
                <w:rFonts w:cs="Arial"/>
                <w:color w:val="000000"/>
                <w:lang w:val="en-US"/>
              </w:rPr>
              <w:t>thu</w:t>
            </w:r>
            <w:proofErr w:type="spellEnd"/>
            <w:r>
              <w:rPr>
                <w:rFonts w:cs="Arial"/>
                <w:color w:val="000000"/>
                <w:lang w:val="en-US"/>
              </w:rPr>
              <w:t xml:space="preserve"> 1213</w:t>
            </w:r>
          </w:p>
          <w:p w14:paraId="76B258E3" w14:textId="77777777" w:rsidR="00F4227F" w:rsidRDefault="00F4227F" w:rsidP="00365FF0">
            <w:pPr>
              <w:rPr>
                <w:rFonts w:cs="Arial"/>
                <w:color w:val="000000"/>
                <w:lang w:val="en-US"/>
              </w:rPr>
            </w:pPr>
            <w:r>
              <w:rPr>
                <w:rFonts w:cs="Arial"/>
                <w:color w:val="000000"/>
                <w:lang w:val="en-US"/>
              </w:rPr>
              <w:t>Rev required</w:t>
            </w:r>
          </w:p>
          <w:p w14:paraId="793F8FF8" w14:textId="77777777" w:rsidR="00523C55" w:rsidRDefault="00523C55" w:rsidP="00365FF0">
            <w:pPr>
              <w:rPr>
                <w:rFonts w:cs="Arial"/>
                <w:color w:val="000000"/>
                <w:lang w:val="en-US"/>
              </w:rPr>
            </w:pPr>
          </w:p>
          <w:p w14:paraId="7704D543" w14:textId="77777777" w:rsidR="00523C55" w:rsidRDefault="00523C55" w:rsidP="00365FF0">
            <w:pPr>
              <w:rPr>
                <w:rFonts w:cs="Arial"/>
                <w:color w:val="000000"/>
                <w:lang w:val="en-US"/>
              </w:rPr>
            </w:pPr>
            <w:r>
              <w:rPr>
                <w:rFonts w:cs="Arial"/>
                <w:color w:val="000000"/>
                <w:lang w:val="en-US"/>
              </w:rPr>
              <w:t xml:space="preserve">Ivo </w:t>
            </w:r>
            <w:proofErr w:type="spellStart"/>
            <w:r>
              <w:rPr>
                <w:rFonts w:cs="Arial"/>
                <w:color w:val="000000"/>
                <w:lang w:val="en-US"/>
              </w:rPr>
              <w:t>thu</w:t>
            </w:r>
            <w:proofErr w:type="spellEnd"/>
            <w:r>
              <w:rPr>
                <w:rFonts w:cs="Arial"/>
                <w:color w:val="000000"/>
                <w:lang w:val="en-US"/>
              </w:rPr>
              <w:t xml:space="preserve"> 2203</w:t>
            </w:r>
          </w:p>
          <w:p w14:paraId="47A62DC0" w14:textId="31AF0FE8" w:rsidR="00523C55" w:rsidRDefault="00523C55" w:rsidP="00365FF0">
            <w:pPr>
              <w:rPr>
                <w:rFonts w:cs="Arial"/>
                <w:color w:val="000000"/>
                <w:lang w:val="en-US"/>
              </w:rPr>
            </w:pPr>
            <w:r>
              <w:rPr>
                <w:rFonts w:cs="Arial"/>
                <w:color w:val="000000"/>
                <w:lang w:val="en-US"/>
              </w:rPr>
              <w:t>Provides rev</w:t>
            </w:r>
          </w:p>
          <w:p w14:paraId="24020DAD" w14:textId="7DD369E1" w:rsidR="00523C55" w:rsidRDefault="00523C55" w:rsidP="00365FF0">
            <w:pPr>
              <w:rPr>
                <w:rFonts w:cs="Arial"/>
                <w:color w:val="000000"/>
                <w:lang w:val="en-US"/>
              </w:rPr>
            </w:pPr>
          </w:p>
          <w:p w14:paraId="3291DA3F" w14:textId="3162481A" w:rsidR="00523C55" w:rsidRDefault="00D65245" w:rsidP="00365FF0">
            <w:pPr>
              <w:rPr>
                <w:rFonts w:cs="Arial"/>
                <w:color w:val="000000"/>
                <w:lang w:val="en-US"/>
              </w:rPr>
            </w:pPr>
            <w:r>
              <w:rPr>
                <w:rFonts w:cs="Arial"/>
                <w:color w:val="000000"/>
                <w:lang w:val="en-US"/>
              </w:rPr>
              <w:t xml:space="preserve">Chen </w:t>
            </w:r>
            <w:proofErr w:type="spellStart"/>
            <w:r>
              <w:rPr>
                <w:rFonts w:cs="Arial"/>
                <w:color w:val="000000"/>
                <w:lang w:val="en-US"/>
              </w:rPr>
              <w:t>fri</w:t>
            </w:r>
            <w:proofErr w:type="spellEnd"/>
            <w:r>
              <w:rPr>
                <w:rFonts w:cs="Arial"/>
                <w:color w:val="000000"/>
                <w:lang w:val="en-US"/>
              </w:rPr>
              <w:t xml:space="preserve"> 1500</w:t>
            </w:r>
          </w:p>
          <w:p w14:paraId="2274DFB8" w14:textId="64A8392F" w:rsidR="00D65245" w:rsidRDefault="00D65245" w:rsidP="00365FF0">
            <w:pPr>
              <w:rPr>
                <w:rFonts w:cs="Arial"/>
                <w:color w:val="000000"/>
                <w:lang w:val="en-US"/>
              </w:rPr>
            </w:pPr>
            <w:r>
              <w:rPr>
                <w:rFonts w:cs="Arial"/>
                <w:color w:val="000000"/>
                <w:lang w:val="en-US"/>
              </w:rPr>
              <w:t>Rev required</w:t>
            </w:r>
          </w:p>
          <w:p w14:paraId="24A69D10" w14:textId="26E43240" w:rsidR="00862516" w:rsidRDefault="00862516" w:rsidP="00365FF0">
            <w:pPr>
              <w:rPr>
                <w:rFonts w:cs="Arial"/>
                <w:color w:val="000000"/>
                <w:lang w:val="en-US"/>
              </w:rPr>
            </w:pPr>
          </w:p>
          <w:p w14:paraId="1B688703" w14:textId="4D465831" w:rsidR="00862516" w:rsidRDefault="00862516" w:rsidP="00365FF0">
            <w:pPr>
              <w:rPr>
                <w:rFonts w:cs="Arial"/>
                <w:color w:val="000000"/>
                <w:lang w:val="en-US"/>
              </w:rPr>
            </w:pPr>
            <w:r>
              <w:rPr>
                <w:rFonts w:cs="Arial"/>
                <w:color w:val="000000"/>
                <w:lang w:val="en-US"/>
              </w:rPr>
              <w:t xml:space="preserve">Ivo </w:t>
            </w:r>
            <w:proofErr w:type="spellStart"/>
            <w:r>
              <w:rPr>
                <w:rFonts w:cs="Arial"/>
                <w:color w:val="000000"/>
                <w:lang w:val="en-US"/>
              </w:rPr>
              <w:t>fri</w:t>
            </w:r>
            <w:proofErr w:type="spellEnd"/>
            <w:r>
              <w:rPr>
                <w:rFonts w:cs="Arial"/>
                <w:color w:val="000000"/>
                <w:lang w:val="en-US"/>
              </w:rPr>
              <w:t xml:space="preserve"> 1821</w:t>
            </w:r>
          </w:p>
          <w:p w14:paraId="5A4A601C" w14:textId="1F3855A8" w:rsidR="00862516" w:rsidRDefault="00862516" w:rsidP="00365FF0">
            <w:pPr>
              <w:rPr>
                <w:rFonts w:cs="Arial"/>
                <w:color w:val="000000"/>
                <w:lang w:val="en-US"/>
              </w:rPr>
            </w:pPr>
            <w:r>
              <w:rPr>
                <w:rFonts w:cs="Arial"/>
                <w:color w:val="000000"/>
                <w:lang w:val="en-US"/>
              </w:rPr>
              <w:t>Provides rev</w:t>
            </w:r>
          </w:p>
          <w:p w14:paraId="0DB8D425" w14:textId="76F59D73" w:rsidR="00523C55" w:rsidRDefault="00523C55" w:rsidP="00365FF0">
            <w:pPr>
              <w:rPr>
                <w:rFonts w:cs="Arial"/>
                <w:color w:val="000000"/>
                <w:lang w:val="en-US"/>
              </w:rPr>
            </w:pPr>
          </w:p>
        </w:tc>
      </w:tr>
      <w:tr w:rsidR="00365FF0" w:rsidRPr="009A4107" w14:paraId="0DCC2997" w14:textId="77777777" w:rsidTr="00E07479">
        <w:tc>
          <w:tcPr>
            <w:tcW w:w="976" w:type="dxa"/>
            <w:tcBorders>
              <w:top w:val="nil"/>
              <w:left w:val="thinThickThinSmallGap" w:sz="24" w:space="0" w:color="auto"/>
              <w:bottom w:val="nil"/>
            </w:tcBorders>
            <w:shd w:val="clear" w:color="auto" w:fill="auto"/>
          </w:tcPr>
          <w:p w14:paraId="26BAA0EA"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60BC00BB"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2774E9F7" w14:textId="492F451C" w:rsidR="00365FF0" w:rsidRPr="00686378" w:rsidRDefault="007B5BDD" w:rsidP="00365FF0">
            <w:hyperlink r:id="rId75" w:history="1">
              <w:r w:rsidR="00365FF0">
                <w:rPr>
                  <w:rStyle w:val="Hyperlink"/>
                </w:rPr>
                <w:t>C1-214260</w:t>
              </w:r>
            </w:hyperlink>
          </w:p>
        </w:tc>
        <w:tc>
          <w:tcPr>
            <w:tcW w:w="4191" w:type="dxa"/>
            <w:gridSpan w:val="3"/>
            <w:tcBorders>
              <w:top w:val="single" w:sz="4" w:space="0" w:color="auto"/>
              <w:bottom w:val="single" w:sz="4" w:space="0" w:color="auto"/>
            </w:tcBorders>
            <w:shd w:val="clear" w:color="auto" w:fill="FFFF00"/>
          </w:tcPr>
          <w:p w14:paraId="4B406F03" w14:textId="5F597C9F" w:rsidR="00365FF0" w:rsidRDefault="00365FF0" w:rsidP="00365FF0">
            <w:pPr>
              <w:rPr>
                <w:rFonts w:cs="Arial"/>
                <w:lang w:val="en-US"/>
              </w:rPr>
            </w:pPr>
            <w:r>
              <w:rPr>
                <w:rFonts w:cs="Arial"/>
                <w:lang w:val="en-US"/>
              </w:rPr>
              <w:t>Support MAC address range in packet filter</w:t>
            </w:r>
          </w:p>
        </w:tc>
        <w:tc>
          <w:tcPr>
            <w:tcW w:w="1767" w:type="dxa"/>
            <w:tcBorders>
              <w:top w:val="single" w:sz="4" w:space="0" w:color="auto"/>
              <w:bottom w:val="single" w:sz="4" w:space="0" w:color="auto"/>
            </w:tcBorders>
            <w:shd w:val="clear" w:color="auto" w:fill="FFFF00"/>
          </w:tcPr>
          <w:p w14:paraId="01EFAE78" w14:textId="070ED2C8" w:rsidR="00365FF0" w:rsidRDefault="00365FF0" w:rsidP="00365FF0">
            <w:pPr>
              <w:rPr>
                <w:rFonts w:cs="Arial"/>
                <w:lang w:val="en-US"/>
              </w:rPr>
            </w:pPr>
            <w:r>
              <w:rPr>
                <w:rFonts w:cs="Arial"/>
                <w:lang w:val="en-US"/>
              </w:rPr>
              <w:t>ZTE / Joy</w:t>
            </w:r>
          </w:p>
        </w:tc>
        <w:tc>
          <w:tcPr>
            <w:tcW w:w="826" w:type="dxa"/>
            <w:tcBorders>
              <w:top w:val="single" w:sz="4" w:space="0" w:color="auto"/>
              <w:bottom w:val="single" w:sz="4" w:space="0" w:color="auto"/>
            </w:tcBorders>
            <w:shd w:val="clear" w:color="auto" w:fill="FFFF00"/>
          </w:tcPr>
          <w:p w14:paraId="6304E60B" w14:textId="5EB8EF2A" w:rsidR="00365FF0" w:rsidRDefault="00365FF0" w:rsidP="00365FF0">
            <w:pPr>
              <w:rPr>
                <w:rFonts w:cs="Arial"/>
              </w:rPr>
            </w:pPr>
            <w:r>
              <w:rPr>
                <w:rFonts w:cs="Arial"/>
              </w:rPr>
              <w:t>CR 3407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14ECD3" w14:textId="77777777" w:rsidR="0079110F" w:rsidRDefault="0079110F" w:rsidP="0079110F">
            <w:pPr>
              <w:rPr>
                <w:rFonts w:eastAsia="Batang" w:cs="Arial"/>
                <w:lang w:eastAsia="ko-KR"/>
              </w:rPr>
            </w:pPr>
            <w:r>
              <w:rPr>
                <w:rFonts w:eastAsia="Batang" w:cs="Arial"/>
                <w:lang w:eastAsia="ko-KR"/>
              </w:rPr>
              <w:t>Ivo Thu 0823</w:t>
            </w:r>
          </w:p>
          <w:p w14:paraId="5ECE256E" w14:textId="77777777" w:rsidR="0079110F" w:rsidRDefault="0079110F" w:rsidP="0079110F">
            <w:pPr>
              <w:rPr>
                <w:rFonts w:eastAsia="Batang" w:cs="Arial"/>
                <w:lang w:eastAsia="ko-KR"/>
              </w:rPr>
            </w:pPr>
            <w:r>
              <w:rPr>
                <w:rFonts w:eastAsia="Batang" w:cs="Arial"/>
                <w:lang w:eastAsia="ko-KR"/>
              </w:rPr>
              <w:t>Objection</w:t>
            </w:r>
          </w:p>
          <w:p w14:paraId="6BE8424F" w14:textId="77777777" w:rsidR="00365FF0" w:rsidRDefault="00365FF0" w:rsidP="00365FF0">
            <w:pPr>
              <w:rPr>
                <w:rFonts w:cs="Arial"/>
                <w:color w:val="000000"/>
                <w:lang w:val="en-US"/>
              </w:rPr>
            </w:pPr>
          </w:p>
          <w:p w14:paraId="6AE11DD0" w14:textId="77777777" w:rsidR="00B60933" w:rsidRDefault="00B60933" w:rsidP="00365FF0">
            <w:pPr>
              <w:rPr>
                <w:rFonts w:cs="Arial"/>
                <w:color w:val="000000"/>
                <w:lang w:val="en-US"/>
              </w:rPr>
            </w:pPr>
            <w:proofErr w:type="spellStart"/>
            <w:r>
              <w:rPr>
                <w:rFonts w:cs="Arial"/>
                <w:color w:val="000000"/>
                <w:lang w:val="en-US"/>
              </w:rPr>
              <w:t>Jj</w:t>
            </w:r>
            <w:proofErr w:type="spellEnd"/>
            <w:r>
              <w:rPr>
                <w:rFonts w:cs="Arial"/>
                <w:color w:val="000000"/>
                <w:lang w:val="en-US"/>
              </w:rPr>
              <w:t xml:space="preserve"> </w:t>
            </w:r>
            <w:proofErr w:type="spellStart"/>
            <w:r>
              <w:rPr>
                <w:rFonts w:cs="Arial"/>
                <w:color w:val="000000"/>
                <w:lang w:val="en-US"/>
              </w:rPr>
              <w:t>thu</w:t>
            </w:r>
            <w:proofErr w:type="spellEnd"/>
            <w:r>
              <w:rPr>
                <w:rFonts w:cs="Arial"/>
                <w:color w:val="000000"/>
                <w:lang w:val="en-US"/>
              </w:rPr>
              <w:t xml:space="preserve"> 0908</w:t>
            </w:r>
          </w:p>
          <w:p w14:paraId="4B920DC8" w14:textId="132DBB0C" w:rsidR="00B60933" w:rsidRDefault="00B60933" w:rsidP="00365FF0">
            <w:pPr>
              <w:rPr>
                <w:rFonts w:cs="Arial"/>
                <w:color w:val="000000"/>
                <w:lang w:val="en-US"/>
              </w:rPr>
            </w:pPr>
            <w:r>
              <w:rPr>
                <w:rFonts w:cs="Arial"/>
                <w:color w:val="000000"/>
                <w:lang w:val="en-US"/>
              </w:rPr>
              <w:t>Rev required</w:t>
            </w:r>
          </w:p>
          <w:p w14:paraId="5C6D77E6" w14:textId="6E9DA9C3" w:rsidR="00F4227F" w:rsidRDefault="00F4227F" w:rsidP="00365FF0">
            <w:pPr>
              <w:rPr>
                <w:rFonts w:cs="Arial"/>
                <w:color w:val="000000"/>
                <w:lang w:val="en-US"/>
              </w:rPr>
            </w:pPr>
          </w:p>
          <w:p w14:paraId="31869DAB" w14:textId="31C5269D" w:rsidR="00F4227F" w:rsidRDefault="00F4227F" w:rsidP="00365FF0">
            <w:pPr>
              <w:rPr>
                <w:rFonts w:cs="Arial"/>
                <w:color w:val="000000"/>
                <w:lang w:val="en-US"/>
              </w:rPr>
            </w:pPr>
            <w:r>
              <w:rPr>
                <w:rFonts w:cs="Arial"/>
                <w:color w:val="000000"/>
                <w:lang w:val="en-US"/>
              </w:rPr>
              <w:t xml:space="preserve">Lazaros </w:t>
            </w:r>
            <w:proofErr w:type="spellStart"/>
            <w:r>
              <w:rPr>
                <w:rFonts w:cs="Arial"/>
                <w:color w:val="000000"/>
                <w:lang w:val="en-US"/>
              </w:rPr>
              <w:t>thu</w:t>
            </w:r>
            <w:proofErr w:type="spellEnd"/>
            <w:r>
              <w:rPr>
                <w:rFonts w:cs="Arial"/>
                <w:color w:val="000000"/>
                <w:lang w:val="en-US"/>
              </w:rPr>
              <w:t xml:space="preserve"> 1230</w:t>
            </w:r>
          </w:p>
          <w:p w14:paraId="736715EC" w14:textId="1F1FE952" w:rsidR="00F4227F" w:rsidRDefault="00F4227F" w:rsidP="00365FF0">
            <w:pPr>
              <w:rPr>
                <w:rFonts w:cs="Arial"/>
                <w:color w:val="000000"/>
                <w:lang w:val="en-US"/>
              </w:rPr>
            </w:pPr>
            <w:r>
              <w:rPr>
                <w:rFonts w:cs="Arial"/>
                <w:color w:val="000000"/>
                <w:lang w:val="en-US"/>
              </w:rPr>
              <w:t>Rev required</w:t>
            </w:r>
          </w:p>
          <w:p w14:paraId="2646A0B1" w14:textId="51B106B4" w:rsidR="00F4227F" w:rsidRDefault="00F4227F" w:rsidP="00365FF0">
            <w:pPr>
              <w:rPr>
                <w:rFonts w:cs="Arial"/>
                <w:color w:val="000000"/>
                <w:lang w:val="en-US"/>
              </w:rPr>
            </w:pPr>
          </w:p>
          <w:p w14:paraId="0F5B056E" w14:textId="57CE452B" w:rsidR="00527ECA" w:rsidRDefault="00527ECA" w:rsidP="00365FF0">
            <w:pPr>
              <w:rPr>
                <w:rFonts w:cs="Arial"/>
                <w:color w:val="000000"/>
                <w:lang w:val="en-US"/>
              </w:rPr>
            </w:pPr>
            <w:r>
              <w:rPr>
                <w:rFonts w:cs="Arial"/>
                <w:color w:val="000000"/>
                <w:lang w:val="en-US"/>
              </w:rPr>
              <w:t xml:space="preserve">Osama </w:t>
            </w:r>
            <w:proofErr w:type="spellStart"/>
            <w:r>
              <w:rPr>
                <w:rFonts w:cs="Arial"/>
                <w:color w:val="000000"/>
                <w:lang w:val="en-US"/>
              </w:rPr>
              <w:t>thu</w:t>
            </w:r>
            <w:proofErr w:type="spellEnd"/>
            <w:r>
              <w:rPr>
                <w:rFonts w:cs="Arial"/>
                <w:color w:val="000000"/>
                <w:lang w:val="en-US"/>
              </w:rPr>
              <w:t xml:space="preserve"> 1759</w:t>
            </w:r>
          </w:p>
          <w:p w14:paraId="1F405B30" w14:textId="0A32FED6" w:rsidR="00527ECA" w:rsidRDefault="00527ECA" w:rsidP="00365FF0">
            <w:pPr>
              <w:rPr>
                <w:rFonts w:cs="Arial"/>
                <w:color w:val="000000"/>
                <w:lang w:val="en-US"/>
              </w:rPr>
            </w:pPr>
            <w:r>
              <w:rPr>
                <w:rFonts w:cs="Arial"/>
                <w:color w:val="000000"/>
                <w:lang w:val="en-US"/>
              </w:rPr>
              <w:t>Not FASMO, can go to Rel-17</w:t>
            </w:r>
          </w:p>
          <w:p w14:paraId="6167164E" w14:textId="4ACFA1E0" w:rsidR="00600C4E" w:rsidRDefault="00600C4E" w:rsidP="00365FF0">
            <w:pPr>
              <w:rPr>
                <w:rFonts w:cs="Arial"/>
                <w:color w:val="000000"/>
                <w:lang w:val="en-US"/>
              </w:rPr>
            </w:pPr>
          </w:p>
          <w:p w14:paraId="1A81EBAA" w14:textId="691CCF0D" w:rsidR="00600C4E" w:rsidRDefault="00600C4E" w:rsidP="00365FF0">
            <w:pPr>
              <w:rPr>
                <w:rFonts w:cs="Arial"/>
                <w:color w:val="000000"/>
                <w:lang w:val="en-US"/>
              </w:rPr>
            </w:pPr>
            <w:r>
              <w:rPr>
                <w:rFonts w:cs="Arial"/>
                <w:color w:val="000000"/>
                <w:lang w:val="en-US"/>
              </w:rPr>
              <w:t xml:space="preserve">Joy </w:t>
            </w:r>
            <w:proofErr w:type="spellStart"/>
            <w:r>
              <w:rPr>
                <w:rFonts w:cs="Arial"/>
                <w:color w:val="000000"/>
                <w:lang w:val="en-US"/>
              </w:rPr>
              <w:t>fri</w:t>
            </w:r>
            <w:proofErr w:type="spellEnd"/>
            <w:r>
              <w:rPr>
                <w:rFonts w:cs="Arial"/>
                <w:color w:val="000000"/>
                <w:lang w:val="en-US"/>
              </w:rPr>
              <w:t xml:space="preserve"> 0802</w:t>
            </w:r>
          </w:p>
          <w:p w14:paraId="1140045C" w14:textId="56F81014" w:rsidR="00600C4E" w:rsidRDefault="00600C4E" w:rsidP="00365FF0">
            <w:pPr>
              <w:rPr>
                <w:rFonts w:cs="Arial"/>
                <w:color w:val="000000"/>
                <w:lang w:val="en-US"/>
              </w:rPr>
            </w:pPr>
            <w:r>
              <w:rPr>
                <w:rFonts w:cs="Arial"/>
                <w:color w:val="000000"/>
                <w:lang w:val="en-US"/>
              </w:rPr>
              <w:t>Replies, provides rev</w:t>
            </w:r>
          </w:p>
          <w:p w14:paraId="058DC5BB" w14:textId="2AE75114" w:rsidR="00137E8F" w:rsidRDefault="00137E8F" w:rsidP="00365FF0">
            <w:pPr>
              <w:rPr>
                <w:rFonts w:cs="Arial"/>
                <w:color w:val="000000"/>
                <w:lang w:val="en-US"/>
              </w:rPr>
            </w:pPr>
          </w:p>
          <w:p w14:paraId="071E444F" w14:textId="15E3FC45" w:rsidR="00137E8F" w:rsidRDefault="00137E8F" w:rsidP="00365FF0">
            <w:pPr>
              <w:rPr>
                <w:rFonts w:cs="Arial"/>
                <w:color w:val="000000"/>
                <w:lang w:val="en-US"/>
              </w:rPr>
            </w:pPr>
            <w:r>
              <w:rPr>
                <w:rFonts w:cs="Arial"/>
                <w:color w:val="000000"/>
                <w:lang w:val="en-US"/>
              </w:rPr>
              <w:t xml:space="preserve">Ivo </w:t>
            </w:r>
            <w:proofErr w:type="spellStart"/>
            <w:r>
              <w:rPr>
                <w:rFonts w:cs="Arial"/>
                <w:color w:val="000000"/>
                <w:lang w:val="en-US"/>
              </w:rPr>
              <w:t>fri</w:t>
            </w:r>
            <w:proofErr w:type="spellEnd"/>
            <w:r>
              <w:rPr>
                <w:rFonts w:cs="Arial"/>
                <w:color w:val="000000"/>
                <w:lang w:val="en-US"/>
              </w:rPr>
              <w:t xml:space="preserve"> 0906</w:t>
            </w:r>
          </w:p>
          <w:p w14:paraId="66519A10" w14:textId="582E1D3D" w:rsidR="00137E8F" w:rsidRDefault="00137E8F" w:rsidP="00365FF0">
            <w:pPr>
              <w:rPr>
                <w:rFonts w:cs="Arial"/>
                <w:color w:val="000000"/>
                <w:lang w:val="en-US"/>
              </w:rPr>
            </w:pPr>
            <w:r>
              <w:rPr>
                <w:rFonts w:cs="Arial"/>
                <w:color w:val="000000"/>
                <w:lang w:val="en-US"/>
              </w:rPr>
              <w:t>Commenting</w:t>
            </w:r>
          </w:p>
          <w:p w14:paraId="5BB13027" w14:textId="65071975" w:rsidR="00137E8F" w:rsidRDefault="00137E8F" w:rsidP="00365FF0">
            <w:pPr>
              <w:rPr>
                <w:rFonts w:cs="Arial"/>
                <w:color w:val="000000"/>
                <w:lang w:val="en-US"/>
              </w:rPr>
            </w:pPr>
          </w:p>
          <w:p w14:paraId="5C687B77" w14:textId="516DCB27" w:rsidR="00C42CDE" w:rsidRDefault="00C42CDE" w:rsidP="00365FF0">
            <w:pPr>
              <w:rPr>
                <w:rFonts w:cs="Arial"/>
                <w:color w:val="000000"/>
                <w:lang w:val="en-US"/>
              </w:rPr>
            </w:pPr>
            <w:r>
              <w:rPr>
                <w:rFonts w:cs="Arial"/>
                <w:color w:val="000000"/>
                <w:lang w:val="en-US"/>
              </w:rPr>
              <w:t>Joy mon 0301</w:t>
            </w:r>
          </w:p>
          <w:p w14:paraId="7C176B9C" w14:textId="7FA7CDEF" w:rsidR="00C42CDE" w:rsidRDefault="00C42CDE" w:rsidP="00365FF0">
            <w:pPr>
              <w:rPr>
                <w:rFonts w:cs="Arial"/>
                <w:color w:val="000000"/>
                <w:lang w:val="en-US"/>
              </w:rPr>
            </w:pPr>
            <w:r>
              <w:rPr>
                <w:rFonts w:cs="Arial"/>
                <w:color w:val="000000"/>
                <w:lang w:val="en-US"/>
              </w:rPr>
              <w:t>Provides rev</w:t>
            </w:r>
          </w:p>
          <w:p w14:paraId="4DFA1388" w14:textId="4D8D94CB" w:rsidR="00B60933" w:rsidRDefault="00B60933" w:rsidP="00365FF0">
            <w:pPr>
              <w:rPr>
                <w:rFonts w:cs="Arial"/>
                <w:color w:val="000000"/>
                <w:lang w:val="en-US"/>
              </w:rPr>
            </w:pPr>
          </w:p>
        </w:tc>
      </w:tr>
      <w:tr w:rsidR="00365FF0" w:rsidRPr="009A4107" w14:paraId="3D52D6E9" w14:textId="77777777" w:rsidTr="00E07479">
        <w:tc>
          <w:tcPr>
            <w:tcW w:w="976" w:type="dxa"/>
            <w:tcBorders>
              <w:top w:val="nil"/>
              <w:left w:val="thinThickThinSmallGap" w:sz="24" w:space="0" w:color="auto"/>
              <w:bottom w:val="nil"/>
            </w:tcBorders>
            <w:shd w:val="clear" w:color="auto" w:fill="auto"/>
          </w:tcPr>
          <w:p w14:paraId="504B84CE" w14:textId="358FB15A" w:rsidR="00137E8F" w:rsidRPr="009A4107" w:rsidRDefault="00137E8F" w:rsidP="00365FF0">
            <w:pPr>
              <w:rPr>
                <w:rFonts w:cs="Arial"/>
                <w:lang w:val="en-US"/>
              </w:rPr>
            </w:pPr>
          </w:p>
        </w:tc>
        <w:tc>
          <w:tcPr>
            <w:tcW w:w="1317" w:type="dxa"/>
            <w:gridSpan w:val="2"/>
            <w:tcBorders>
              <w:top w:val="nil"/>
              <w:bottom w:val="nil"/>
            </w:tcBorders>
            <w:shd w:val="clear" w:color="auto" w:fill="auto"/>
          </w:tcPr>
          <w:p w14:paraId="7C32A242"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3D87AC7F" w14:textId="57B1820A" w:rsidR="00365FF0" w:rsidRPr="00686378" w:rsidRDefault="007B5BDD" w:rsidP="00365FF0">
            <w:hyperlink r:id="rId76" w:history="1">
              <w:r w:rsidR="00365FF0">
                <w:rPr>
                  <w:rStyle w:val="Hyperlink"/>
                </w:rPr>
                <w:t>C1-214261</w:t>
              </w:r>
            </w:hyperlink>
          </w:p>
        </w:tc>
        <w:tc>
          <w:tcPr>
            <w:tcW w:w="4191" w:type="dxa"/>
            <w:gridSpan w:val="3"/>
            <w:tcBorders>
              <w:top w:val="single" w:sz="4" w:space="0" w:color="auto"/>
              <w:bottom w:val="single" w:sz="4" w:space="0" w:color="auto"/>
            </w:tcBorders>
            <w:shd w:val="clear" w:color="auto" w:fill="FFFF00"/>
          </w:tcPr>
          <w:p w14:paraId="18F15AFB" w14:textId="0AB09FB0" w:rsidR="00365FF0" w:rsidRDefault="00365FF0" w:rsidP="00365FF0">
            <w:pPr>
              <w:rPr>
                <w:rFonts w:cs="Arial"/>
                <w:lang w:val="en-US"/>
              </w:rPr>
            </w:pPr>
            <w:r>
              <w:rPr>
                <w:rFonts w:cs="Arial"/>
                <w:lang w:val="en-US"/>
              </w:rPr>
              <w:t>Support MAC address range in packet filter</w:t>
            </w:r>
          </w:p>
        </w:tc>
        <w:tc>
          <w:tcPr>
            <w:tcW w:w="1767" w:type="dxa"/>
            <w:tcBorders>
              <w:top w:val="single" w:sz="4" w:space="0" w:color="auto"/>
              <w:bottom w:val="single" w:sz="4" w:space="0" w:color="auto"/>
            </w:tcBorders>
            <w:shd w:val="clear" w:color="auto" w:fill="FFFF00"/>
          </w:tcPr>
          <w:p w14:paraId="7E3C16A9" w14:textId="34EADB5C" w:rsidR="00365FF0" w:rsidRDefault="00365FF0" w:rsidP="00365FF0">
            <w:pPr>
              <w:rPr>
                <w:rFonts w:cs="Arial"/>
                <w:lang w:val="en-US"/>
              </w:rPr>
            </w:pPr>
            <w:r>
              <w:rPr>
                <w:rFonts w:cs="Arial"/>
                <w:lang w:val="en-US"/>
              </w:rPr>
              <w:t>ZTE / Joy</w:t>
            </w:r>
          </w:p>
        </w:tc>
        <w:tc>
          <w:tcPr>
            <w:tcW w:w="826" w:type="dxa"/>
            <w:tcBorders>
              <w:top w:val="single" w:sz="4" w:space="0" w:color="auto"/>
              <w:bottom w:val="single" w:sz="4" w:space="0" w:color="auto"/>
            </w:tcBorders>
            <w:shd w:val="clear" w:color="auto" w:fill="FFFF00"/>
          </w:tcPr>
          <w:p w14:paraId="623E5C89" w14:textId="30EE29A5" w:rsidR="00365FF0" w:rsidRDefault="00365FF0" w:rsidP="00365FF0">
            <w:pPr>
              <w:rPr>
                <w:rFonts w:cs="Arial"/>
              </w:rPr>
            </w:pPr>
            <w:r>
              <w:rPr>
                <w:rFonts w:cs="Arial"/>
              </w:rPr>
              <w:t>CR 3408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B6CE94" w14:textId="77777777" w:rsidR="0079110F" w:rsidRDefault="0079110F" w:rsidP="0079110F">
            <w:pPr>
              <w:rPr>
                <w:rFonts w:eastAsia="Batang" w:cs="Arial"/>
                <w:lang w:eastAsia="ko-KR"/>
              </w:rPr>
            </w:pPr>
            <w:r>
              <w:rPr>
                <w:rFonts w:eastAsia="Batang" w:cs="Arial"/>
                <w:lang w:eastAsia="ko-KR"/>
              </w:rPr>
              <w:t>Ivo Thu 0823</w:t>
            </w:r>
          </w:p>
          <w:p w14:paraId="711FC03B" w14:textId="155898D3" w:rsidR="0079110F" w:rsidRDefault="0079110F" w:rsidP="0079110F">
            <w:pPr>
              <w:rPr>
                <w:rFonts w:eastAsia="Batang" w:cs="Arial"/>
                <w:lang w:eastAsia="ko-KR"/>
              </w:rPr>
            </w:pPr>
            <w:r>
              <w:rPr>
                <w:rFonts w:eastAsia="Batang" w:cs="Arial"/>
                <w:lang w:eastAsia="ko-KR"/>
              </w:rPr>
              <w:t>Rev required</w:t>
            </w:r>
          </w:p>
          <w:p w14:paraId="02EB9FA3" w14:textId="2457E08C" w:rsidR="00B60933" w:rsidRDefault="00B60933" w:rsidP="0079110F">
            <w:pPr>
              <w:rPr>
                <w:rFonts w:eastAsia="Batang" w:cs="Arial"/>
                <w:lang w:eastAsia="ko-KR"/>
              </w:rPr>
            </w:pPr>
          </w:p>
          <w:p w14:paraId="0071B772" w14:textId="77777777" w:rsidR="00B60933" w:rsidRDefault="00B60933" w:rsidP="00B60933">
            <w:pPr>
              <w:rPr>
                <w:rFonts w:cs="Arial"/>
                <w:color w:val="000000"/>
                <w:lang w:val="en-US"/>
              </w:rPr>
            </w:pPr>
            <w:proofErr w:type="spellStart"/>
            <w:r>
              <w:rPr>
                <w:rFonts w:cs="Arial"/>
                <w:color w:val="000000"/>
                <w:lang w:val="en-US"/>
              </w:rPr>
              <w:t>Jj</w:t>
            </w:r>
            <w:proofErr w:type="spellEnd"/>
            <w:r>
              <w:rPr>
                <w:rFonts w:cs="Arial"/>
                <w:color w:val="000000"/>
                <w:lang w:val="en-US"/>
              </w:rPr>
              <w:t xml:space="preserve"> </w:t>
            </w:r>
            <w:proofErr w:type="spellStart"/>
            <w:r>
              <w:rPr>
                <w:rFonts w:cs="Arial"/>
                <w:color w:val="000000"/>
                <w:lang w:val="en-US"/>
              </w:rPr>
              <w:t>thu</w:t>
            </w:r>
            <w:proofErr w:type="spellEnd"/>
            <w:r>
              <w:rPr>
                <w:rFonts w:cs="Arial"/>
                <w:color w:val="000000"/>
                <w:lang w:val="en-US"/>
              </w:rPr>
              <w:t xml:space="preserve"> 0908</w:t>
            </w:r>
          </w:p>
          <w:p w14:paraId="259745D7" w14:textId="77777777" w:rsidR="00B60933" w:rsidRDefault="00B60933" w:rsidP="00B60933">
            <w:pPr>
              <w:rPr>
                <w:rFonts w:cs="Arial"/>
                <w:color w:val="000000"/>
                <w:lang w:val="en-US"/>
              </w:rPr>
            </w:pPr>
            <w:r>
              <w:rPr>
                <w:rFonts w:cs="Arial"/>
                <w:color w:val="000000"/>
                <w:lang w:val="en-US"/>
              </w:rPr>
              <w:t>Rev required</w:t>
            </w:r>
          </w:p>
          <w:p w14:paraId="5A4E1468" w14:textId="7A3DC76E" w:rsidR="00B60933" w:rsidRDefault="00B60933" w:rsidP="0079110F">
            <w:pPr>
              <w:rPr>
                <w:rFonts w:eastAsia="Batang" w:cs="Arial"/>
                <w:lang w:eastAsia="ko-KR"/>
              </w:rPr>
            </w:pPr>
          </w:p>
          <w:p w14:paraId="408A5D5F" w14:textId="35757281" w:rsidR="00600C4E" w:rsidRDefault="00600C4E" w:rsidP="0079110F">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0808</w:t>
            </w:r>
          </w:p>
          <w:p w14:paraId="75B68FA2" w14:textId="62D920D7" w:rsidR="00600C4E" w:rsidRDefault="00600C4E" w:rsidP="0079110F">
            <w:pPr>
              <w:rPr>
                <w:rFonts w:eastAsia="Batang" w:cs="Arial"/>
                <w:lang w:eastAsia="ko-KR"/>
              </w:rPr>
            </w:pPr>
            <w:r>
              <w:rPr>
                <w:rFonts w:eastAsia="Batang" w:cs="Arial"/>
                <w:lang w:eastAsia="ko-KR"/>
              </w:rPr>
              <w:t>Asking back</w:t>
            </w:r>
          </w:p>
          <w:p w14:paraId="3ECDCC3F" w14:textId="78215530" w:rsidR="0035289E" w:rsidRDefault="0035289E" w:rsidP="0079110F">
            <w:pPr>
              <w:rPr>
                <w:rFonts w:eastAsia="Batang" w:cs="Arial"/>
                <w:lang w:eastAsia="ko-KR"/>
              </w:rPr>
            </w:pPr>
          </w:p>
          <w:p w14:paraId="31CE1D81" w14:textId="77777777" w:rsidR="0035289E" w:rsidRDefault="0035289E" w:rsidP="0079110F">
            <w:pPr>
              <w:rPr>
                <w:rFonts w:eastAsia="Batang" w:cs="Arial"/>
                <w:lang w:eastAsia="ko-KR"/>
              </w:rPr>
            </w:pPr>
          </w:p>
          <w:p w14:paraId="0D70D973" w14:textId="77777777" w:rsidR="00365FF0" w:rsidRDefault="00365FF0" w:rsidP="00365FF0">
            <w:pPr>
              <w:rPr>
                <w:rFonts w:cs="Arial"/>
                <w:color w:val="000000"/>
                <w:lang w:val="en-US"/>
              </w:rPr>
            </w:pPr>
          </w:p>
        </w:tc>
      </w:tr>
      <w:tr w:rsidR="00365FF0" w:rsidRPr="009A4107" w14:paraId="4E7362AC" w14:textId="77777777" w:rsidTr="00830744">
        <w:tc>
          <w:tcPr>
            <w:tcW w:w="976" w:type="dxa"/>
            <w:tcBorders>
              <w:top w:val="nil"/>
              <w:left w:val="thinThickThinSmallGap" w:sz="24" w:space="0" w:color="auto"/>
              <w:bottom w:val="nil"/>
            </w:tcBorders>
            <w:shd w:val="clear" w:color="auto" w:fill="auto"/>
          </w:tcPr>
          <w:p w14:paraId="6D0C60F6"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0EF0B7E1"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43CAE59D" w14:textId="7185D207" w:rsidR="00365FF0" w:rsidRPr="00686378" w:rsidRDefault="007B5BDD" w:rsidP="00365FF0">
            <w:hyperlink r:id="rId77" w:history="1">
              <w:r w:rsidR="00365FF0">
                <w:rPr>
                  <w:rStyle w:val="Hyperlink"/>
                </w:rPr>
                <w:t>C1-214316</w:t>
              </w:r>
            </w:hyperlink>
          </w:p>
        </w:tc>
        <w:tc>
          <w:tcPr>
            <w:tcW w:w="4191" w:type="dxa"/>
            <w:gridSpan w:val="3"/>
            <w:tcBorders>
              <w:top w:val="single" w:sz="4" w:space="0" w:color="auto"/>
              <w:bottom w:val="single" w:sz="4" w:space="0" w:color="auto"/>
            </w:tcBorders>
            <w:shd w:val="clear" w:color="auto" w:fill="FFFF00"/>
          </w:tcPr>
          <w:p w14:paraId="59D79EB0" w14:textId="18A86147" w:rsidR="00365FF0" w:rsidRDefault="00365FF0" w:rsidP="00365FF0">
            <w:pPr>
              <w:rPr>
                <w:rFonts w:cs="Arial"/>
                <w:lang w:val="en-US"/>
              </w:rPr>
            </w:pPr>
            <w:r>
              <w:rPr>
                <w:rFonts w:cs="Arial"/>
                <w:lang w:val="en-US"/>
              </w:rPr>
              <w:t>Enabling storing two 5G NAS security contexts</w:t>
            </w:r>
          </w:p>
        </w:tc>
        <w:tc>
          <w:tcPr>
            <w:tcW w:w="1767" w:type="dxa"/>
            <w:tcBorders>
              <w:top w:val="single" w:sz="4" w:space="0" w:color="auto"/>
              <w:bottom w:val="single" w:sz="4" w:space="0" w:color="auto"/>
            </w:tcBorders>
            <w:shd w:val="clear" w:color="auto" w:fill="FFFF00"/>
          </w:tcPr>
          <w:p w14:paraId="3FEF99EF" w14:textId="0EA89A6B" w:rsidR="00365FF0" w:rsidRDefault="00365FF0" w:rsidP="00365FF0">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65F1310D" w14:textId="7538A221" w:rsidR="00365FF0" w:rsidRDefault="00365FF0" w:rsidP="00365FF0">
            <w:pPr>
              <w:rPr>
                <w:rFonts w:cs="Arial"/>
              </w:rPr>
            </w:pPr>
            <w:r>
              <w:rPr>
                <w:rFonts w:cs="Arial"/>
              </w:rPr>
              <w:t>CR 3424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F8F9A" w14:textId="77777777" w:rsidR="00365FF0" w:rsidRDefault="0000306A" w:rsidP="00365FF0">
            <w:pPr>
              <w:rPr>
                <w:rFonts w:cs="Arial"/>
                <w:color w:val="000000"/>
                <w:lang w:val="en-US"/>
              </w:rPr>
            </w:pPr>
            <w:r>
              <w:rPr>
                <w:rFonts w:cs="Arial"/>
                <w:color w:val="000000"/>
                <w:lang w:val="en-US"/>
              </w:rPr>
              <w:t xml:space="preserve">Cristina </w:t>
            </w:r>
            <w:proofErr w:type="spellStart"/>
            <w:r>
              <w:rPr>
                <w:rFonts w:cs="Arial"/>
                <w:color w:val="000000"/>
                <w:lang w:val="en-US"/>
              </w:rPr>
              <w:t>thu</w:t>
            </w:r>
            <w:proofErr w:type="spellEnd"/>
            <w:r>
              <w:rPr>
                <w:rFonts w:cs="Arial"/>
                <w:color w:val="000000"/>
                <w:lang w:val="en-US"/>
              </w:rPr>
              <w:t xml:space="preserve"> 0448</w:t>
            </w:r>
          </w:p>
          <w:p w14:paraId="422221BD" w14:textId="77777777" w:rsidR="0000306A" w:rsidRDefault="0000306A" w:rsidP="00365FF0">
            <w:pPr>
              <w:rPr>
                <w:rFonts w:cs="Arial"/>
                <w:color w:val="000000"/>
                <w:lang w:val="en-US"/>
              </w:rPr>
            </w:pPr>
            <w:r>
              <w:rPr>
                <w:rFonts w:cs="Arial"/>
                <w:color w:val="000000"/>
                <w:lang w:val="en-US"/>
              </w:rPr>
              <w:t>Rev required</w:t>
            </w:r>
          </w:p>
          <w:p w14:paraId="54781D27" w14:textId="77777777" w:rsidR="002669A1" w:rsidRDefault="002669A1" w:rsidP="00365FF0">
            <w:pPr>
              <w:rPr>
                <w:rFonts w:cs="Arial"/>
                <w:color w:val="000000"/>
                <w:lang w:val="en-US"/>
              </w:rPr>
            </w:pPr>
          </w:p>
          <w:p w14:paraId="00FD2596" w14:textId="77777777" w:rsidR="002669A1" w:rsidRDefault="002669A1" w:rsidP="00365FF0">
            <w:pPr>
              <w:rPr>
                <w:rFonts w:cs="Arial"/>
                <w:color w:val="000000"/>
                <w:lang w:val="en-US"/>
              </w:rPr>
            </w:pPr>
            <w:r>
              <w:rPr>
                <w:rFonts w:cs="Arial"/>
                <w:color w:val="000000"/>
                <w:lang w:val="en-US"/>
              </w:rPr>
              <w:t xml:space="preserve">Osama </w:t>
            </w:r>
            <w:proofErr w:type="spellStart"/>
            <w:r>
              <w:rPr>
                <w:rFonts w:cs="Arial"/>
                <w:color w:val="000000"/>
                <w:lang w:val="en-US"/>
              </w:rPr>
              <w:t>fri</w:t>
            </w:r>
            <w:proofErr w:type="spellEnd"/>
            <w:r>
              <w:rPr>
                <w:rFonts w:cs="Arial"/>
                <w:color w:val="000000"/>
                <w:lang w:val="en-US"/>
              </w:rPr>
              <w:t xml:space="preserve"> 0141</w:t>
            </w:r>
          </w:p>
          <w:p w14:paraId="0A23319D" w14:textId="2C1C2735" w:rsidR="002669A1" w:rsidRDefault="002669A1" w:rsidP="00365FF0">
            <w:pPr>
              <w:rPr>
                <w:rFonts w:cs="Arial"/>
                <w:color w:val="000000"/>
                <w:lang w:val="en-US"/>
              </w:rPr>
            </w:pPr>
            <w:r>
              <w:rPr>
                <w:rFonts w:cs="Arial"/>
                <w:color w:val="000000"/>
                <w:lang w:val="en-US"/>
              </w:rPr>
              <w:t>Provides rev</w:t>
            </w:r>
          </w:p>
          <w:p w14:paraId="4F18E203" w14:textId="08A36B0E" w:rsidR="00B7793D" w:rsidRDefault="00B7793D" w:rsidP="00365FF0">
            <w:pPr>
              <w:rPr>
                <w:rFonts w:cs="Arial"/>
                <w:color w:val="000000"/>
                <w:lang w:val="en-US"/>
              </w:rPr>
            </w:pPr>
          </w:p>
          <w:p w14:paraId="004EA306" w14:textId="5CBE54CE" w:rsidR="00B7793D" w:rsidRDefault="00B7793D" w:rsidP="00365FF0">
            <w:pPr>
              <w:rPr>
                <w:rFonts w:cs="Arial"/>
                <w:color w:val="000000"/>
                <w:lang w:val="en-US"/>
              </w:rPr>
            </w:pPr>
            <w:r>
              <w:rPr>
                <w:rFonts w:cs="Arial"/>
                <w:color w:val="000000"/>
                <w:lang w:val="en-US"/>
              </w:rPr>
              <w:t xml:space="preserve">Cristina </w:t>
            </w:r>
            <w:proofErr w:type="spellStart"/>
            <w:r>
              <w:rPr>
                <w:rFonts w:cs="Arial"/>
                <w:color w:val="000000"/>
                <w:lang w:val="en-US"/>
              </w:rPr>
              <w:t>fri</w:t>
            </w:r>
            <w:proofErr w:type="spellEnd"/>
            <w:r>
              <w:rPr>
                <w:rFonts w:cs="Arial"/>
                <w:color w:val="000000"/>
                <w:lang w:val="en-US"/>
              </w:rPr>
              <w:t xml:space="preserve"> 0950</w:t>
            </w:r>
          </w:p>
          <w:p w14:paraId="0CC848AB" w14:textId="695C2168" w:rsidR="00B7793D" w:rsidRDefault="00CC2549" w:rsidP="00365FF0">
            <w:pPr>
              <w:rPr>
                <w:rFonts w:cs="Arial"/>
                <w:color w:val="000000"/>
                <w:lang w:val="en-US"/>
              </w:rPr>
            </w:pPr>
            <w:r>
              <w:rPr>
                <w:rFonts w:cs="Arial"/>
                <w:color w:val="000000"/>
                <w:lang w:val="en-US"/>
              </w:rPr>
              <w:t>C</w:t>
            </w:r>
            <w:r w:rsidR="00B7793D">
              <w:rPr>
                <w:rFonts w:cs="Arial"/>
                <w:color w:val="000000"/>
                <w:lang w:val="en-US"/>
              </w:rPr>
              <w:t>omments</w:t>
            </w:r>
          </w:p>
          <w:p w14:paraId="1C510088" w14:textId="0E7A88CC" w:rsidR="00CC2549" w:rsidRDefault="00CC2549" w:rsidP="00365FF0">
            <w:pPr>
              <w:rPr>
                <w:rFonts w:cs="Arial"/>
                <w:color w:val="000000"/>
                <w:lang w:val="en-US"/>
              </w:rPr>
            </w:pPr>
          </w:p>
          <w:p w14:paraId="0DDEB0CF" w14:textId="3CBA9237" w:rsidR="00CC2549" w:rsidRDefault="00CC2549" w:rsidP="00365FF0">
            <w:pPr>
              <w:rPr>
                <w:rFonts w:cs="Arial"/>
                <w:color w:val="000000"/>
                <w:lang w:val="en-US"/>
              </w:rPr>
            </w:pPr>
            <w:r>
              <w:rPr>
                <w:rFonts w:cs="Arial"/>
                <w:color w:val="000000"/>
                <w:lang w:val="en-US"/>
              </w:rPr>
              <w:t xml:space="preserve">Osama </w:t>
            </w:r>
            <w:proofErr w:type="spellStart"/>
            <w:r>
              <w:rPr>
                <w:rFonts w:cs="Arial"/>
                <w:color w:val="000000"/>
                <w:lang w:val="en-US"/>
              </w:rPr>
              <w:t>fri</w:t>
            </w:r>
            <w:proofErr w:type="spellEnd"/>
            <w:r>
              <w:rPr>
                <w:rFonts w:cs="Arial"/>
                <w:color w:val="000000"/>
                <w:lang w:val="en-US"/>
              </w:rPr>
              <w:t xml:space="preserve"> 2137</w:t>
            </w:r>
          </w:p>
          <w:p w14:paraId="5C881934" w14:textId="3AE6B14F" w:rsidR="00CC2549" w:rsidRDefault="0042684D" w:rsidP="00365FF0">
            <w:pPr>
              <w:rPr>
                <w:rFonts w:cs="Arial"/>
                <w:color w:val="000000"/>
                <w:lang w:val="en-US"/>
              </w:rPr>
            </w:pPr>
            <w:r>
              <w:rPr>
                <w:rFonts w:cs="Arial"/>
                <w:color w:val="000000"/>
                <w:lang w:val="en-US"/>
              </w:rPr>
              <w:t>R</w:t>
            </w:r>
            <w:r w:rsidR="00CC2549">
              <w:rPr>
                <w:rFonts w:cs="Arial"/>
                <w:color w:val="000000"/>
                <w:lang w:val="en-US"/>
              </w:rPr>
              <w:t>eplies</w:t>
            </w:r>
          </w:p>
          <w:p w14:paraId="26286AB3" w14:textId="3F2CF273" w:rsidR="0042684D" w:rsidRDefault="0042684D" w:rsidP="00365FF0">
            <w:pPr>
              <w:rPr>
                <w:rFonts w:cs="Arial"/>
                <w:color w:val="000000"/>
                <w:lang w:val="en-US"/>
              </w:rPr>
            </w:pPr>
          </w:p>
          <w:p w14:paraId="3A5DFBF2" w14:textId="2883A430" w:rsidR="0042684D" w:rsidRDefault="0042684D" w:rsidP="00365FF0">
            <w:pPr>
              <w:rPr>
                <w:rFonts w:cs="Arial"/>
                <w:color w:val="000000"/>
                <w:lang w:val="en-US"/>
              </w:rPr>
            </w:pPr>
            <w:r>
              <w:rPr>
                <w:rFonts w:cs="Arial"/>
                <w:color w:val="000000"/>
                <w:lang w:val="en-US"/>
              </w:rPr>
              <w:t>Osama sat 0036</w:t>
            </w:r>
          </w:p>
          <w:p w14:paraId="5D3E9CF4" w14:textId="12FC405B" w:rsidR="0042684D" w:rsidRDefault="0042684D" w:rsidP="00365FF0">
            <w:pPr>
              <w:rPr>
                <w:rFonts w:cs="Arial"/>
                <w:color w:val="000000"/>
                <w:lang w:val="en-US"/>
              </w:rPr>
            </w:pPr>
            <w:r>
              <w:rPr>
                <w:rFonts w:cs="Arial"/>
                <w:color w:val="000000"/>
                <w:lang w:val="en-US"/>
              </w:rPr>
              <w:t>Provides rev</w:t>
            </w:r>
          </w:p>
          <w:p w14:paraId="723D8E24" w14:textId="12F56E05" w:rsidR="0042684D" w:rsidRDefault="0042684D" w:rsidP="00365FF0">
            <w:pPr>
              <w:rPr>
                <w:rFonts w:cs="Arial"/>
                <w:color w:val="000000"/>
                <w:lang w:val="en-US"/>
              </w:rPr>
            </w:pPr>
          </w:p>
          <w:p w14:paraId="6C8A72CE" w14:textId="10889737" w:rsidR="00AF003C" w:rsidRDefault="00AF003C" w:rsidP="00365FF0">
            <w:pPr>
              <w:rPr>
                <w:rFonts w:cs="Arial"/>
                <w:color w:val="000000"/>
                <w:lang w:val="en-US"/>
              </w:rPr>
            </w:pPr>
            <w:r>
              <w:rPr>
                <w:rFonts w:cs="Arial"/>
                <w:color w:val="000000"/>
                <w:lang w:val="en-US"/>
              </w:rPr>
              <w:t>Cristina mon 0935</w:t>
            </w:r>
          </w:p>
          <w:p w14:paraId="631DD55F" w14:textId="3F32AEBA" w:rsidR="00AF003C" w:rsidRDefault="00AF003C" w:rsidP="00365FF0">
            <w:pPr>
              <w:rPr>
                <w:rFonts w:cs="Arial"/>
                <w:color w:val="000000"/>
                <w:lang w:val="en-US"/>
              </w:rPr>
            </w:pPr>
            <w:r>
              <w:rPr>
                <w:rFonts w:cs="Arial"/>
                <w:color w:val="000000"/>
                <w:lang w:val="en-US"/>
              </w:rPr>
              <w:t>ok</w:t>
            </w:r>
          </w:p>
          <w:p w14:paraId="70F3A7A5" w14:textId="2B662EEE" w:rsidR="002669A1" w:rsidRDefault="002669A1" w:rsidP="00365FF0">
            <w:pPr>
              <w:rPr>
                <w:rFonts w:cs="Arial"/>
                <w:color w:val="000000"/>
                <w:lang w:val="en-US"/>
              </w:rPr>
            </w:pPr>
          </w:p>
        </w:tc>
      </w:tr>
      <w:tr w:rsidR="00365FF0" w:rsidRPr="009A4107" w14:paraId="64D17965" w14:textId="77777777" w:rsidTr="00E07479">
        <w:tc>
          <w:tcPr>
            <w:tcW w:w="976" w:type="dxa"/>
            <w:tcBorders>
              <w:top w:val="nil"/>
              <w:left w:val="thinThickThinSmallGap" w:sz="24" w:space="0" w:color="auto"/>
              <w:bottom w:val="nil"/>
            </w:tcBorders>
            <w:shd w:val="clear" w:color="auto" w:fill="auto"/>
          </w:tcPr>
          <w:p w14:paraId="55AAF181"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19FFC991"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04E48224" w14:textId="52866B82" w:rsidR="00365FF0" w:rsidRPr="00686378" w:rsidRDefault="007B5BDD" w:rsidP="00365FF0">
            <w:hyperlink r:id="rId78" w:history="1">
              <w:r w:rsidR="00365FF0">
                <w:rPr>
                  <w:rStyle w:val="Hyperlink"/>
                </w:rPr>
                <w:t>C1-214317</w:t>
              </w:r>
            </w:hyperlink>
          </w:p>
        </w:tc>
        <w:tc>
          <w:tcPr>
            <w:tcW w:w="4191" w:type="dxa"/>
            <w:gridSpan w:val="3"/>
            <w:tcBorders>
              <w:top w:val="single" w:sz="4" w:space="0" w:color="auto"/>
              <w:bottom w:val="single" w:sz="4" w:space="0" w:color="auto"/>
            </w:tcBorders>
            <w:shd w:val="clear" w:color="auto" w:fill="FFFF00"/>
          </w:tcPr>
          <w:p w14:paraId="4D6156F9" w14:textId="36F5C13A" w:rsidR="00365FF0" w:rsidRDefault="00365FF0" w:rsidP="00365FF0">
            <w:pPr>
              <w:rPr>
                <w:rFonts w:cs="Arial"/>
                <w:lang w:val="en-US"/>
              </w:rPr>
            </w:pPr>
            <w:r>
              <w:rPr>
                <w:rFonts w:cs="Arial"/>
                <w:lang w:val="en-US"/>
              </w:rPr>
              <w:t>Enabling storing two 5G NAS security contexts</w:t>
            </w:r>
          </w:p>
        </w:tc>
        <w:tc>
          <w:tcPr>
            <w:tcW w:w="1767" w:type="dxa"/>
            <w:tcBorders>
              <w:top w:val="single" w:sz="4" w:space="0" w:color="auto"/>
              <w:bottom w:val="single" w:sz="4" w:space="0" w:color="auto"/>
            </w:tcBorders>
            <w:shd w:val="clear" w:color="auto" w:fill="FFFF00"/>
          </w:tcPr>
          <w:p w14:paraId="2A527BA1" w14:textId="0D029F85" w:rsidR="00365FF0" w:rsidRDefault="00365FF0" w:rsidP="00365FF0">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395D9BEA" w14:textId="38AE75CD" w:rsidR="00365FF0" w:rsidRDefault="00365FF0" w:rsidP="00365FF0">
            <w:pPr>
              <w:rPr>
                <w:rFonts w:cs="Arial"/>
              </w:rPr>
            </w:pPr>
            <w:r>
              <w:rPr>
                <w:rFonts w:cs="Arial"/>
              </w:rPr>
              <w:t>CR 3425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A463F4" w14:textId="77777777" w:rsidR="0000306A" w:rsidRDefault="0000306A" w:rsidP="0000306A">
            <w:pPr>
              <w:rPr>
                <w:rFonts w:cs="Arial"/>
                <w:color w:val="000000"/>
                <w:lang w:val="en-US"/>
              </w:rPr>
            </w:pPr>
            <w:r>
              <w:rPr>
                <w:rFonts w:cs="Arial"/>
                <w:color w:val="000000"/>
                <w:lang w:val="en-US"/>
              </w:rPr>
              <w:t xml:space="preserve">Cristina </w:t>
            </w:r>
            <w:proofErr w:type="spellStart"/>
            <w:r>
              <w:rPr>
                <w:rFonts w:cs="Arial"/>
                <w:color w:val="000000"/>
                <w:lang w:val="en-US"/>
              </w:rPr>
              <w:t>thu</w:t>
            </w:r>
            <w:proofErr w:type="spellEnd"/>
            <w:r>
              <w:rPr>
                <w:rFonts w:cs="Arial"/>
                <w:color w:val="000000"/>
                <w:lang w:val="en-US"/>
              </w:rPr>
              <w:t xml:space="preserve"> 0448</w:t>
            </w:r>
          </w:p>
          <w:p w14:paraId="57334456" w14:textId="2C9B6E72" w:rsidR="00365FF0" w:rsidRDefault="0000306A" w:rsidP="0000306A">
            <w:pPr>
              <w:rPr>
                <w:rFonts w:cs="Arial"/>
                <w:color w:val="000000"/>
                <w:lang w:val="en-US"/>
              </w:rPr>
            </w:pPr>
            <w:r>
              <w:rPr>
                <w:rFonts w:cs="Arial"/>
                <w:color w:val="000000"/>
                <w:lang w:val="en-US"/>
              </w:rPr>
              <w:t>Rev required</w:t>
            </w:r>
          </w:p>
        </w:tc>
      </w:tr>
      <w:tr w:rsidR="00365FF0" w:rsidRPr="009A4107" w14:paraId="2178F6C4" w14:textId="77777777" w:rsidTr="00830744">
        <w:tc>
          <w:tcPr>
            <w:tcW w:w="976" w:type="dxa"/>
            <w:tcBorders>
              <w:top w:val="nil"/>
              <w:left w:val="thinThickThinSmallGap" w:sz="24" w:space="0" w:color="auto"/>
              <w:bottom w:val="nil"/>
            </w:tcBorders>
            <w:shd w:val="clear" w:color="auto" w:fill="auto"/>
          </w:tcPr>
          <w:p w14:paraId="2895BFC9"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13EB56FE"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46750100" w14:textId="01E42720" w:rsidR="00365FF0" w:rsidRPr="00686378" w:rsidRDefault="007B5BDD" w:rsidP="00365FF0">
            <w:hyperlink r:id="rId79" w:history="1">
              <w:r w:rsidR="00365FF0">
                <w:rPr>
                  <w:rStyle w:val="Hyperlink"/>
                </w:rPr>
                <w:t>C1-214369</w:t>
              </w:r>
            </w:hyperlink>
          </w:p>
        </w:tc>
        <w:tc>
          <w:tcPr>
            <w:tcW w:w="4191" w:type="dxa"/>
            <w:gridSpan w:val="3"/>
            <w:tcBorders>
              <w:top w:val="single" w:sz="4" w:space="0" w:color="auto"/>
              <w:bottom w:val="single" w:sz="4" w:space="0" w:color="auto"/>
            </w:tcBorders>
            <w:shd w:val="clear" w:color="auto" w:fill="FFFF00"/>
          </w:tcPr>
          <w:p w14:paraId="11B435B8" w14:textId="5CBD3AD0" w:rsidR="00365FF0" w:rsidRDefault="00365FF0" w:rsidP="00365FF0">
            <w:pPr>
              <w:rPr>
                <w:rFonts w:cs="Arial"/>
                <w:lang w:val="en-US"/>
              </w:rPr>
            </w:pPr>
            <w:proofErr w:type="spellStart"/>
            <w:r>
              <w:rPr>
                <w:rFonts w:cs="Arial"/>
                <w:lang w:val="en-US"/>
              </w:rPr>
              <w:t>Signalling</w:t>
            </w:r>
            <w:proofErr w:type="spellEnd"/>
            <w:r>
              <w:rPr>
                <w:rFonts w:cs="Arial"/>
                <w:lang w:val="en-US"/>
              </w:rPr>
              <w:t xml:space="preserve"> support for UPIP for UEs not supporting standalone NR connected to 5GCN</w:t>
            </w:r>
          </w:p>
        </w:tc>
        <w:tc>
          <w:tcPr>
            <w:tcW w:w="1767" w:type="dxa"/>
            <w:tcBorders>
              <w:top w:val="single" w:sz="4" w:space="0" w:color="auto"/>
              <w:bottom w:val="single" w:sz="4" w:space="0" w:color="auto"/>
            </w:tcBorders>
            <w:shd w:val="clear" w:color="auto" w:fill="FFFF00"/>
          </w:tcPr>
          <w:p w14:paraId="497D89B8" w14:textId="62863466" w:rsidR="00365FF0" w:rsidRDefault="00365FF0" w:rsidP="00365FF0">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14:paraId="70192252" w14:textId="51950A0A" w:rsidR="00365FF0" w:rsidRDefault="00365FF0" w:rsidP="00365FF0">
            <w:pPr>
              <w:rPr>
                <w:rFonts w:cs="Arial"/>
              </w:rPr>
            </w:pPr>
            <w:r>
              <w:rPr>
                <w:rFonts w:cs="Arial"/>
              </w:rPr>
              <w:t>CR 3444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D39C3D" w14:textId="77777777" w:rsidR="00365FF0" w:rsidRDefault="0000306A" w:rsidP="00365FF0">
            <w:pPr>
              <w:rPr>
                <w:rFonts w:cs="Arial"/>
                <w:color w:val="000000"/>
                <w:lang w:val="en-US"/>
              </w:rPr>
            </w:pPr>
            <w:r>
              <w:rPr>
                <w:rFonts w:cs="Arial"/>
                <w:color w:val="000000"/>
                <w:lang w:val="en-US"/>
              </w:rPr>
              <w:t xml:space="preserve">Sung </w:t>
            </w:r>
            <w:proofErr w:type="spellStart"/>
            <w:r>
              <w:rPr>
                <w:rFonts w:cs="Arial"/>
                <w:color w:val="000000"/>
                <w:lang w:val="en-US"/>
              </w:rPr>
              <w:t>thu</w:t>
            </w:r>
            <w:proofErr w:type="spellEnd"/>
            <w:r>
              <w:rPr>
                <w:rFonts w:cs="Arial"/>
                <w:color w:val="000000"/>
                <w:lang w:val="en-US"/>
              </w:rPr>
              <w:t xml:space="preserve"> 0433</w:t>
            </w:r>
          </w:p>
          <w:p w14:paraId="238E2CEB" w14:textId="77777777" w:rsidR="0000306A" w:rsidRDefault="0000306A" w:rsidP="00365FF0">
            <w:pPr>
              <w:rPr>
                <w:rFonts w:cs="Arial"/>
                <w:color w:val="000000"/>
                <w:lang w:val="en-US"/>
              </w:rPr>
            </w:pPr>
            <w:r>
              <w:rPr>
                <w:rFonts w:cs="Arial"/>
                <w:color w:val="000000"/>
                <w:lang w:val="en-US"/>
              </w:rPr>
              <w:t>Rev required, co-sign</w:t>
            </w:r>
          </w:p>
          <w:p w14:paraId="5022A556" w14:textId="77777777" w:rsidR="00784320" w:rsidRDefault="00784320" w:rsidP="00365FF0">
            <w:pPr>
              <w:rPr>
                <w:rFonts w:cs="Arial"/>
                <w:color w:val="000000"/>
                <w:lang w:val="en-US"/>
              </w:rPr>
            </w:pPr>
          </w:p>
          <w:p w14:paraId="7667E8A0" w14:textId="77777777" w:rsidR="00784320" w:rsidRDefault="00784320" w:rsidP="00365FF0">
            <w:pPr>
              <w:rPr>
                <w:rFonts w:cs="Arial"/>
                <w:color w:val="000000"/>
                <w:lang w:val="en-US"/>
              </w:rPr>
            </w:pPr>
            <w:r>
              <w:rPr>
                <w:rFonts w:cs="Arial"/>
                <w:color w:val="000000"/>
                <w:lang w:val="en-US"/>
              </w:rPr>
              <w:t xml:space="preserve">Cristina </w:t>
            </w:r>
            <w:proofErr w:type="spellStart"/>
            <w:r>
              <w:rPr>
                <w:rFonts w:cs="Arial"/>
                <w:color w:val="000000"/>
                <w:lang w:val="en-US"/>
              </w:rPr>
              <w:t>thu</w:t>
            </w:r>
            <w:proofErr w:type="spellEnd"/>
            <w:r>
              <w:rPr>
                <w:rFonts w:cs="Arial"/>
                <w:color w:val="000000"/>
                <w:lang w:val="en-US"/>
              </w:rPr>
              <w:t xml:space="preserve"> 0524</w:t>
            </w:r>
          </w:p>
          <w:p w14:paraId="3EAE41CB" w14:textId="77777777" w:rsidR="00784320" w:rsidRDefault="00784320" w:rsidP="00365FF0">
            <w:pPr>
              <w:rPr>
                <w:rFonts w:cs="Arial"/>
                <w:color w:val="000000"/>
                <w:lang w:val="en-US"/>
              </w:rPr>
            </w:pPr>
            <w:r>
              <w:rPr>
                <w:rFonts w:cs="Arial"/>
                <w:color w:val="000000"/>
                <w:lang w:val="en-US"/>
              </w:rPr>
              <w:t>Rev required</w:t>
            </w:r>
          </w:p>
          <w:p w14:paraId="3E806D5A" w14:textId="77777777" w:rsidR="002214D8" w:rsidRDefault="002214D8" w:rsidP="00365FF0">
            <w:pPr>
              <w:rPr>
                <w:rFonts w:cs="Arial"/>
                <w:color w:val="000000"/>
                <w:lang w:val="en-US"/>
              </w:rPr>
            </w:pPr>
          </w:p>
          <w:p w14:paraId="1B7C3704" w14:textId="77777777" w:rsidR="002214D8" w:rsidRDefault="002214D8" w:rsidP="00365FF0">
            <w:pPr>
              <w:rPr>
                <w:rFonts w:cs="Arial"/>
                <w:color w:val="000000"/>
                <w:lang w:val="en-US"/>
              </w:rPr>
            </w:pPr>
            <w:r>
              <w:rPr>
                <w:rFonts w:cs="Arial"/>
                <w:color w:val="000000"/>
                <w:lang w:val="en-US"/>
              </w:rPr>
              <w:t xml:space="preserve">Lena </w:t>
            </w:r>
            <w:proofErr w:type="spellStart"/>
            <w:r>
              <w:rPr>
                <w:rFonts w:cs="Arial"/>
                <w:color w:val="000000"/>
                <w:lang w:val="en-US"/>
              </w:rPr>
              <w:t>fri</w:t>
            </w:r>
            <w:proofErr w:type="spellEnd"/>
            <w:r>
              <w:rPr>
                <w:rFonts w:cs="Arial"/>
                <w:color w:val="000000"/>
                <w:lang w:val="en-US"/>
              </w:rPr>
              <w:t xml:space="preserve"> 0341</w:t>
            </w:r>
          </w:p>
          <w:p w14:paraId="503CCCDF" w14:textId="77777777" w:rsidR="002214D8" w:rsidRDefault="002214D8" w:rsidP="00365FF0">
            <w:pPr>
              <w:rPr>
                <w:rFonts w:cs="Arial"/>
                <w:color w:val="000000"/>
                <w:lang w:val="en-US"/>
              </w:rPr>
            </w:pPr>
            <w:r>
              <w:rPr>
                <w:rFonts w:cs="Arial"/>
                <w:color w:val="000000"/>
                <w:lang w:val="en-US"/>
              </w:rPr>
              <w:t>Provides rev</w:t>
            </w:r>
          </w:p>
          <w:p w14:paraId="6DEB2E32" w14:textId="77777777" w:rsidR="00EC63E2" w:rsidRDefault="00EC63E2" w:rsidP="00365FF0">
            <w:pPr>
              <w:rPr>
                <w:rFonts w:cs="Arial"/>
                <w:color w:val="000000"/>
                <w:lang w:val="en-US"/>
              </w:rPr>
            </w:pPr>
          </w:p>
          <w:p w14:paraId="54FA550D" w14:textId="77777777" w:rsidR="00EC63E2" w:rsidRDefault="00EC63E2" w:rsidP="00365FF0">
            <w:pPr>
              <w:rPr>
                <w:rFonts w:cs="Arial"/>
                <w:color w:val="000000"/>
                <w:lang w:val="en-US"/>
              </w:rPr>
            </w:pPr>
            <w:r>
              <w:rPr>
                <w:rFonts w:cs="Arial"/>
                <w:color w:val="000000"/>
                <w:lang w:val="en-US"/>
              </w:rPr>
              <w:t xml:space="preserve">Cristina </w:t>
            </w:r>
            <w:proofErr w:type="spellStart"/>
            <w:r>
              <w:rPr>
                <w:rFonts w:cs="Arial"/>
                <w:color w:val="000000"/>
                <w:lang w:val="en-US"/>
              </w:rPr>
              <w:t>fri</w:t>
            </w:r>
            <w:proofErr w:type="spellEnd"/>
            <w:r>
              <w:rPr>
                <w:rFonts w:cs="Arial"/>
                <w:color w:val="000000"/>
                <w:lang w:val="en-US"/>
              </w:rPr>
              <w:t xml:space="preserve"> 1013</w:t>
            </w:r>
          </w:p>
          <w:p w14:paraId="679EF018" w14:textId="77777777" w:rsidR="00EC63E2" w:rsidRDefault="00EC63E2" w:rsidP="00365FF0">
            <w:pPr>
              <w:rPr>
                <w:rFonts w:cs="Arial"/>
                <w:color w:val="000000"/>
                <w:lang w:val="en-US"/>
              </w:rPr>
            </w:pPr>
            <w:r>
              <w:rPr>
                <w:rFonts w:cs="Arial"/>
                <w:color w:val="000000"/>
                <w:lang w:val="en-US"/>
              </w:rPr>
              <w:t xml:space="preserve">Replies </w:t>
            </w:r>
          </w:p>
          <w:p w14:paraId="29601BCE" w14:textId="77777777" w:rsidR="00B51F88" w:rsidRDefault="00B51F88" w:rsidP="00365FF0">
            <w:pPr>
              <w:rPr>
                <w:rFonts w:cs="Arial"/>
                <w:color w:val="000000"/>
                <w:lang w:val="en-US"/>
              </w:rPr>
            </w:pPr>
          </w:p>
          <w:p w14:paraId="620AA6FC" w14:textId="77777777" w:rsidR="00B51F88" w:rsidRDefault="00B51F88" w:rsidP="00365FF0">
            <w:pPr>
              <w:rPr>
                <w:rFonts w:cs="Arial"/>
                <w:color w:val="000000"/>
                <w:lang w:val="en-US"/>
              </w:rPr>
            </w:pPr>
            <w:r>
              <w:rPr>
                <w:rFonts w:cs="Arial"/>
                <w:color w:val="000000"/>
                <w:lang w:val="en-US"/>
              </w:rPr>
              <w:t xml:space="preserve">Sung </w:t>
            </w:r>
            <w:proofErr w:type="spellStart"/>
            <w:r>
              <w:rPr>
                <w:rFonts w:cs="Arial"/>
                <w:color w:val="000000"/>
                <w:lang w:val="en-US"/>
              </w:rPr>
              <w:t>fri</w:t>
            </w:r>
            <w:proofErr w:type="spellEnd"/>
            <w:r>
              <w:rPr>
                <w:rFonts w:cs="Arial"/>
                <w:color w:val="000000"/>
                <w:lang w:val="en-US"/>
              </w:rPr>
              <w:t xml:space="preserve"> 1748</w:t>
            </w:r>
          </w:p>
          <w:p w14:paraId="240508C5" w14:textId="77777777" w:rsidR="00B51F88" w:rsidRDefault="00B51F88" w:rsidP="00365FF0">
            <w:pPr>
              <w:rPr>
                <w:rFonts w:cs="Arial"/>
                <w:color w:val="000000"/>
                <w:lang w:val="en-US"/>
              </w:rPr>
            </w:pPr>
            <w:r>
              <w:rPr>
                <w:rFonts w:cs="Arial"/>
                <w:color w:val="000000"/>
                <w:lang w:val="en-US"/>
              </w:rPr>
              <w:t>Change from rel16 is fine</w:t>
            </w:r>
          </w:p>
          <w:p w14:paraId="377994DB" w14:textId="77777777" w:rsidR="0081631E" w:rsidRDefault="0081631E" w:rsidP="00365FF0">
            <w:pPr>
              <w:rPr>
                <w:rFonts w:cs="Arial"/>
                <w:color w:val="000000"/>
                <w:lang w:val="en-US"/>
              </w:rPr>
            </w:pPr>
          </w:p>
          <w:p w14:paraId="3934DB5E" w14:textId="77777777" w:rsidR="0081631E" w:rsidRDefault="0081631E" w:rsidP="00365FF0">
            <w:pPr>
              <w:rPr>
                <w:rFonts w:cs="Arial"/>
                <w:color w:val="000000"/>
                <w:lang w:val="en-US"/>
              </w:rPr>
            </w:pPr>
            <w:r>
              <w:rPr>
                <w:rFonts w:cs="Arial"/>
                <w:color w:val="000000"/>
                <w:lang w:val="en-US"/>
              </w:rPr>
              <w:t>Lena mon 0104</w:t>
            </w:r>
          </w:p>
          <w:p w14:paraId="364C27E7" w14:textId="616461AA" w:rsidR="0081631E" w:rsidRDefault="0081631E" w:rsidP="00365FF0">
            <w:pPr>
              <w:rPr>
                <w:rFonts w:cs="Arial"/>
                <w:color w:val="000000"/>
                <w:lang w:val="en-US"/>
              </w:rPr>
            </w:pPr>
            <w:r>
              <w:rPr>
                <w:rFonts w:cs="Arial"/>
                <w:color w:val="000000"/>
                <w:lang w:val="en-US"/>
              </w:rPr>
              <w:t>Explains</w:t>
            </w:r>
          </w:p>
          <w:p w14:paraId="6303AAAC" w14:textId="1EB76240" w:rsidR="00AF003C" w:rsidRDefault="00AF003C" w:rsidP="00365FF0">
            <w:pPr>
              <w:rPr>
                <w:rFonts w:cs="Arial"/>
                <w:color w:val="000000"/>
                <w:lang w:val="en-US"/>
              </w:rPr>
            </w:pPr>
          </w:p>
          <w:p w14:paraId="7C40FBF3" w14:textId="262DA90D" w:rsidR="00AF003C" w:rsidRDefault="00AF003C" w:rsidP="00365FF0">
            <w:pPr>
              <w:rPr>
                <w:rFonts w:cs="Arial"/>
                <w:color w:val="000000"/>
                <w:lang w:val="en-US"/>
              </w:rPr>
            </w:pPr>
            <w:r>
              <w:rPr>
                <w:rFonts w:cs="Arial"/>
                <w:color w:val="000000"/>
                <w:lang w:val="en-US"/>
              </w:rPr>
              <w:t>Cristina mon 1019</w:t>
            </w:r>
          </w:p>
          <w:p w14:paraId="40BB28CC" w14:textId="486B667F" w:rsidR="00AF003C" w:rsidRDefault="00D77789" w:rsidP="00365FF0">
            <w:pPr>
              <w:rPr>
                <w:rFonts w:cs="Arial"/>
                <w:color w:val="000000"/>
                <w:lang w:val="en-US"/>
              </w:rPr>
            </w:pPr>
            <w:r>
              <w:rPr>
                <w:rFonts w:cs="Arial"/>
                <w:color w:val="000000"/>
                <w:lang w:val="en-US"/>
              </w:rPr>
              <w:t>R</w:t>
            </w:r>
            <w:r w:rsidR="00AF003C">
              <w:rPr>
                <w:rFonts w:cs="Arial"/>
                <w:color w:val="000000"/>
                <w:lang w:val="en-US"/>
              </w:rPr>
              <w:t>eplies</w:t>
            </w:r>
          </w:p>
          <w:p w14:paraId="246697DD" w14:textId="5B47E8DB" w:rsidR="00D77789" w:rsidRDefault="00D77789" w:rsidP="00365FF0">
            <w:pPr>
              <w:rPr>
                <w:rFonts w:cs="Arial"/>
                <w:color w:val="000000"/>
                <w:lang w:val="en-US"/>
              </w:rPr>
            </w:pPr>
          </w:p>
          <w:p w14:paraId="70BD07C7" w14:textId="7753AFEE" w:rsidR="00D77789" w:rsidRDefault="00D77789" w:rsidP="00365FF0">
            <w:pPr>
              <w:rPr>
                <w:rFonts w:cs="Arial"/>
                <w:color w:val="000000"/>
                <w:lang w:val="en-US"/>
              </w:rPr>
            </w:pPr>
            <w:r>
              <w:rPr>
                <w:rFonts w:cs="Arial"/>
                <w:color w:val="000000"/>
                <w:lang w:val="en-US"/>
              </w:rPr>
              <w:t>Sung mon 1355</w:t>
            </w:r>
          </w:p>
          <w:p w14:paraId="6091454E" w14:textId="0A3558AA" w:rsidR="00D77789" w:rsidRDefault="00D77789" w:rsidP="00365FF0">
            <w:pPr>
              <w:rPr>
                <w:rFonts w:cs="Arial"/>
                <w:color w:val="000000"/>
                <w:lang w:val="en-US"/>
              </w:rPr>
            </w:pPr>
            <w:r>
              <w:rPr>
                <w:rFonts w:cs="Arial"/>
                <w:color w:val="000000"/>
                <w:lang w:val="en-US"/>
              </w:rPr>
              <w:t>replies</w:t>
            </w:r>
          </w:p>
          <w:p w14:paraId="0F4692C3" w14:textId="4B026792" w:rsidR="0081631E" w:rsidRDefault="0081631E" w:rsidP="00365FF0">
            <w:pPr>
              <w:rPr>
                <w:rFonts w:cs="Arial"/>
                <w:color w:val="000000"/>
                <w:lang w:val="en-US"/>
              </w:rPr>
            </w:pPr>
          </w:p>
        </w:tc>
      </w:tr>
      <w:tr w:rsidR="00365FF0" w:rsidRPr="009A4107" w14:paraId="7235EE2E" w14:textId="77777777" w:rsidTr="00E07479">
        <w:tc>
          <w:tcPr>
            <w:tcW w:w="976" w:type="dxa"/>
            <w:tcBorders>
              <w:top w:val="nil"/>
              <w:left w:val="thinThickThinSmallGap" w:sz="24" w:space="0" w:color="auto"/>
              <w:bottom w:val="nil"/>
            </w:tcBorders>
            <w:shd w:val="clear" w:color="auto" w:fill="auto"/>
          </w:tcPr>
          <w:p w14:paraId="13E65206"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05E5593F"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4A9D67AE" w14:textId="03FB1F4F" w:rsidR="00365FF0" w:rsidRPr="00686378" w:rsidRDefault="007B5BDD" w:rsidP="00365FF0">
            <w:hyperlink r:id="rId80" w:history="1">
              <w:r w:rsidR="00365FF0">
                <w:rPr>
                  <w:rStyle w:val="Hyperlink"/>
                </w:rPr>
                <w:t>C1-214372</w:t>
              </w:r>
            </w:hyperlink>
          </w:p>
        </w:tc>
        <w:tc>
          <w:tcPr>
            <w:tcW w:w="4191" w:type="dxa"/>
            <w:gridSpan w:val="3"/>
            <w:tcBorders>
              <w:top w:val="single" w:sz="4" w:space="0" w:color="auto"/>
              <w:bottom w:val="single" w:sz="4" w:space="0" w:color="auto"/>
            </w:tcBorders>
            <w:shd w:val="clear" w:color="auto" w:fill="FFFF00"/>
          </w:tcPr>
          <w:p w14:paraId="139F54FB" w14:textId="725B6B41" w:rsidR="00365FF0" w:rsidRDefault="00365FF0" w:rsidP="00365FF0">
            <w:pPr>
              <w:rPr>
                <w:rFonts w:cs="Arial"/>
                <w:lang w:val="en-US"/>
              </w:rPr>
            </w:pPr>
            <w:proofErr w:type="spellStart"/>
            <w:r>
              <w:rPr>
                <w:rFonts w:cs="Arial"/>
                <w:lang w:val="en-US"/>
              </w:rPr>
              <w:t>Signalling</w:t>
            </w:r>
            <w:proofErr w:type="spellEnd"/>
            <w:r>
              <w:rPr>
                <w:rFonts w:cs="Arial"/>
                <w:lang w:val="en-US"/>
              </w:rPr>
              <w:t xml:space="preserve"> support for UPIP for UEs not supporting standalone NR connected to 5GCN</w:t>
            </w:r>
          </w:p>
        </w:tc>
        <w:tc>
          <w:tcPr>
            <w:tcW w:w="1767" w:type="dxa"/>
            <w:tcBorders>
              <w:top w:val="single" w:sz="4" w:space="0" w:color="auto"/>
              <w:bottom w:val="single" w:sz="4" w:space="0" w:color="auto"/>
            </w:tcBorders>
            <w:shd w:val="clear" w:color="auto" w:fill="FFFF00"/>
          </w:tcPr>
          <w:p w14:paraId="628BE1B2" w14:textId="382E977F" w:rsidR="00365FF0" w:rsidRDefault="00365FF0" w:rsidP="00365FF0">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14:paraId="2B5E5291" w14:textId="6E76B8C7" w:rsidR="00365FF0" w:rsidRDefault="00365FF0" w:rsidP="00365FF0">
            <w:pPr>
              <w:rPr>
                <w:rFonts w:cs="Arial"/>
              </w:rPr>
            </w:pPr>
            <w:r>
              <w:rPr>
                <w:rFonts w:cs="Arial"/>
              </w:rPr>
              <w:t>CR 3445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FB5870" w14:textId="77777777" w:rsidR="0000306A" w:rsidRDefault="0000306A" w:rsidP="0000306A">
            <w:pPr>
              <w:rPr>
                <w:rFonts w:cs="Arial"/>
                <w:color w:val="000000"/>
                <w:lang w:val="en-US"/>
              </w:rPr>
            </w:pPr>
            <w:r>
              <w:rPr>
                <w:rFonts w:cs="Arial"/>
                <w:color w:val="000000"/>
                <w:lang w:val="en-US"/>
              </w:rPr>
              <w:t xml:space="preserve">Sung </w:t>
            </w:r>
            <w:proofErr w:type="spellStart"/>
            <w:r>
              <w:rPr>
                <w:rFonts w:cs="Arial"/>
                <w:color w:val="000000"/>
                <w:lang w:val="en-US"/>
              </w:rPr>
              <w:t>thu</w:t>
            </w:r>
            <w:proofErr w:type="spellEnd"/>
            <w:r>
              <w:rPr>
                <w:rFonts w:cs="Arial"/>
                <w:color w:val="000000"/>
                <w:lang w:val="en-US"/>
              </w:rPr>
              <w:t xml:space="preserve"> 0433</w:t>
            </w:r>
          </w:p>
          <w:p w14:paraId="55D05B15" w14:textId="77777777" w:rsidR="00365FF0" w:rsidRDefault="0000306A" w:rsidP="0000306A">
            <w:pPr>
              <w:rPr>
                <w:rFonts w:cs="Arial"/>
                <w:color w:val="000000"/>
                <w:lang w:val="en-US"/>
              </w:rPr>
            </w:pPr>
            <w:r>
              <w:rPr>
                <w:rFonts w:cs="Arial"/>
                <w:color w:val="000000"/>
                <w:lang w:val="en-US"/>
              </w:rPr>
              <w:t>Rev required, co-sign</w:t>
            </w:r>
          </w:p>
          <w:p w14:paraId="6C32395D" w14:textId="77777777" w:rsidR="00784320" w:rsidRDefault="00784320" w:rsidP="0000306A">
            <w:pPr>
              <w:rPr>
                <w:rFonts w:cs="Arial"/>
                <w:color w:val="000000"/>
                <w:lang w:val="en-US"/>
              </w:rPr>
            </w:pPr>
          </w:p>
          <w:p w14:paraId="5DCF85AA" w14:textId="77777777" w:rsidR="00784320" w:rsidRDefault="00784320" w:rsidP="00784320">
            <w:pPr>
              <w:rPr>
                <w:rFonts w:cs="Arial"/>
                <w:color w:val="000000"/>
                <w:lang w:val="en-US"/>
              </w:rPr>
            </w:pPr>
            <w:r>
              <w:rPr>
                <w:rFonts w:cs="Arial"/>
                <w:color w:val="000000"/>
                <w:lang w:val="en-US"/>
              </w:rPr>
              <w:t xml:space="preserve">Cristina </w:t>
            </w:r>
            <w:proofErr w:type="spellStart"/>
            <w:r>
              <w:rPr>
                <w:rFonts w:cs="Arial"/>
                <w:color w:val="000000"/>
                <w:lang w:val="en-US"/>
              </w:rPr>
              <w:t>thu</w:t>
            </w:r>
            <w:proofErr w:type="spellEnd"/>
            <w:r>
              <w:rPr>
                <w:rFonts w:cs="Arial"/>
                <w:color w:val="000000"/>
                <w:lang w:val="en-US"/>
              </w:rPr>
              <w:t xml:space="preserve"> 0524</w:t>
            </w:r>
          </w:p>
          <w:p w14:paraId="3F9B3153" w14:textId="77777777" w:rsidR="00784320" w:rsidRDefault="00784320" w:rsidP="00784320">
            <w:pPr>
              <w:rPr>
                <w:rFonts w:cs="Arial"/>
                <w:color w:val="000000"/>
                <w:lang w:val="en-US"/>
              </w:rPr>
            </w:pPr>
            <w:r>
              <w:rPr>
                <w:rFonts w:cs="Arial"/>
                <w:color w:val="000000"/>
                <w:lang w:val="en-US"/>
              </w:rPr>
              <w:t>Rev required</w:t>
            </w:r>
          </w:p>
          <w:p w14:paraId="485B7324" w14:textId="77777777" w:rsidR="00D57E95" w:rsidRDefault="00D57E95" w:rsidP="00784320">
            <w:pPr>
              <w:rPr>
                <w:rFonts w:cs="Arial"/>
                <w:color w:val="000000"/>
                <w:lang w:val="en-US"/>
              </w:rPr>
            </w:pPr>
          </w:p>
          <w:p w14:paraId="33829A1B" w14:textId="77777777" w:rsidR="00D57E95" w:rsidRDefault="00D57E95" w:rsidP="00784320">
            <w:pPr>
              <w:rPr>
                <w:rFonts w:cs="Arial"/>
                <w:color w:val="000000"/>
                <w:lang w:val="en-US"/>
              </w:rPr>
            </w:pPr>
            <w:r>
              <w:rPr>
                <w:rFonts w:cs="Arial"/>
                <w:color w:val="000000"/>
                <w:lang w:val="en-US"/>
              </w:rPr>
              <w:t xml:space="preserve">Lena </w:t>
            </w:r>
            <w:proofErr w:type="spellStart"/>
            <w:r>
              <w:rPr>
                <w:rFonts w:cs="Arial"/>
                <w:color w:val="000000"/>
                <w:lang w:val="en-US"/>
              </w:rPr>
              <w:t>fri</w:t>
            </w:r>
            <w:proofErr w:type="spellEnd"/>
            <w:r>
              <w:rPr>
                <w:rFonts w:cs="Arial"/>
                <w:color w:val="000000"/>
                <w:lang w:val="en-US"/>
              </w:rPr>
              <w:t xml:space="preserve"> 0603</w:t>
            </w:r>
          </w:p>
          <w:p w14:paraId="0FDBD215" w14:textId="77777777" w:rsidR="00D57E95" w:rsidRDefault="00D57E95" w:rsidP="00784320">
            <w:pPr>
              <w:rPr>
                <w:rFonts w:cs="Arial"/>
                <w:color w:val="000000"/>
                <w:lang w:val="en-US"/>
              </w:rPr>
            </w:pPr>
            <w:r>
              <w:rPr>
                <w:rFonts w:cs="Arial"/>
                <w:color w:val="000000"/>
                <w:lang w:val="en-US"/>
              </w:rPr>
              <w:t>Provides rev</w:t>
            </w:r>
          </w:p>
          <w:p w14:paraId="35265A6E" w14:textId="77777777" w:rsidR="00EC63E2" w:rsidRDefault="00EC63E2" w:rsidP="00784320">
            <w:pPr>
              <w:rPr>
                <w:rFonts w:cs="Arial"/>
                <w:color w:val="000000"/>
                <w:lang w:val="en-US"/>
              </w:rPr>
            </w:pPr>
          </w:p>
          <w:p w14:paraId="3E54C8FD" w14:textId="77777777" w:rsidR="00EC63E2" w:rsidRDefault="00EC63E2" w:rsidP="00784320">
            <w:pPr>
              <w:rPr>
                <w:rFonts w:cs="Arial"/>
                <w:color w:val="000000"/>
                <w:lang w:val="en-US"/>
              </w:rPr>
            </w:pPr>
            <w:r>
              <w:rPr>
                <w:rFonts w:cs="Arial"/>
                <w:color w:val="000000"/>
                <w:lang w:val="en-US"/>
              </w:rPr>
              <w:t xml:space="preserve">Cristina </w:t>
            </w:r>
            <w:proofErr w:type="spellStart"/>
            <w:r>
              <w:rPr>
                <w:rFonts w:cs="Arial"/>
                <w:color w:val="000000"/>
                <w:lang w:val="en-US"/>
              </w:rPr>
              <w:t>fri</w:t>
            </w:r>
            <w:proofErr w:type="spellEnd"/>
            <w:r>
              <w:rPr>
                <w:rFonts w:cs="Arial"/>
                <w:color w:val="000000"/>
                <w:lang w:val="en-US"/>
              </w:rPr>
              <w:t xml:space="preserve"> 1030</w:t>
            </w:r>
          </w:p>
          <w:p w14:paraId="29EFB75A" w14:textId="485039EA" w:rsidR="00EC63E2" w:rsidRDefault="0081631E" w:rsidP="00784320">
            <w:pPr>
              <w:rPr>
                <w:rFonts w:cs="Arial"/>
                <w:color w:val="000000"/>
                <w:lang w:val="en-US"/>
              </w:rPr>
            </w:pPr>
            <w:r>
              <w:rPr>
                <w:rFonts w:cs="Arial"/>
                <w:color w:val="000000"/>
                <w:lang w:val="en-US"/>
              </w:rPr>
              <w:t>C</w:t>
            </w:r>
            <w:r w:rsidR="00EC63E2">
              <w:rPr>
                <w:rFonts w:cs="Arial"/>
                <w:color w:val="000000"/>
                <w:lang w:val="en-US"/>
              </w:rPr>
              <w:t>omments</w:t>
            </w:r>
          </w:p>
          <w:p w14:paraId="1EE7AA94" w14:textId="77777777" w:rsidR="0081631E" w:rsidRDefault="0081631E" w:rsidP="00784320">
            <w:pPr>
              <w:rPr>
                <w:rFonts w:cs="Arial"/>
                <w:color w:val="000000"/>
                <w:lang w:val="en-US"/>
              </w:rPr>
            </w:pPr>
          </w:p>
          <w:p w14:paraId="61A28A85" w14:textId="77777777" w:rsidR="0081631E" w:rsidRDefault="0081631E" w:rsidP="00784320">
            <w:pPr>
              <w:rPr>
                <w:rFonts w:cs="Arial"/>
                <w:color w:val="000000"/>
                <w:lang w:val="en-US"/>
              </w:rPr>
            </w:pPr>
            <w:r>
              <w:rPr>
                <w:rFonts w:cs="Arial"/>
                <w:color w:val="000000"/>
                <w:lang w:val="en-US"/>
              </w:rPr>
              <w:t>Lena mon 0104</w:t>
            </w:r>
          </w:p>
          <w:p w14:paraId="283AD0B0" w14:textId="7C1C4EC8" w:rsidR="0081631E" w:rsidRDefault="00AF003C" w:rsidP="00784320">
            <w:pPr>
              <w:rPr>
                <w:rFonts w:cs="Arial"/>
                <w:color w:val="000000"/>
                <w:lang w:val="en-US"/>
              </w:rPr>
            </w:pPr>
            <w:r>
              <w:rPr>
                <w:rFonts w:cs="Arial"/>
                <w:color w:val="000000"/>
                <w:lang w:val="en-US"/>
              </w:rPr>
              <w:t>R</w:t>
            </w:r>
            <w:r w:rsidR="0081631E">
              <w:rPr>
                <w:rFonts w:cs="Arial"/>
                <w:color w:val="000000"/>
                <w:lang w:val="en-US"/>
              </w:rPr>
              <w:t>eplies</w:t>
            </w:r>
          </w:p>
          <w:p w14:paraId="63666B4E" w14:textId="77777777" w:rsidR="00AF003C" w:rsidRDefault="00AF003C" w:rsidP="00784320">
            <w:pPr>
              <w:rPr>
                <w:rFonts w:cs="Arial"/>
                <w:color w:val="000000"/>
                <w:lang w:val="en-US"/>
              </w:rPr>
            </w:pPr>
          </w:p>
          <w:p w14:paraId="0911CE09" w14:textId="77777777" w:rsidR="00AF003C" w:rsidRDefault="00AF003C" w:rsidP="00784320">
            <w:pPr>
              <w:rPr>
                <w:rFonts w:cs="Arial"/>
                <w:color w:val="000000"/>
                <w:lang w:val="en-US"/>
              </w:rPr>
            </w:pPr>
            <w:r>
              <w:rPr>
                <w:rFonts w:cs="Arial"/>
                <w:color w:val="000000"/>
                <w:lang w:val="en-US"/>
              </w:rPr>
              <w:t>Cristina mon 1007</w:t>
            </w:r>
          </w:p>
          <w:p w14:paraId="5C92438A" w14:textId="6AFB1414" w:rsidR="00AF003C" w:rsidRDefault="00AF003C" w:rsidP="00784320">
            <w:pPr>
              <w:rPr>
                <w:rFonts w:cs="Arial"/>
                <w:color w:val="000000"/>
                <w:lang w:val="en-US"/>
              </w:rPr>
            </w:pPr>
            <w:r>
              <w:rPr>
                <w:rFonts w:cs="Arial"/>
                <w:color w:val="000000"/>
                <w:lang w:val="en-US"/>
              </w:rPr>
              <w:t>replies</w:t>
            </w:r>
          </w:p>
        </w:tc>
      </w:tr>
      <w:tr w:rsidR="00365FF0" w:rsidRPr="009A4107" w14:paraId="7477E6D6" w14:textId="77777777" w:rsidTr="00E07479">
        <w:tc>
          <w:tcPr>
            <w:tcW w:w="976" w:type="dxa"/>
            <w:tcBorders>
              <w:top w:val="nil"/>
              <w:left w:val="thinThickThinSmallGap" w:sz="24" w:space="0" w:color="auto"/>
              <w:bottom w:val="nil"/>
            </w:tcBorders>
            <w:shd w:val="clear" w:color="auto" w:fill="auto"/>
          </w:tcPr>
          <w:p w14:paraId="30B9F36A"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68BC00DF"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0F7A6346" w14:textId="5376D17E" w:rsidR="00365FF0" w:rsidRPr="00686378" w:rsidRDefault="007B5BDD" w:rsidP="00365FF0">
            <w:hyperlink r:id="rId81" w:history="1">
              <w:r w:rsidR="00365FF0">
                <w:rPr>
                  <w:rStyle w:val="Hyperlink"/>
                </w:rPr>
                <w:t>C1-214647</w:t>
              </w:r>
            </w:hyperlink>
          </w:p>
        </w:tc>
        <w:tc>
          <w:tcPr>
            <w:tcW w:w="4191" w:type="dxa"/>
            <w:gridSpan w:val="3"/>
            <w:tcBorders>
              <w:top w:val="single" w:sz="4" w:space="0" w:color="auto"/>
              <w:bottom w:val="single" w:sz="4" w:space="0" w:color="auto"/>
            </w:tcBorders>
            <w:shd w:val="clear" w:color="auto" w:fill="FFFF00"/>
          </w:tcPr>
          <w:p w14:paraId="653F3C5C" w14:textId="3C135825" w:rsidR="00365FF0" w:rsidRDefault="00365FF0" w:rsidP="00365FF0">
            <w:pPr>
              <w:rPr>
                <w:rFonts w:cs="Arial"/>
                <w:lang w:val="en-US"/>
              </w:rPr>
            </w:pPr>
            <w:r>
              <w:rPr>
                <w:rFonts w:cs="Arial"/>
                <w:lang w:val="en-US"/>
              </w:rPr>
              <w:t>5G NAS Security Context handling for multiple registration</w:t>
            </w:r>
          </w:p>
        </w:tc>
        <w:tc>
          <w:tcPr>
            <w:tcW w:w="1767" w:type="dxa"/>
            <w:tcBorders>
              <w:top w:val="single" w:sz="4" w:space="0" w:color="auto"/>
              <w:bottom w:val="single" w:sz="4" w:space="0" w:color="auto"/>
            </w:tcBorders>
            <w:shd w:val="clear" w:color="auto" w:fill="FFFF00"/>
          </w:tcPr>
          <w:p w14:paraId="45FB7DA6" w14:textId="4D295351" w:rsidR="00365FF0" w:rsidRDefault="00365FF0" w:rsidP="00365FF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5C10162E" w14:textId="456E1607" w:rsidR="00365FF0" w:rsidRDefault="00365FF0" w:rsidP="00365FF0">
            <w:pPr>
              <w:rPr>
                <w:rFonts w:cs="Arial"/>
              </w:rPr>
            </w:pPr>
            <w:r>
              <w:rPr>
                <w:rFonts w:cs="Arial"/>
              </w:rPr>
              <w:t>CR 3545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2FCA7C" w14:textId="17E51F08" w:rsidR="00365FF0" w:rsidRDefault="00F97DEE" w:rsidP="00365FF0">
            <w:pPr>
              <w:rPr>
                <w:rFonts w:cs="Arial"/>
                <w:color w:val="000000"/>
                <w:lang w:val="en-US"/>
              </w:rPr>
            </w:pPr>
            <w:r>
              <w:rPr>
                <w:rFonts w:cs="Arial"/>
                <w:color w:val="000000"/>
                <w:lang w:val="en-US"/>
              </w:rPr>
              <w:t>Backward compatibility analysis missing</w:t>
            </w:r>
          </w:p>
        </w:tc>
      </w:tr>
      <w:tr w:rsidR="00365FF0" w:rsidRPr="009A4107" w14:paraId="2EDF4C5A" w14:textId="77777777" w:rsidTr="00E07479">
        <w:tc>
          <w:tcPr>
            <w:tcW w:w="976" w:type="dxa"/>
            <w:tcBorders>
              <w:top w:val="nil"/>
              <w:left w:val="thinThickThinSmallGap" w:sz="24" w:space="0" w:color="auto"/>
              <w:bottom w:val="nil"/>
            </w:tcBorders>
            <w:shd w:val="clear" w:color="auto" w:fill="auto"/>
          </w:tcPr>
          <w:p w14:paraId="499A659A"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4338A78D"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6F80A78F" w14:textId="3DA5D44A" w:rsidR="00365FF0" w:rsidRPr="00686378" w:rsidRDefault="007B5BDD" w:rsidP="00365FF0">
            <w:hyperlink r:id="rId82" w:history="1">
              <w:r w:rsidR="00365FF0">
                <w:rPr>
                  <w:rStyle w:val="Hyperlink"/>
                </w:rPr>
                <w:t>C1-214648</w:t>
              </w:r>
            </w:hyperlink>
          </w:p>
        </w:tc>
        <w:tc>
          <w:tcPr>
            <w:tcW w:w="4191" w:type="dxa"/>
            <w:gridSpan w:val="3"/>
            <w:tcBorders>
              <w:top w:val="single" w:sz="4" w:space="0" w:color="auto"/>
              <w:bottom w:val="single" w:sz="4" w:space="0" w:color="auto"/>
            </w:tcBorders>
            <w:shd w:val="clear" w:color="auto" w:fill="FFFF00"/>
          </w:tcPr>
          <w:p w14:paraId="35A902E6" w14:textId="38C2C4FE" w:rsidR="00365FF0" w:rsidRDefault="00365FF0" w:rsidP="00365FF0">
            <w:pPr>
              <w:rPr>
                <w:rFonts w:cs="Arial"/>
                <w:lang w:val="en-US"/>
              </w:rPr>
            </w:pPr>
            <w:r>
              <w:rPr>
                <w:rFonts w:cs="Arial"/>
                <w:lang w:val="en-US"/>
              </w:rPr>
              <w:t>5G NAS Security Context handling for multiple registration</w:t>
            </w:r>
          </w:p>
        </w:tc>
        <w:tc>
          <w:tcPr>
            <w:tcW w:w="1767" w:type="dxa"/>
            <w:tcBorders>
              <w:top w:val="single" w:sz="4" w:space="0" w:color="auto"/>
              <w:bottom w:val="single" w:sz="4" w:space="0" w:color="auto"/>
            </w:tcBorders>
            <w:shd w:val="clear" w:color="auto" w:fill="FFFF00"/>
          </w:tcPr>
          <w:p w14:paraId="2FE10567" w14:textId="230C28C1" w:rsidR="00365FF0" w:rsidRDefault="00365FF0" w:rsidP="00365FF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6698FDB5" w14:textId="24843DD8" w:rsidR="00365FF0" w:rsidRDefault="00365FF0" w:rsidP="00365FF0">
            <w:pPr>
              <w:rPr>
                <w:rFonts w:cs="Arial"/>
              </w:rPr>
            </w:pPr>
            <w:r>
              <w:rPr>
                <w:rFonts w:cs="Arial"/>
              </w:rPr>
              <w:t>CR 3546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49F8ED" w14:textId="6B2A0577" w:rsidR="00365FF0" w:rsidRDefault="00365FF0" w:rsidP="00365FF0">
            <w:pPr>
              <w:rPr>
                <w:rFonts w:cs="Arial"/>
                <w:color w:val="000000"/>
                <w:lang w:val="en-US"/>
              </w:rPr>
            </w:pPr>
            <w:r>
              <w:rPr>
                <w:rFonts w:cs="Arial"/>
                <w:color w:val="000000"/>
                <w:lang w:val="en-US"/>
              </w:rPr>
              <w:t>Cover page, CR# wrong</w:t>
            </w:r>
          </w:p>
        </w:tc>
      </w:tr>
      <w:tr w:rsidR="00365FF0" w:rsidRPr="009A4107" w14:paraId="5FEE35F0" w14:textId="77777777" w:rsidTr="00366DCF">
        <w:tc>
          <w:tcPr>
            <w:tcW w:w="976" w:type="dxa"/>
            <w:tcBorders>
              <w:top w:val="nil"/>
              <w:left w:val="thinThickThinSmallGap" w:sz="24" w:space="0" w:color="auto"/>
              <w:bottom w:val="nil"/>
            </w:tcBorders>
            <w:shd w:val="clear" w:color="auto" w:fill="auto"/>
          </w:tcPr>
          <w:p w14:paraId="0340ADC6"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63573628"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23C58356" w14:textId="77777777" w:rsidR="00365FF0" w:rsidRPr="00686378" w:rsidRDefault="00365FF0" w:rsidP="00365FF0"/>
        </w:tc>
        <w:tc>
          <w:tcPr>
            <w:tcW w:w="4191" w:type="dxa"/>
            <w:gridSpan w:val="3"/>
            <w:tcBorders>
              <w:top w:val="single" w:sz="4" w:space="0" w:color="auto"/>
              <w:bottom w:val="single" w:sz="4" w:space="0" w:color="auto"/>
            </w:tcBorders>
            <w:shd w:val="clear" w:color="auto" w:fill="FFFFFF"/>
          </w:tcPr>
          <w:p w14:paraId="6B4C4CD0" w14:textId="77777777" w:rsidR="00365FF0" w:rsidRDefault="00365FF0" w:rsidP="00365FF0">
            <w:pPr>
              <w:rPr>
                <w:rFonts w:cs="Arial"/>
                <w:lang w:val="en-US"/>
              </w:rPr>
            </w:pPr>
          </w:p>
        </w:tc>
        <w:tc>
          <w:tcPr>
            <w:tcW w:w="1767" w:type="dxa"/>
            <w:tcBorders>
              <w:top w:val="single" w:sz="4" w:space="0" w:color="auto"/>
              <w:bottom w:val="single" w:sz="4" w:space="0" w:color="auto"/>
            </w:tcBorders>
            <w:shd w:val="clear" w:color="auto" w:fill="FFFFFF"/>
          </w:tcPr>
          <w:p w14:paraId="692BA7D8" w14:textId="77777777" w:rsidR="00365FF0" w:rsidRDefault="00365FF0" w:rsidP="00365FF0">
            <w:pPr>
              <w:rPr>
                <w:rFonts w:cs="Arial"/>
                <w:lang w:val="en-US"/>
              </w:rPr>
            </w:pPr>
          </w:p>
        </w:tc>
        <w:tc>
          <w:tcPr>
            <w:tcW w:w="826" w:type="dxa"/>
            <w:tcBorders>
              <w:top w:val="single" w:sz="4" w:space="0" w:color="auto"/>
              <w:bottom w:val="single" w:sz="4" w:space="0" w:color="auto"/>
            </w:tcBorders>
            <w:shd w:val="clear" w:color="auto" w:fill="FFFFFF"/>
          </w:tcPr>
          <w:p w14:paraId="4AD2F30B"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2C437" w14:textId="77777777" w:rsidR="00365FF0" w:rsidRDefault="00365FF0" w:rsidP="00365FF0">
            <w:pPr>
              <w:rPr>
                <w:rFonts w:cs="Arial"/>
                <w:color w:val="000000"/>
                <w:lang w:val="en-US"/>
              </w:rPr>
            </w:pPr>
          </w:p>
        </w:tc>
      </w:tr>
      <w:tr w:rsidR="00365FF0" w:rsidRPr="009A4107" w14:paraId="563F9679" w14:textId="77777777" w:rsidTr="00366DCF">
        <w:tc>
          <w:tcPr>
            <w:tcW w:w="976" w:type="dxa"/>
            <w:tcBorders>
              <w:top w:val="nil"/>
              <w:left w:val="thinThickThinSmallGap" w:sz="24" w:space="0" w:color="auto"/>
              <w:bottom w:val="nil"/>
            </w:tcBorders>
            <w:shd w:val="clear" w:color="auto" w:fill="auto"/>
          </w:tcPr>
          <w:p w14:paraId="50982EB9"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794556AE"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741B4B7E" w14:textId="77777777" w:rsidR="00365FF0" w:rsidRPr="00686378" w:rsidRDefault="00365FF0" w:rsidP="00365FF0"/>
        </w:tc>
        <w:tc>
          <w:tcPr>
            <w:tcW w:w="4191" w:type="dxa"/>
            <w:gridSpan w:val="3"/>
            <w:tcBorders>
              <w:top w:val="single" w:sz="4" w:space="0" w:color="auto"/>
              <w:bottom w:val="single" w:sz="4" w:space="0" w:color="auto"/>
            </w:tcBorders>
            <w:shd w:val="clear" w:color="auto" w:fill="FFFFFF"/>
          </w:tcPr>
          <w:p w14:paraId="562C0B65" w14:textId="77777777" w:rsidR="00365FF0" w:rsidRDefault="00365FF0" w:rsidP="00365FF0">
            <w:pPr>
              <w:rPr>
                <w:rFonts w:cs="Arial"/>
                <w:lang w:val="en-US"/>
              </w:rPr>
            </w:pPr>
          </w:p>
        </w:tc>
        <w:tc>
          <w:tcPr>
            <w:tcW w:w="1767" w:type="dxa"/>
            <w:tcBorders>
              <w:top w:val="single" w:sz="4" w:space="0" w:color="auto"/>
              <w:bottom w:val="single" w:sz="4" w:space="0" w:color="auto"/>
            </w:tcBorders>
            <w:shd w:val="clear" w:color="auto" w:fill="FFFFFF"/>
          </w:tcPr>
          <w:p w14:paraId="72BE0DCF" w14:textId="77777777" w:rsidR="00365FF0" w:rsidRDefault="00365FF0" w:rsidP="00365FF0">
            <w:pPr>
              <w:rPr>
                <w:rFonts w:cs="Arial"/>
                <w:lang w:val="en-US"/>
              </w:rPr>
            </w:pPr>
          </w:p>
        </w:tc>
        <w:tc>
          <w:tcPr>
            <w:tcW w:w="826" w:type="dxa"/>
            <w:tcBorders>
              <w:top w:val="single" w:sz="4" w:space="0" w:color="auto"/>
              <w:bottom w:val="single" w:sz="4" w:space="0" w:color="auto"/>
            </w:tcBorders>
            <w:shd w:val="clear" w:color="auto" w:fill="FFFFFF"/>
          </w:tcPr>
          <w:p w14:paraId="0024C287"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76021" w14:textId="77777777" w:rsidR="00365FF0" w:rsidRDefault="00365FF0" w:rsidP="00365FF0">
            <w:pPr>
              <w:rPr>
                <w:rFonts w:cs="Arial"/>
                <w:color w:val="000000"/>
                <w:lang w:val="en-US"/>
              </w:rPr>
            </w:pPr>
          </w:p>
        </w:tc>
      </w:tr>
      <w:tr w:rsidR="00365FF0" w:rsidRPr="009A4107" w14:paraId="7A1A919B" w14:textId="77777777" w:rsidTr="00366DCF">
        <w:tc>
          <w:tcPr>
            <w:tcW w:w="976" w:type="dxa"/>
            <w:tcBorders>
              <w:top w:val="nil"/>
              <w:left w:val="thinThickThinSmallGap" w:sz="24" w:space="0" w:color="auto"/>
              <w:bottom w:val="nil"/>
            </w:tcBorders>
            <w:shd w:val="clear" w:color="auto" w:fill="auto"/>
          </w:tcPr>
          <w:p w14:paraId="607C88EE"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249DFEA9"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5C3F57F5" w14:textId="77777777" w:rsidR="00365FF0" w:rsidRPr="00686378" w:rsidRDefault="00365FF0" w:rsidP="00365FF0"/>
        </w:tc>
        <w:tc>
          <w:tcPr>
            <w:tcW w:w="4191" w:type="dxa"/>
            <w:gridSpan w:val="3"/>
            <w:tcBorders>
              <w:top w:val="single" w:sz="4" w:space="0" w:color="auto"/>
              <w:bottom w:val="single" w:sz="4" w:space="0" w:color="auto"/>
            </w:tcBorders>
            <w:shd w:val="clear" w:color="auto" w:fill="FFFFFF"/>
          </w:tcPr>
          <w:p w14:paraId="051E458C" w14:textId="77777777" w:rsidR="00365FF0" w:rsidRDefault="00365FF0" w:rsidP="00365FF0">
            <w:pPr>
              <w:rPr>
                <w:rFonts w:cs="Arial"/>
                <w:lang w:val="en-US"/>
              </w:rPr>
            </w:pPr>
          </w:p>
        </w:tc>
        <w:tc>
          <w:tcPr>
            <w:tcW w:w="1767" w:type="dxa"/>
            <w:tcBorders>
              <w:top w:val="single" w:sz="4" w:space="0" w:color="auto"/>
              <w:bottom w:val="single" w:sz="4" w:space="0" w:color="auto"/>
            </w:tcBorders>
            <w:shd w:val="clear" w:color="auto" w:fill="FFFFFF"/>
          </w:tcPr>
          <w:p w14:paraId="755EC2C7" w14:textId="77777777" w:rsidR="00365FF0" w:rsidRDefault="00365FF0" w:rsidP="00365FF0">
            <w:pPr>
              <w:rPr>
                <w:rFonts w:cs="Arial"/>
                <w:lang w:val="en-US"/>
              </w:rPr>
            </w:pPr>
          </w:p>
        </w:tc>
        <w:tc>
          <w:tcPr>
            <w:tcW w:w="826" w:type="dxa"/>
            <w:tcBorders>
              <w:top w:val="single" w:sz="4" w:space="0" w:color="auto"/>
              <w:bottom w:val="single" w:sz="4" w:space="0" w:color="auto"/>
            </w:tcBorders>
            <w:shd w:val="clear" w:color="auto" w:fill="FFFFFF"/>
          </w:tcPr>
          <w:p w14:paraId="4F6351F7"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4C4C5E" w14:textId="77777777" w:rsidR="00365FF0" w:rsidRDefault="00365FF0" w:rsidP="00365FF0">
            <w:pPr>
              <w:rPr>
                <w:rFonts w:cs="Arial"/>
                <w:color w:val="000000"/>
                <w:lang w:val="en-US"/>
              </w:rPr>
            </w:pPr>
          </w:p>
        </w:tc>
      </w:tr>
      <w:tr w:rsidR="00365FF0" w:rsidRPr="009A4107" w14:paraId="27A93F6F" w14:textId="77777777" w:rsidTr="00366DCF">
        <w:tc>
          <w:tcPr>
            <w:tcW w:w="976" w:type="dxa"/>
            <w:tcBorders>
              <w:top w:val="nil"/>
              <w:left w:val="thinThickThinSmallGap" w:sz="24" w:space="0" w:color="auto"/>
              <w:bottom w:val="single" w:sz="4" w:space="0" w:color="auto"/>
            </w:tcBorders>
            <w:shd w:val="clear" w:color="auto" w:fill="auto"/>
          </w:tcPr>
          <w:p w14:paraId="16FDDF54" w14:textId="77777777" w:rsidR="00365FF0" w:rsidRPr="009A4107" w:rsidRDefault="00365FF0" w:rsidP="00365FF0">
            <w:pPr>
              <w:rPr>
                <w:rFonts w:cs="Arial"/>
                <w:lang w:val="en-US"/>
              </w:rPr>
            </w:pPr>
          </w:p>
        </w:tc>
        <w:tc>
          <w:tcPr>
            <w:tcW w:w="1317" w:type="dxa"/>
            <w:gridSpan w:val="2"/>
            <w:tcBorders>
              <w:top w:val="nil"/>
              <w:bottom w:val="single" w:sz="4" w:space="0" w:color="auto"/>
            </w:tcBorders>
            <w:shd w:val="clear" w:color="auto" w:fill="auto"/>
          </w:tcPr>
          <w:p w14:paraId="246D55E9"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11858E8F" w14:textId="77777777" w:rsidR="00365FF0" w:rsidRPr="009A4107" w:rsidRDefault="00365FF0" w:rsidP="00365FF0">
            <w:pPr>
              <w:rPr>
                <w:rFonts w:cs="Arial"/>
                <w:lang w:val="en-US"/>
              </w:rPr>
            </w:pPr>
          </w:p>
        </w:tc>
        <w:tc>
          <w:tcPr>
            <w:tcW w:w="4191" w:type="dxa"/>
            <w:gridSpan w:val="3"/>
            <w:tcBorders>
              <w:top w:val="single" w:sz="4" w:space="0" w:color="auto"/>
              <w:bottom w:val="single" w:sz="4" w:space="0" w:color="auto"/>
            </w:tcBorders>
            <w:shd w:val="clear" w:color="auto" w:fill="FFFFFF"/>
          </w:tcPr>
          <w:p w14:paraId="4BBABF4B" w14:textId="77777777" w:rsidR="00365FF0" w:rsidRPr="009A4107" w:rsidRDefault="00365FF0" w:rsidP="00365FF0">
            <w:pPr>
              <w:rPr>
                <w:rFonts w:cs="Arial"/>
                <w:lang w:val="en-US"/>
              </w:rPr>
            </w:pPr>
          </w:p>
        </w:tc>
        <w:tc>
          <w:tcPr>
            <w:tcW w:w="1767" w:type="dxa"/>
            <w:tcBorders>
              <w:top w:val="single" w:sz="4" w:space="0" w:color="auto"/>
              <w:bottom w:val="single" w:sz="4" w:space="0" w:color="auto"/>
            </w:tcBorders>
            <w:shd w:val="clear" w:color="auto" w:fill="FFFFFF"/>
          </w:tcPr>
          <w:p w14:paraId="564974B0" w14:textId="77777777" w:rsidR="00365FF0" w:rsidRPr="009A4107" w:rsidRDefault="00365FF0" w:rsidP="00365FF0">
            <w:pPr>
              <w:rPr>
                <w:rFonts w:cs="Arial"/>
                <w:lang w:val="en-US"/>
              </w:rPr>
            </w:pPr>
          </w:p>
        </w:tc>
        <w:tc>
          <w:tcPr>
            <w:tcW w:w="826" w:type="dxa"/>
            <w:tcBorders>
              <w:top w:val="single" w:sz="4" w:space="0" w:color="auto"/>
              <w:bottom w:val="single" w:sz="4" w:space="0" w:color="auto"/>
            </w:tcBorders>
            <w:shd w:val="clear" w:color="auto" w:fill="FFFFFF"/>
          </w:tcPr>
          <w:p w14:paraId="5B0E78F9" w14:textId="77777777" w:rsidR="00365FF0" w:rsidRPr="009A4107" w:rsidRDefault="00365FF0" w:rsidP="00365FF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43DE05" w14:textId="77777777" w:rsidR="00365FF0" w:rsidRPr="009A4107" w:rsidRDefault="00365FF0" w:rsidP="00365FF0">
            <w:pPr>
              <w:rPr>
                <w:rFonts w:eastAsia="Batang" w:cs="Arial"/>
                <w:lang w:val="en-US" w:eastAsia="ko-KR"/>
              </w:rPr>
            </w:pPr>
          </w:p>
        </w:tc>
      </w:tr>
      <w:tr w:rsidR="00365FF0" w:rsidRPr="00D95972" w14:paraId="5D889B6D"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22F34218" w14:textId="77777777" w:rsidR="00365FF0" w:rsidRPr="009A4107" w:rsidRDefault="00365FF0" w:rsidP="00365FF0">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693B521B" w14:textId="77777777" w:rsidR="00365FF0" w:rsidRPr="00D95972" w:rsidRDefault="00365FF0" w:rsidP="00365FF0">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23C9C946"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0F3B58C0" w14:textId="77777777" w:rsidR="00365FF0" w:rsidRPr="00D95972" w:rsidRDefault="00365FF0" w:rsidP="00365FF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72C87AD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101C7F3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483792" w14:textId="77777777" w:rsidR="00365FF0" w:rsidRPr="00D95972" w:rsidRDefault="00365FF0" w:rsidP="00365FF0">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365FF0" w:rsidRPr="00D95972" w14:paraId="7C9B205E" w14:textId="77777777" w:rsidTr="00366DCF">
        <w:tc>
          <w:tcPr>
            <w:tcW w:w="976" w:type="dxa"/>
            <w:tcBorders>
              <w:top w:val="nil"/>
              <w:left w:val="thinThickThinSmallGap" w:sz="24" w:space="0" w:color="auto"/>
              <w:bottom w:val="nil"/>
            </w:tcBorders>
            <w:shd w:val="clear" w:color="auto" w:fill="auto"/>
          </w:tcPr>
          <w:p w14:paraId="5CBF9810"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3D397421"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6028F96B" w14:textId="77777777" w:rsidR="00365FF0" w:rsidRPr="00F365E1" w:rsidRDefault="00365FF0" w:rsidP="00365FF0"/>
        </w:tc>
        <w:tc>
          <w:tcPr>
            <w:tcW w:w="4191" w:type="dxa"/>
            <w:gridSpan w:val="3"/>
            <w:tcBorders>
              <w:top w:val="single" w:sz="4" w:space="0" w:color="auto"/>
              <w:bottom w:val="single" w:sz="4" w:space="0" w:color="auto"/>
            </w:tcBorders>
            <w:shd w:val="clear" w:color="auto" w:fill="FFFFFF"/>
          </w:tcPr>
          <w:p w14:paraId="1EF5592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45695055"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743BA4B1"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2A1602" w14:textId="77777777" w:rsidR="00365FF0" w:rsidRDefault="00365FF0" w:rsidP="00365FF0">
            <w:pPr>
              <w:rPr>
                <w:rFonts w:eastAsia="Batang" w:cs="Arial"/>
                <w:lang w:val="en-US" w:eastAsia="ko-KR"/>
              </w:rPr>
            </w:pPr>
          </w:p>
        </w:tc>
      </w:tr>
      <w:tr w:rsidR="00365FF0" w:rsidRPr="00D95972" w14:paraId="19B75740" w14:textId="77777777" w:rsidTr="00366DCF">
        <w:tc>
          <w:tcPr>
            <w:tcW w:w="976" w:type="dxa"/>
            <w:tcBorders>
              <w:top w:val="nil"/>
              <w:left w:val="thinThickThinSmallGap" w:sz="24" w:space="0" w:color="auto"/>
              <w:bottom w:val="nil"/>
            </w:tcBorders>
            <w:shd w:val="clear" w:color="auto" w:fill="auto"/>
          </w:tcPr>
          <w:p w14:paraId="6635A796"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336B25FF"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309D6ED2" w14:textId="77777777" w:rsidR="00365FF0" w:rsidRPr="00F365E1" w:rsidRDefault="00365FF0" w:rsidP="00365FF0"/>
        </w:tc>
        <w:tc>
          <w:tcPr>
            <w:tcW w:w="4191" w:type="dxa"/>
            <w:gridSpan w:val="3"/>
            <w:tcBorders>
              <w:top w:val="single" w:sz="4" w:space="0" w:color="auto"/>
              <w:bottom w:val="single" w:sz="4" w:space="0" w:color="auto"/>
            </w:tcBorders>
            <w:shd w:val="clear" w:color="auto" w:fill="FFFFFF"/>
          </w:tcPr>
          <w:p w14:paraId="22B13732"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039F48E4"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10BC107F"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D19E6C" w14:textId="77777777" w:rsidR="00365FF0" w:rsidRDefault="00365FF0" w:rsidP="00365FF0">
            <w:pPr>
              <w:rPr>
                <w:rFonts w:eastAsia="Batang" w:cs="Arial"/>
                <w:lang w:val="en-US" w:eastAsia="ko-KR"/>
              </w:rPr>
            </w:pPr>
          </w:p>
        </w:tc>
      </w:tr>
      <w:tr w:rsidR="00365FF0" w:rsidRPr="00D95972" w14:paraId="5831B87C" w14:textId="77777777" w:rsidTr="00366DCF">
        <w:tc>
          <w:tcPr>
            <w:tcW w:w="976" w:type="dxa"/>
            <w:tcBorders>
              <w:top w:val="nil"/>
              <w:left w:val="thinThickThinSmallGap" w:sz="24" w:space="0" w:color="auto"/>
              <w:bottom w:val="nil"/>
            </w:tcBorders>
            <w:shd w:val="clear" w:color="auto" w:fill="auto"/>
          </w:tcPr>
          <w:p w14:paraId="3AF879EA"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6969CD7D"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1AFD193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ABC2C0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FF2612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086408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6664B2" w14:textId="77777777" w:rsidR="00365FF0" w:rsidRPr="00D95972" w:rsidRDefault="00365FF0" w:rsidP="00365FF0">
            <w:pPr>
              <w:rPr>
                <w:rFonts w:eastAsia="Batang" w:cs="Arial"/>
                <w:lang w:val="en-US" w:eastAsia="ko-KR"/>
              </w:rPr>
            </w:pPr>
          </w:p>
        </w:tc>
      </w:tr>
      <w:tr w:rsidR="00365FF0" w:rsidRPr="00D95972" w14:paraId="56DE5F35" w14:textId="77777777" w:rsidTr="00366DCF">
        <w:tc>
          <w:tcPr>
            <w:tcW w:w="976" w:type="dxa"/>
            <w:tcBorders>
              <w:top w:val="nil"/>
              <w:left w:val="thinThickThinSmallGap" w:sz="24" w:space="0" w:color="auto"/>
              <w:bottom w:val="nil"/>
            </w:tcBorders>
            <w:shd w:val="clear" w:color="auto" w:fill="auto"/>
          </w:tcPr>
          <w:p w14:paraId="067F534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DA98EC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CD80C1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753A77E"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F4D52E7"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47268B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283DF9" w14:textId="77777777" w:rsidR="00365FF0" w:rsidRPr="00D95972" w:rsidRDefault="00365FF0" w:rsidP="00365FF0">
            <w:pPr>
              <w:rPr>
                <w:rFonts w:cs="Arial"/>
              </w:rPr>
            </w:pPr>
          </w:p>
        </w:tc>
      </w:tr>
      <w:tr w:rsidR="00365FF0" w:rsidRPr="00D95972" w14:paraId="42B8A2E5" w14:textId="77777777" w:rsidTr="00366DCF">
        <w:tc>
          <w:tcPr>
            <w:tcW w:w="976" w:type="dxa"/>
            <w:tcBorders>
              <w:top w:val="single" w:sz="4" w:space="0" w:color="auto"/>
              <w:left w:val="thinThickThinSmallGap" w:sz="24" w:space="0" w:color="auto"/>
              <w:bottom w:val="single" w:sz="4" w:space="0" w:color="auto"/>
            </w:tcBorders>
          </w:tcPr>
          <w:p w14:paraId="2BF767B8"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D52D429" w14:textId="77777777" w:rsidR="00365FF0" w:rsidRPr="00DE6A60" w:rsidRDefault="00365FF0" w:rsidP="00365FF0">
            <w:pPr>
              <w:rPr>
                <w:rFonts w:cs="Arial"/>
                <w:lang w:val="nb-NO"/>
              </w:rPr>
            </w:pPr>
            <w:r>
              <w:t>ATSSS</w:t>
            </w:r>
          </w:p>
        </w:tc>
        <w:tc>
          <w:tcPr>
            <w:tcW w:w="1088" w:type="dxa"/>
            <w:tcBorders>
              <w:top w:val="single" w:sz="4" w:space="0" w:color="auto"/>
              <w:bottom w:val="single" w:sz="4" w:space="0" w:color="auto"/>
            </w:tcBorders>
          </w:tcPr>
          <w:p w14:paraId="7DA20C52"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4CBFA76A"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F8670A3"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139C02F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632AB158" w14:textId="77777777" w:rsidR="00365FF0" w:rsidRDefault="00365FF0" w:rsidP="00365FF0">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77E26138" w14:textId="77777777" w:rsidR="00365FF0" w:rsidRPr="006717CA" w:rsidRDefault="00365FF0" w:rsidP="00365FF0">
            <w:pPr>
              <w:rPr>
                <w:rFonts w:eastAsia="Batang" w:cs="Arial"/>
                <w:color w:val="000000"/>
                <w:lang w:eastAsia="ko-KR"/>
              </w:rPr>
            </w:pPr>
          </w:p>
        </w:tc>
      </w:tr>
      <w:tr w:rsidR="00365FF0" w:rsidRPr="00D95972" w14:paraId="3A00BCA6" w14:textId="77777777" w:rsidTr="00366DCF">
        <w:tc>
          <w:tcPr>
            <w:tcW w:w="976" w:type="dxa"/>
            <w:tcBorders>
              <w:top w:val="nil"/>
              <w:left w:val="thinThickThinSmallGap" w:sz="24" w:space="0" w:color="auto"/>
              <w:bottom w:val="nil"/>
            </w:tcBorders>
            <w:shd w:val="clear" w:color="auto" w:fill="auto"/>
          </w:tcPr>
          <w:p w14:paraId="404E074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C7A11B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205D0E0" w14:textId="77777777" w:rsidR="00365FF0"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42AFAD6"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2FE5DF4D"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20B454AE"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216A88" w14:textId="77777777" w:rsidR="00365FF0" w:rsidRPr="00D95972" w:rsidRDefault="00365FF0" w:rsidP="00365FF0">
            <w:pPr>
              <w:rPr>
                <w:rFonts w:cs="Arial"/>
              </w:rPr>
            </w:pPr>
          </w:p>
        </w:tc>
      </w:tr>
      <w:tr w:rsidR="00365FF0" w:rsidRPr="00D95972" w14:paraId="44927FBB" w14:textId="77777777" w:rsidTr="00366DCF">
        <w:tc>
          <w:tcPr>
            <w:tcW w:w="976" w:type="dxa"/>
            <w:tcBorders>
              <w:top w:val="nil"/>
              <w:left w:val="thinThickThinSmallGap" w:sz="24" w:space="0" w:color="auto"/>
              <w:bottom w:val="nil"/>
            </w:tcBorders>
            <w:shd w:val="clear" w:color="auto" w:fill="auto"/>
          </w:tcPr>
          <w:p w14:paraId="25D2DEF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5C0B912"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D88AD5F"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F6FFA71"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5E78E4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F4B043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EE0069" w14:textId="77777777" w:rsidR="00365FF0" w:rsidRPr="00D95972" w:rsidRDefault="00365FF0" w:rsidP="00365FF0">
            <w:pPr>
              <w:rPr>
                <w:rFonts w:cs="Arial"/>
              </w:rPr>
            </w:pPr>
          </w:p>
        </w:tc>
      </w:tr>
      <w:tr w:rsidR="00365FF0" w:rsidRPr="00D95972" w14:paraId="5834801D" w14:textId="77777777" w:rsidTr="00366DCF">
        <w:tc>
          <w:tcPr>
            <w:tcW w:w="976" w:type="dxa"/>
            <w:tcBorders>
              <w:top w:val="single" w:sz="4" w:space="0" w:color="auto"/>
              <w:left w:val="thinThickThinSmallGap" w:sz="24" w:space="0" w:color="auto"/>
              <w:bottom w:val="single" w:sz="4" w:space="0" w:color="auto"/>
            </w:tcBorders>
          </w:tcPr>
          <w:p w14:paraId="433AFCA1"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8FA8235" w14:textId="77777777" w:rsidR="00365FF0" w:rsidRPr="00DE6A60" w:rsidRDefault="00365FF0" w:rsidP="00365FF0">
            <w:pPr>
              <w:rPr>
                <w:rFonts w:cs="Arial"/>
                <w:lang w:val="nb-NO"/>
              </w:rPr>
            </w:pPr>
            <w:proofErr w:type="spellStart"/>
            <w:r>
              <w:t>eNS</w:t>
            </w:r>
            <w:proofErr w:type="spellEnd"/>
          </w:p>
        </w:tc>
        <w:tc>
          <w:tcPr>
            <w:tcW w:w="1088" w:type="dxa"/>
            <w:tcBorders>
              <w:top w:val="single" w:sz="4" w:space="0" w:color="auto"/>
              <w:bottom w:val="single" w:sz="4" w:space="0" w:color="auto"/>
            </w:tcBorders>
          </w:tcPr>
          <w:p w14:paraId="4D61FD4D"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433F48D7"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DDA4016"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68D97FF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7B0FA0EA" w14:textId="77777777" w:rsidR="00365FF0" w:rsidRDefault="00365FF0" w:rsidP="00365FF0">
            <w:r>
              <w:t>CT aspects on enhancement of network slicing</w:t>
            </w:r>
          </w:p>
          <w:p w14:paraId="219D1DF5" w14:textId="77777777" w:rsidR="00365FF0" w:rsidRDefault="00365FF0" w:rsidP="00365FF0">
            <w:pPr>
              <w:rPr>
                <w:rFonts w:eastAsia="Batang" w:cs="Arial"/>
                <w:color w:val="000000"/>
                <w:lang w:eastAsia="ko-KR"/>
              </w:rPr>
            </w:pPr>
          </w:p>
          <w:p w14:paraId="2392F7AD"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br/>
            </w:r>
          </w:p>
        </w:tc>
      </w:tr>
      <w:tr w:rsidR="00365FF0" w:rsidRPr="00D95972" w14:paraId="16FBF967" w14:textId="77777777" w:rsidTr="00366DCF">
        <w:tc>
          <w:tcPr>
            <w:tcW w:w="976" w:type="dxa"/>
            <w:tcBorders>
              <w:top w:val="nil"/>
              <w:left w:val="thinThickThinSmallGap" w:sz="24" w:space="0" w:color="auto"/>
              <w:bottom w:val="nil"/>
            </w:tcBorders>
            <w:shd w:val="clear" w:color="auto" w:fill="auto"/>
          </w:tcPr>
          <w:p w14:paraId="7123B15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156A05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352AFC7" w14:textId="77777777" w:rsidR="00365FF0"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62E54A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7A71D371"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7BC99B45"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56A4C6" w14:textId="77777777" w:rsidR="00365FF0" w:rsidRDefault="00365FF0" w:rsidP="00365FF0">
            <w:pPr>
              <w:rPr>
                <w:rFonts w:cs="Arial"/>
                <w:color w:val="000000"/>
                <w:lang w:val="en-US"/>
              </w:rPr>
            </w:pPr>
          </w:p>
        </w:tc>
      </w:tr>
      <w:tr w:rsidR="00365FF0" w:rsidRPr="00D95972" w14:paraId="3091CD93" w14:textId="77777777" w:rsidTr="00366DCF">
        <w:tc>
          <w:tcPr>
            <w:tcW w:w="976" w:type="dxa"/>
            <w:tcBorders>
              <w:top w:val="nil"/>
              <w:left w:val="thinThickThinSmallGap" w:sz="24" w:space="0" w:color="auto"/>
              <w:bottom w:val="nil"/>
            </w:tcBorders>
            <w:shd w:val="clear" w:color="auto" w:fill="auto"/>
          </w:tcPr>
          <w:p w14:paraId="27751420"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191CEA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1B13A33" w14:textId="77777777" w:rsidR="00365FF0"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712A17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50C89A55"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3AD59BC0"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C4EBAB" w14:textId="77777777" w:rsidR="00365FF0" w:rsidRDefault="00365FF0" w:rsidP="00365FF0">
            <w:pPr>
              <w:rPr>
                <w:rFonts w:cs="Arial"/>
                <w:color w:val="000000"/>
                <w:lang w:val="en-US"/>
              </w:rPr>
            </w:pPr>
          </w:p>
        </w:tc>
      </w:tr>
      <w:tr w:rsidR="00365FF0" w:rsidRPr="00D95972" w14:paraId="493155DD" w14:textId="77777777" w:rsidTr="00366DCF">
        <w:tc>
          <w:tcPr>
            <w:tcW w:w="976" w:type="dxa"/>
            <w:tcBorders>
              <w:top w:val="nil"/>
              <w:left w:val="thinThickThinSmallGap" w:sz="24" w:space="0" w:color="auto"/>
              <w:bottom w:val="nil"/>
            </w:tcBorders>
            <w:shd w:val="clear" w:color="auto" w:fill="auto"/>
          </w:tcPr>
          <w:p w14:paraId="64883AB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940A4A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FF90996" w14:textId="77777777" w:rsidR="00365FF0"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FF1897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6032BEF7"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15D500CB"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8C3747" w14:textId="77777777" w:rsidR="00365FF0" w:rsidRDefault="00365FF0" w:rsidP="00365FF0">
            <w:pPr>
              <w:rPr>
                <w:rFonts w:cs="Arial"/>
                <w:color w:val="000000"/>
                <w:lang w:val="en-US"/>
              </w:rPr>
            </w:pPr>
          </w:p>
        </w:tc>
      </w:tr>
      <w:tr w:rsidR="00365FF0" w:rsidRPr="00D95972" w14:paraId="00F47B58" w14:textId="77777777" w:rsidTr="00FF4F63">
        <w:tc>
          <w:tcPr>
            <w:tcW w:w="976" w:type="dxa"/>
            <w:tcBorders>
              <w:top w:val="single" w:sz="4" w:space="0" w:color="auto"/>
              <w:left w:val="thinThickThinSmallGap" w:sz="24" w:space="0" w:color="auto"/>
              <w:bottom w:val="single" w:sz="4" w:space="0" w:color="auto"/>
            </w:tcBorders>
          </w:tcPr>
          <w:p w14:paraId="04B7EC89"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EF9F0CE" w14:textId="77777777" w:rsidR="00365FF0" w:rsidRPr="00DE6A60" w:rsidRDefault="00365FF0" w:rsidP="00365FF0">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14:paraId="7597C8AD"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5AFA9DBE"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B825677"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323C084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44160E44" w14:textId="77777777" w:rsidR="00365FF0" w:rsidRDefault="00365FF0" w:rsidP="00365FF0">
            <w:r w:rsidRPr="001D0A32">
              <w:t>CT aspects of 5GS enhanced support of vertical and LAN services</w:t>
            </w:r>
          </w:p>
          <w:p w14:paraId="1D2E2052" w14:textId="77777777" w:rsidR="00365FF0" w:rsidRDefault="00365FF0" w:rsidP="00365FF0">
            <w:pPr>
              <w:rPr>
                <w:rFonts w:eastAsia="Batang" w:cs="Arial"/>
                <w:color w:val="000000"/>
                <w:lang w:eastAsia="ko-KR"/>
              </w:rPr>
            </w:pPr>
          </w:p>
          <w:p w14:paraId="0D9AA68F" w14:textId="77777777" w:rsidR="00365FF0" w:rsidRPr="00726C81" w:rsidRDefault="00365FF0" w:rsidP="00365FF0">
            <w:pPr>
              <w:rPr>
                <w:rFonts w:eastAsia="Batang" w:cs="Arial"/>
                <w:color w:val="FF0000"/>
                <w:highlight w:val="yellow"/>
                <w:lang w:val="en-US" w:eastAsia="ko-KR"/>
              </w:rPr>
            </w:pPr>
          </w:p>
        </w:tc>
      </w:tr>
      <w:tr w:rsidR="00365FF0" w:rsidRPr="00D95972" w14:paraId="2509CD9F" w14:textId="77777777" w:rsidTr="00FF4F63">
        <w:tc>
          <w:tcPr>
            <w:tcW w:w="976" w:type="dxa"/>
            <w:tcBorders>
              <w:top w:val="single" w:sz="4" w:space="0" w:color="auto"/>
              <w:left w:val="thinThickThinSmallGap" w:sz="24" w:space="0" w:color="auto"/>
              <w:bottom w:val="single" w:sz="4" w:space="0" w:color="auto"/>
            </w:tcBorders>
            <w:shd w:val="clear" w:color="auto" w:fill="auto"/>
          </w:tcPr>
          <w:p w14:paraId="3E2C85B5" w14:textId="77777777" w:rsidR="00365FF0" w:rsidRPr="00D95972" w:rsidRDefault="00365FF0" w:rsidP="00365FF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D124712"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513D6C6F" w14:textId="5A6A0548"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C75B192" w14:textId="13B679C4" w:rsidR="00365FF0" w:rsidRPr="00B84A37" w:rsidRDefault="00365FF0" w:rsidP="00365FF0">
            <w:pPr>
              <w:rPr>
                <w:rFonts w:cs="Arial"/>
                <w:b/>
              </w:rPr>
            </w:pPr>
          </w:p>
        </w:tc>
        <w:tc>
          <w:tcPr>
            <w:tcW w:w="1767" w:type="dxa"/>
            <w:tcBorders>
              <w:top w:val="single" w:sz="4" w:space="0" w:color="auto"/>
              <w:bottom w:val="single" w:sz="4" w:space="0" w:color="auto"/>
            </w:tcBorders>
            <w:shd w:val="clear" w:color="auto" w:fill="FFFFFF"/>
          </w:tcPr>
          <w:p w14:paraId="0A2A0050" w14:textId="64225226"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85AC17A" w14:textId="02AA8E50"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8D7449" w14:textId="77777777" w:rsidR="00365FF0" w:rsidRDefault="00365FF0" w:rsidP="00365FF0">
            <w:pPr>
              <w:rPr>
                <w:rFonts w:eastAsia="Batang" w:cs="Arial"/>
                <w:lang w:eastAsia="ko-KR"/>
              </w:rPr>
            </w:pPr>
            <w:r>
              <w:rPr>
                <w:rFonts w:eastAsia="Batang" w:cs="Arial"/>
                <w:lang w:eastAsia="ko-KR"/>
              </w:rPr>
              <w:t>Stand-alone NPN</w:t>
            </w:r>
          </w:p>
          <w:p w14:paraId="3310355D" w14:textId="77777777" w:rsidR="00365FF0" w:rsidRDefault="00365FF0" w:rsidP="00365FF0">
            <w:pPr>
              <w:rPr>
                <w:rFonts w:eastAsia="Batang" w:cs="Arial"/>
                <w:lang w:eastAsia="ko-KR"/>
              </w:rPr>
            </w:pPr>
          </w:p>
          <w:p w14:paraId="04E16CB6" w14:textId="77777777" w:rsidR="00365FF0" w:rsidRDefault="00365FF0" w:rsidP="00365FF0">
            <w:pPr>
              <w:rPr>
                <w:rFonts w:eastAsia="Batang" w:cs="Arial"/>
                <w:lang w:eastAsia="ko-KR"/>
              </w:rPr>
            </w:pPr>
          </w:p>
          <w:p w14:paraId="3B679044" w14:textId="77777777" w:rsidR="00365FF0" w:rsidRDefault="00365FF0" w:rsidP="00365FF0">
            <w:pPr>
              <w:rPr>
                <w:rFonts w:eastAsia="Batang" w:cs="Arial"/>
                <w:lang w:eastAsia="ko-KR"/>
              </w:rPr>
            </w:pPr>
          </w:p>
          <w:p w14:paraId="6526D47D" w14:textId="77777777" w:rsidR="00365FF0" w:rsidRDefault="00365FF0" w:rsidP="00365FF0">
            <w:pPr>
              <w:rPr>
                <w:rFonts w:eastAsia="Batang" w:cs="Arial"/>
                <w:lang w:eastAsia="ko-KR"/>
              </w:rPr>
            </w:pPr>
          </w:p>
          <w:p w14:paraId="0FA416C2" w14:textId="0F164A23" w:rsidR="00365FF0" w:rsidRDefault="00365FF0" w:rsidP="00365FF0">
            <w:pPr>
              <w:rPr>
                <w:rFonts w:eastAsia="Batang" w:cs="Arial"/>
                <w:lang w:eastAsia="ko-KR"/>
              </w:rPr>
            </w:pPr>
          </w:p>
        </w:tc>
      </w:tr>
      <w:tr w:rsidR="00365FF0" w:rsidRPr="00D95972" w14:paraId="6E1449B8" w14:textId="77777777" w:rsidTr="001A20C0">
        <w:tc>
          <w:tcPr>
            <w:tcW w:w="976" w:type="dxa"/>
            <w:tcBorders>
              <w:top w:val="nil"/>
              <w:left w:val="thinThickThinSmallGap" w:sz="24" w:space="0" w:color="auto"/>
              <w:bottom w:val="nil"/>
            </w:tcBorders>
            <w:shd w:val="clear" w:color="auto" w:fill="auto"/>
          </w:tcPr>
          <w:p w14:paraId="36B8D65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C0423F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75E4C2CC" w14:textId="48A47C16" w:rsidR="00365FF0" w:rsidRDefault="007B5BDD" w:rsidP="00365FF0">
            <w:hyperlink r:id="rId83" w:history="1">
              <w:r w:rsidR="00365FF0">
                <w:rPr>
                  <w:rStyle w:val="Hyperlink"/>
                </w:rPr>
                <w:t>C1-214663</w:t>
              </w:r>
            </w:hyperlink>
          </w:p>
        </w:tc>
        <w:tc>
          <w:tcPr>
            <w:tcW w:w="4191" w:type="dxa"/>
            <w:gridSpan w:val="3"/>
            <w:tcBorders>
              <w:top w:val="single" w:sz="4" w:space="0" w:color="auto"/>
              <w:bottom w:val="single" w:sz="4" w:space="0" w:color="auto"/>
            </w:tcBorders>
            <w:shd w:val="clear" w:color="auto" w:fill="FFFF00"/>
          </w:tcPr>
          <w:p w14:paraId="641206EA" w14:textId="69393A4C" w:rsidR="00365FF0" w:rsidRPr="00FF4F63" w:rsidRDefault="00365FF0" w:rsidP="00365FF0">
            <w:pPr>
              <w:rPr>
                <w:rFonts w:cs="Arial"/>
                <w:bCs/>
              </w:rPr>
            </w:pPr>
            <w:r w:rsidRPr="00FF4F63">
              <w:rPr>
                <w:rFonts w:cs="Arial"/>
                <w:bCs/>
              </w:rPr>
              <w:t>IEEE Std 802.1AS-2020 reference update</w:t>
            </w:r>
          </w:p>
        </w:tc>
        <w:tc>
          <w:tcPr>
            <w:tcW w:w="1767" w:type="dxa"/>
            <w:tcBorders>
              <w:top w:val="single" w:sz="4" w:space="0" w:color="auto"/>
              <w:bottom w:val="single" w:sz="4" w:space="0" w:color="auto"/>
            </w:tcBorders>
            <w:shd w:val="clear" w:color="auto" w:fill="FFFF00"/>
          </w:tcPr>
          <w:p w14:paraId="22A0341F" w14:textId="537E5B70" w:rsidR="00365FF0" w:rsidRDefault="00365FF0" w:rsidP="00365FF0">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76FC5F6D" w14:textId="3186ABC2" w:rsidR="00365FF0" w:rsidRDefault="00365FF0" w:rsidP="00365FF0">
            <w:pPr>
              <w:rPr>
                <w:rFonts w:cs="Arial"/>
              </w:rPr>
            </w:pPr>
            <w:r>
              <w:rPr>
                <w:rFonts w:cs="Arial"/>
              </w:rPr>
              <w:t>CR 3551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783BA8" w14:textId="77777777" w:rsidR="00365FF0" w:rsidRDefault="00F97DEE" w:rsidP="00365FF0">
            <w:pPr>
              <w:rPr>
                <w:rFonts w:eastAsia="Batang" w:cs="Arial"/>
                <w:lang w:eastAsia="ko-KR"/>
              </w:rPr>
            </w:pPr>
            <w:r>
              <w:rPr>
                <w:rFonts w:eastAsia="Batang" w:cs="Arial"/>
                <w:lang w:eastAsia="ko-KR"/>
              </w:rPr>
              <w:t xml:space="preserve">Backward </w:t>
            </w:r>
            <w:proofErr w:type="spellStart"/>
            <w:r>
              <w:rPr>
                <w:rFonts w:eastAsia="Batang" w:cs="Arial"/>
                <w:lang w:eastAsia="ko-KR"/>
              </w:rPr>
              <w:t>compatilbility</w:t>
            </w:r>
            <w:proofErr w:type="spellEnd"/>
            <w:r>
              <w:rPr>
                <w:rFonts w:eastAsia="Batang" w:cs="Arial"/>
                <w:lang w:eastAsia="ko-KR"/>
              </w:rPr>
              <w:t xml:space="preserve"> analysis missing</w:t>
            </w:r>
          </w:p>
          <w:p w14:paraId="3CAC1D18" w14:textId="77777777" w:rsidR="000A2192" w:rsidRDefault="000A2192" w:rsidP="00365FF0">
            <w:pPr>
              <w:rPr>
                <w:rFonts w:eastAsia="Batang" w:cs="Arial"/>
                <w:lang w:eastAsia="ko-KR"/>
              </w:rPr>
            </w:pPr>
          </w:p>
          <w:p w14:paraId="5999FF53" w14:textId="77777777" w:rsidR="000A2192" w:rsidRDefault="000A2192" w:rsidP="00365FF0">
            <w:pPr>
              <w:rPr>
                <w:rFonts w:eastAsia="Batang" w:cs="Arial"/>
                <w:lang w:eastAsia="ko-KR"/>
              </w:rPr>
            </w:pPr>
            <w:r>
              <w:rPr>
                <w:rFonts w:eastAsia="Batang" w:cs="Arial"/>
                <w:lang w:eastAsia="ko-KR"/>
              </w:rPr>
              <w:t>Lena, Thu, 0304</w:t>
            </w:r>
          </w:p>
          <w:p w14:paraId="648E3FF5" w14:textId="77777777" w:rsidR="000A2192" w:rsidRDefault="000A2192" w:rsidP="00365FF0">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change only to Rel-17, no FASMO</w:t>
            </w:r>
          </w:p>
          <w:p w14:paraId="56611659" w14:textId="77777777" w:rsidR="0000306A" w:rsidRDefault="0000306A" w:rsidP="00365FF0">
            <w:pPr>
              <w:rPr>
                <w:rFonts w:eastAsia="Batang" w:cs="Arial"/>
                <w:lang w:eastAsia="ko-KR"/>
              </w:rPr>
            </w:pPr>
          </w:p>
          <w:p w14:paraId="295D0364" w14:textId="77777777" w:rsidR="0000306A" w:rsidRDefault="0000306A" w:rsidP="00365FF0">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0500</w:t>
            </w:r>
          </w:p>
          <w:p w14:paraId="2F278054" w14:textId="695596DD" w:rsidR="0000306A" w:rsidRDefault="0000306A" w:rsidP="00365FF0">
            <w:pPr>
              <w:rPr>
                <w:rFonts w:eastAsia="Batang" w:cs="Arial"/>
                <w:lang w:eastAsia="ko-KR"/>
              </w:rPr>
            </w:pPr>
            <w:r>
              <w:rPr>
                <w:rFonts w:eastAsia="Batang" w:cs="Arial"/>
                <w:lang w:eastAsia="ko-KR"/>
              </w:rPr>
              <w:t>Objection, non FASMO, rel-17 already fixed</w:t>
            </w:r>
          </w:p>
          <w:p w14:paraId="138991A0" w14:textId="1FA46BD6" w:rsidR="00DD322D" w:rsidRDefault="00DD322D" w:rsidP="00365FF0">
            <w:pPr>
              <w:rPr>
                <w:rFonts w:eastAsia="Batang" w:cs="Arial"/>
                <w:lang w:eastAsia="ko-KR"/>
              </w:rPr>
            </w:pPr>
          </w:p>
          <w:p w14:paraId="01C9B9E0" w14:textId="449B46DF" w:rsidR="00DD322D" w:rsidRDefault="00DD322D" w:rsidP="00365FF0">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1120</w:t>
            </w:r>
          </w:p>
          <w:p w14:paraId="13FAA092" w14:textId="2FC74F94" w:rsidR="00DD322D" w:rsidRDefault="00C805F4" w:rsidP="00365FF0">
            <w:pPr>
              <w:rPr>
                <w:rFonts w:eastAsia="Batang" w:cs="Arial"/>
                <w:lang w:eastAsia="ko-KR"/>
              </w:rPr>
            </w:pPr>
            <w:r>
              <w:rPr>
                <w:rFonts w:eastAsia="Batang" w:cs="Arial"/>
                <w:lang w:eastAsia="ko-KR"/>
              </w:rPr>
              <w:t>O</w:t>
            </w:r>
            <w:r w:rsidR="00DD322D">
              <w:rPr>
                <w:rFonts w:eastAsia="Batang" w:cs="Arial"/>
                <w:lang w:eastAsia="ko-KR"/>
              </w:rPr>
              <w:t>bjection</w:t>
            </w:r>
          </w:p>
          <w:p w14:paraId="49AEFF45" w14:textId="0C44A5C7" w:rsidR="00C805F4" w:rsidRDefault="00C805F4" w:rsidP="00365FF0">
            <w:pPr>
              <w:rPr>
                <w:rFonts w:eastAsia="Batang" w:cs="Arial"/>
                <w:lang w:eastAsia="ko-KR"/>
              </w:rPr>
            </w:pPr>
          </w:p>
          <w:p w14:paraId="409881EF" w14:textId="6A794298" w:rsidR="00C805F4" w:rsidRDefault="00C805F4" w:rsidP="00365FF0">
            <w:pPr>
              <w:rPr>
                <w:rFonts w:eastAsia="Batang" w:cs="Arial"/>
                <w:lang w:eastAsia="ko-KR"/>
              </w:rPr>
            </w:pPr>
            <w:r>
              <w:rPr>
                <w:rFonts w:eastAsia="Batang" w:cs="Arial"/>
                <w:lang w:eastAsia="ko-KR"/>
              </w:rPr>
              <w:t xml:space="preserve">Thomas </w:t>
            </w:r>
            <w:proofErr w:type="spellStart"/>
            <w:r>
              <w:rPr>
                <w:rFonts w:eastAsia="Batang" w:cs="Arial"/>
                <w:lang w:eastAsia="ko-KR"/>
              </w:rPr>
              <w:t>fri</w:t>
            </w:r>
            <w:proofErr w:type="spellEnd"/>
            <w:r>
              <w:rPr>
                <w:rFonts w:eastAsia="Batang" w:cs="Arial"/>
                <w:lang w:eastAsia="ko-KR"/>
              </w:rPr>
              <w:t xml:space="preserve"> 1633</w:t>
            </w:r>
          </w:p>
          <w:p w14:paraId="48FCAC97" w14:textId="555696A4" w:rsidR="00C805F4" w:rsidRDefault="00C805F4" w:rsidP="00365FF0">
            <w:pPr>
              <w:rPr>
                <w:rFonts w:eastAsia="Batang" w:cs="Arial"/>
                <w:lang w:eastAsia="ko-KR"/>
              </w:rPr>
            </w:pPr>
            <w:r>
              <w:rPr>
                <w:rFonts w:eastAsia="Batang" w:cs="Arial"/>
                <w:lang w:eastAsia="ko-KR"/>
              </w:rPr>
              <w:t>defends</w:t>
            </w:r>
          </w:p>
          <w:p w14:paraId="127F67CA" w14:textId="77777777" w:rsidR="0000306A" w:rsidRDefault="0000306A" w:rsidP="00365FF0">
            <w:pPr>
              <w:rPr>
                <w:rFonts w:eastAsia="Batang" w:cs="Arial"/>
                <w:lang w:eastAsia="ko-KR"/>
              </w:rPr>
            </w:pPr>
          </w:p>
          <w:p w14:paraId="6729EAB0" w14:textId="77777777" w:rsidR="00B51F88" w:rsidRDefault="00B51F88" w:rsidP="00365FF0">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1752</w:t>
            </w:r>
          </w:p>
          <w:p w14:paraId="4AE5D474" w14:textId="07B23E01" w:rsidR="00B51F88" w:rsidRDefault="00B51F88" w:rsidP="00365FF0">
            <w:pPr>
              <w:rPr>
                <w:rFonts w:eastAsia="Batang" w:cs="Arial"/>
                <w:lang w:eastAsia="ko-KR"/>
              </w:rPr>
            </w:pPr>
            <w:r>
              <w:rPr>
                <w:rFonts w:eastAsia="Batang" w:cs="Arial"/>
                <w:lang w:eastAsia="ko-KR"/>
              </w:rPr>
              <w:t>no FASMO</w:t>
            </w:r>
          </w:p>
        </w:tc>
      </w:tr>
      <w:tr w:rsidR="00365FF0" w:rsidRPr="00D95972" w14:paraId="42780DE4" w14:textId="77777777" w:rsidTr="001A20C0">
        <w:tc>
          <w:tcPr>
            <w:tcW w:w="976" w:type="dxa"/>
            <w:tcBorders>
              <w:top w:val="nil"/>
              <w:left w:val="thinThickThinSmallGap" w:sz="24" w:space="0" w:color="auto"/>
              <w:bottom w:val="nil"/>
            </w:tcBorders>
            <w:shd w:val="clear" w:color="auto" w:fill="auto"/>
          </w:tcPr>
          <w:p w14:paraId="67BF824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8F557A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373064A8" w14:textId="5BB21ABF" w:rsidR="00365FF0" w:rsidRDefault="007B5BDD" w:rsidP="00365FF0">
            <w:hyperlink r:id="rId84" w:history="1">
              <w:r w:rsidR="00365FF0">
                <w:rPr>
                  <w:rStyle w:val="Hyperlink"/>
                </w:rPr>
                <w:t>C1-214279</w:t>
              </w:r>
            </w:hyperlink>
          </w:p>
        </w:tc>
        <w:tc>
          <w:tcPr>
            <w:tcW w:w="4191" w:type="dxa"/>
            <w:gridSpan w:val="3"/>
            <w:tcBorders>
              <w:top w:val="single" w:sz="4" w:space="0" w:color="auto"/>
              <w:bottom w:val="single" w:sz="4" w:space="0" w:color="auto"/>
            </w:tcBorders>
            <w:shd w:val="clear" w:color="auto" w:fill="FFFF00"/>
          </w:tcPr>
          <w:p w14:paraId="56924357" w14:textId="5AB8F591" w:rsidR="00365FF0" w:rsidRDefault="00365FF0" w:rsidP="00365FF0">
            <w:pPr>
              <w:rPr>
                <w:rFonts w:cs="Arial"/>
              </w:rPr>
            </w:pPr>
            <w:r>
              <w:rPr>
                <w:rFonts w:cs="Arial"/>
              </w:rPr>
              <w:t>Correction on the description of TJ in SNPN selection-Rel16</w:t>
            </w:r>
          </w:p>
        </w:tc>
        <w:tc>
          <w:tcPr>
            <w:tcW w:w="1767" w:type="dxa"/>
            <w:tcBorders>
              <w:top w:val="single" w:sz="4" w:space="0" w:color="auto"/>
              <w:bottom w:val="single" w:sz="4" w:space="0" w:color="auto"/>
            </w:tcBorders>
            <w:shd w:val="clear" w:color="auto" w:fill="FFFF00"/>
          </w:tcPr>
          <w:p w14:paraId="442E574B" w14:textId="04B18FE6" w:rsidR="00365FF0" w:rsidRDefault="00365FF0" w:rsidP="00365FF0">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0D7A74C" w14:textId="2AEA2453" w:rsidR="00365FF0" w:rsidRDefault="00365FF0" w:rsidP="00365FF0">
            <w:pPr>
              <w:rPr>
                <w:rFonts w:cs="Arial"/>
              </w:rPr>
            </w:pPr>
            <w:r>
              <w:rPr>
                <w:rFonts w:cs="Arial"/>
              </w:rPr>
              <w:t>CR 0736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F31CB6" w14:textId="77777777" w:rsidR="00365FF0" w:rsidRDefault="00F97DEE" w:rsidP="00365FF0">
            <w:pPr>
              <w:rPr>
                <w:rFonts w:eastAsia="Batang" w:cs="Arial"/>
                <w:lang w:eastAsia="ko-KR"/>
              </w:rPr>
            </w:pPr>
            <w:r>
              <w:rPr>
                <w:rFonts w:eastAsia="Batang" w:cs="Arial"/>
                <w:lang w:eastAsia="ko-KR"/>
              </w:rPr>
              <w:t>Backward compatibility analysis missing</w:t>
            </w:r>
          </w:p>
          <w:p w14:paraId="6041ACC6" w14:textId="77777777" w:rsidR="000A2192" w:rsidRDefault="000A2192" w:rsidP="00365FF0">
            <w:pPr>
              <w:rPr>
                <w:rFonts w:eastAsia="Batang" w:cs="Arial"/>
                <w:lang w:eastAsia="ko-KR"/>
              </w:rPr>
            </w:pPr>
          </w:p>
          <w:p w14:paraId="528E1A7F" w14:textId="77777777" w:rsidR="000A2192" w:rsidRDefault="000A2192" w:rsidP="000A2192">
            <w:pPr>
              <w:rPr>
                <w:rFonts w:eastAsia="Batang" w:cs="Arial"/>
                <w:lang w:eastAsia="ko-KR"/>
              </w:rPr>
            </w:pPr>
            <w:r>
              <w:rPr>
                <w:rFonts w:eastAsia="Batang" w:cs="Arial"/>
                <w:lang w:eastAsia="ko-KR"/>
              </w:rPr>
              <w:t>Lena, Thu, 0304</w:t>
            </w:r>
          </w:p>
          <w:p w14:paraId="56138F5C" w14:textId="56C87FE1" w:rsidR="000A2192" w:rsidRDefault="000A2192" w:rsidP="000A2192">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change only to Rel-17, no FASMO</w:t>
            </w:r>
          </w:p>
          <w:p w14:paraId="64DEC6A2" w14:textId="51772445" w:rsidR="0000306A" w:rsidRDefault="0000306A" w:rsidP="000A2192">
            <w:pPr>
              <w:rPr>
                <w:rFonts w:eastAsia="Batang" w:cs="Arial"/>
                <w:lang w:eastAsia="ko-KR"/>
              </w:rPr>
            </w:pPr>
          </w:p>
          <w:p w14:paraId="62B748BA" w14:textId="67E52482" w:rsidR="0000306A" w:rsidRDefault="0000306A" w:rsidP="000A2192">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0501</w:t>
            </w:r>
          </w:p>
          <w:p w14:paraId="5CB67474" w14:textId="13C733E9" w:rsidR="0000306A" w:rsidRDefault="0000306A" w:rsidP="000A2192">
            <w:pPr>
              <w:rPr>
                <w:rFonts w:eastAsia="Batang" w:cs="Arial"/>
                <w:lang w:eastAsia="ko-KR"/>
              </w:rPr>
            </w:pPr>
            <w:r>
              <w:rPr>
                <w:rFonts w:eastAsia="Batang" w:cs="Arial"/>
                <w:lang w:eastAsia="ko-KR"/>
              </w:rPr>
              <w:t>Objection, non FASMO</w:t>
            </w:r>
          </w:p>
          <w:p w14:paraId="5C1F39E0" w14:textId="34FC241C" w:rsidR="0079110F" w:rsidRDefault="0079110F" w:rsidP="000A2192">
            <w:pPr>
              <w:rPr>
                <w:rFonts w:eastAsia="Batang" w:cs="Arial"/>
                <w:lang w:eastAsia="ko-KR"/>
              </w:rPr>
            </w:pPr>
          </w:p>
          <w:p w14:paraId="15E8F560" w14:textId="77777777" w:rsidR="0079110F" w:rsidRDefault="0079110F" w:rsidP="0079110F">
            <w:pPr>
              <w:rPr>
                <w:rFonts w:eastAsia="Batang" w:cs="Arial"/>
                <w:lang w:eastAsia="ko-KR"/>
              </w:rPr>
            </w:pPr>
            <w:r>
              <w:rPr>
                <w:rFonts w:eastAsia="Batang" w:cs="Arial"/>
                <w:lang w:eastAsia="ko-KR"/>
              </w:rPr>
              <w:t>Ivo Thu 0823</w:t>
            </w:r>
          </w:p>
          <w:p w14:paraId="251A1F38" w14:textId="075E0EEC" w:rsidR="0079110F" w:rsidRDefault="0079110F" w:rsidP="0079110F">
            <w:pPr>
              <w:rPr>
                <w:rFonts w:eastAsia="Batang" w:cs="Arial"/>
                <w:lang w:eastAsia="ko-KR"/>
              </w:rPr>
            </w:pPr>
            <w:r>
              <w:rPr>
                <w:rFonts w:eastAsia="Batang" w:cs="Arial"/>
                <w:lang w:eastAsia="ko-KR"/>
              </w:rPr>
              <w:t>Rev required</w:t>
            </w:r>
          </w:p>
          <w:p w14:paraId="480228ED" w14:textId="1EAA04A2" w:rsidR="0079110F" w:rsidRDefault="0079110F" w:rsidP="000A2192">
            <w:pPr>
              <w:rPr>
                <w:rFonts w:eastAsia="Batang" w:cs="Arial"/>
                <w:lang w:eastAsia="ko-KR"/>
              </w:rPr>
            </w:pPr>
          </w:p>
          <w:p w14:paraId="7B806DF3" w14:textId="48A2E69C" w:rsidR="00C101AD" w:rsidRDefault="00C101AD" w:rsidP="000A2192">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1146</w:t>
            </w:r>
          </w:p>
          <w:p w14:paraId="2C75CB0F" w14:textId="650B2927" w:rsidR="00C101AD" w:rsidRDefault="00C101AD" w:rsidP="000A2192">
            <w:pPr>
              <w:rPr>
                <w:rFonts w:eastAsia="Batang" w:cs="Arial"/>
                <w:lang w:eastAsia="ko-KR"/>
              </w:rPr>
            </w:pPr>
            <w:r>
              <w:rPr>
                <w:rFonts w:eastAsia="Batang" w:cs="Arial"/>
                <w:lang w:eastAsia="ko-KR"/>
              </w:rPr>
              <w:t>Replies</w:t>
            </w:r>
          </w:p>
          <w:p w14:paraId="7836AD55" w14:textId="64A492DB" w:rsidR="004862FC" w:rsidRDefault="004862FC" w:rsidP="000A2192">
            <w:pPr>
              <w:rPr>
                <w:rFonts w:eastAsia="Batang" w:cs="Arial"/>
                <w:lang w:eastAsia="ko-KR"/>
              </w:rPr>
            </w:pPr>
          </w:p>
          <w:p w14:paraId="18A2DADD" w14:textId="120FCDE9" w:rsidR="004862FC" w:rsidRDefault="004862FC" w:rsidP="000A2192">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2000</w:t>
            </w:r>
          </w:p>
          <w:p w14:paraId="3478B863" w14:textId="05C4AEAD" w:rsidR="004862FC" w:rsidRDefault="004862FC" w:rsidP="000A2192">
            <w:pPr>
              <w:rPr>
                <w:rFonts w:eastAsia="Batang" w:cs="Arial"/>
                <w:lang w:eastAsia="ko-KR"/>
              </w:rPr>
            </w:pPr>
            <w:r>
              <w:rPr>
                <w:rFonts w:eastAsia="Batang" w:cs="Arial"/>
                <w:lang w:eastAsia="ko-KR"/>
              </w:rPr>
              <w:t>objection</w:t>
            </w:r>
          </w:p>
          <w:p w14:paraId="788C27D7" w14:textId="77777777" w:rsidR="00C101AD" w:rsidRDefault="00C101AD" w:rsidP="000A2192">
            <w:pPr>
              <w:rPr>
                <w:rFonts w:eastAsia="Batang" w:cs="Arial"/>
                <w:lang w:eastAsia="ko-KR"/>
              </w:rPr>
            </w:pPr>
          </w:p>
          <w:p w14:paraId="05BB7AF5" w14:textId="77777777" w:rsidR="000A2192" w:rsidRDefault="0081631E" w:rsidP="000A2192">
            <w:pPr>
              <w:rPr>
                <w:rFonts w:eastAsia="Batang" w:cs="Arial"/>
                <w:lang w:eastAsia="ko-KR"/>
              </w:rPr>
            </w:pPr>
            <w:proofErr w:type="spellStart"/>
            <w:r>
              <w:rPr>
                <w:rFonts w:eastAsia="Batang" w:cs="Arial"/>
                <w:lang w:eastAsia="ko-KR"/>
              </w:rPr>
              <w:t>lena</w:t>
            </w:r>
            <w:proofErr w:type="spellEnd"/>
            <w:r>
              <w:rPr>
                <w:rFonts w:eastAsia="Batang" w:cs="Arial"/>
                <w:lang w:eastAsia="ko-KR"/>
              </w:rPr>
              <w:t xml:space="preserve"> mon0104</w:t>
            </w:r>
          </w:p>
          <w:p w14:paraId="2C39DA4A" w14:textId="2C3954F9" w:rsidR="0081631E" w:rsidRDefault="0081631E" w:rsidP="000A2192">
            <w:pPr>
              <w:rPr>
                <w:rFonts w:eastAsia="Batang" w:cs="Arial"/>
                <w:lang w:eastAsia="ko-KR"/>
              </w:rPr>
            </w:pPr>
            <w:r>
              <w:rPr>
                <w:rFonts w:eastAsia="Batang" w:cs="Arial"/>
                <w:lang w:eastAsia="ko-KR"/>
              </w:rPr>
              <w:t>objection</w:t>
            </w:r>
          </w:p>
        </w:tc>
      </w:tr>
      <w:tr w:rsidR="00365FF0" w:rsidRPr="00D95972" w14:paraId="3344BBE1" w14:textId="77777777" w:rsidTr="001F15A8">
        <w:tc>
          <w:tcPr>
            <w:tcW w:w="976" w:type="dxa"/>
            <w:tcBorders>
              <w:top w:val="nil"/>
              <w:left w:val="thinThickThinSmallGap" w:sz="24" w:space="0" w:color="auto"/>
              <w:bottom w:val="nil"/>
            </w:tcBorders>
            <w:shd w:val="clear" w:color="auto" w:fill="auto"/>
          </w:tcPr>
          <w:p w14:paraId="05BD2BB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543B63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1B263E6" w14:textId="1E75DC3C" w:rsidR="00365FF0" w:rsidRDefault="007B5BDD" w:rsidP="00365FF0">
            <w:hyperlink r:id="rId85" w:history="1">
              <w:r w:rsidR="00365FF0">
                <w:rPr>
                  <w:rStyle w:val="Hyperlink"/>
                </w:rPr>
                <w:t>C1-214280</w:t>
              </w:r>
            </w:hyperlink>
          </w:p>
        </w:tc>
        <w:tc>
          <w:tcPr>
            <w:tcW w:w="4191" w:type="dxa"/>
            <w:gridSpan w:val="3"/>
            <w:tcBorders>
              <w:top w:val="single" w:sz="4" w:space="0" w:color="auto"/>
              <w:bottom w:val="single" w:sz="4" w:space="0" w:color="auto"/>
            </w:tcBorders>
            <w:shd w:val="clear" w:color="auto" w:fill="FFFF00"/>
          </w:tcPr>
          <w:p w14:paraId="43AF5B6D" w14:textId="69D2D157" w:rsidR="00365FF0" w:rsidRDefault="00365FF0" w:rsidP="00365FF0">
            <w:pPr>
              <w:rPr>
                <w:rFonts w:cs="Arial"/>
              </w:rPr>
            </w:pPr>
            <w:r>
              <w:rPr>
                <w:rFonts w:cs="Arial"/>
              </w:rPr>
              <w:t>Correction on the description of TJ in SNPN selection-Rel17</w:t>
            </w:r>
          </w:p>
        </w:tc>
        <w:tc>
          <w:tcPr>
            <w:tcW w:w="1767" w:type="dxa"/>
            <w:tcBorders>
              <w:top w:val="single" w:sz="4" w:space="0" w:color="auto"/>
              <w:bottom w:val="single" w:sz="4" w:space="0" w:color="auto"/>
            </w:tcBorders>
            <w:shd w:val="clear" w:color="auto" w:fill="FFFF00"/>
          </w:tcPr>
          <w:p w14:paraId="39533B84" w14:textId="57B5DB3C" w:rsidR="00365FF0" w:rsidRDefault="00365FF0" w:rsidP="00365FF0">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91F0567" w14:textId="76A86476" w:rsidR="00365FF0" w:rsidRDefault="00365FF0" w:rsidP="00365FF0">
            <w:pPr>
              <w:rPr>
                <w:rFonts w:cs="Arial"/>
              </w:rPr>
            </w:pPr>
            <w:r>
              <w:rPr>
                <w:rFonts w:cs="Arial"/>
              </w:rPr>
              <w:t>CR 0737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D70631" w14:textId="77777777" w:rsidR="000A2192" w:rsidRDefault="000A2192" w:rsidP="000A2192">
            <w:pPr>
              <w:rPr>
                <w:rFonts w:eastAsia="Batang" w:cs="Arial"/>
                <w:lang w:eastAsia="ko-KR"/>
              </w:rPr>
            </w:pPr>
            <w:r>
              <w:rPr>
                <w:rFonts w:eastAsia="Batang" w:cs="Arial"/>
                <w:lang w:eastAsia="ko-KR"/>
              </w:rPr>
              <w:t>Lena, Thu, 0304</w:t>
            </w:r>
          </w:p>
          <w:p w14:paraId="0B15529B" w14:textId="3B2B2268" w:rsidR="000A2192" w:rsidRDefault="000A2192" w:rsidP="000A2192">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change to Rel-17, change WIC</w:t>
            </w:r>
          </w:p>
          <w:p w14:paraId="00D3CB33" w14:textId="582707B7" w:rsidR="0000306A" w:rsidRDefault="0000306A" w:rsidP="000A2192">
            <w:pPr>
              <w:rPr>
                <w:rFonts w:eastAsia="Batang" w:cs="Arial"/>
                <w:lang w:eastAsia="ko-KR"/>
              </w:rPr>
            </w:pPr>
          </w:p>
          <w:p w14:paraId="6C5FED6B" w14:textId="7E997851" w:rsidR="0000306A" w:rsidRDefault="0000306A" w:rsidP="000A2192">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0505</w:t>
            </w:r>
          </w:p>
          <w:p w14:paraId="60A9B389" w14:textId="2CC49AFE" w:rsidR="0000306A" w:rsidRDefault="0000306A" w:rsidP="000A2192">
            <w:pPr>
              <w:rPr>
                <w:rFonts w:eastAsia="Batang" w:cs="Arial"/>
                <w:lang w:eastAsia="ko-KR"/>
              </w:rPr>
            </w:pPr>
            <w:r>
              <w:rPr>
                <w:rFonts w:eastAsia="Batang" w:cs="Arial"/>
                <w:lang w:eastAsia="ko-KR"/>
              </w:rPr>
              <w:t>Rev required, co-sign</w:t>
            </w:r>
          </w:p>
          <w:p w14:paraId="0D7AC93C" w14:textId="3A86B6CC" w:rsidR="00C101AD" w:rsidRDefault="00C101AD" w:rsidP="000A2192">
            <w:pPr>
              <w:rPr>
                <w:rFonts w:eastAsia="Batang" w:cs="Arial"/>
                <w:lang w:eastAsia="ko-KR"/>
              </w:rPr>
            </w:pPr>
          </w:p>
          <w:p w14:paraId="1E523D12" w14:textId="77777777" w:rsidR="00C101AD" w:rsidRDefault="00C101AD" w:rsidP="00C101AD">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1146</w:t>
            </w:r>
          </w:p>
          <w:p w14:paraId="53FDAC63" w14:textId="77777777" w:rsidR="00C101AD" w:rsidRDefault="00C101AD" w:rsidP="00C101AD">
            <w:pPr>
              <w:rPr>
                <w:rFonts w:eastAsia="Batang" w:cs="Arial"/>
                <w:lang w:eastAsia="ko-KR"/>
              </w:rPr>
            </w:pPr>
            <w:r>
              <w:rPr>
                <w:rFonts w:eastAsia="Batang" w:cs="Arial"/>
                <w:lang w:eastAsia="ko-KR"/>
              </w:rPr>
              <w:t>Replies</w:t>
            </w:r>
          </w:p>
          <w:p w14:paraId="5D1F8C32" w14:textId="7E99FBC1" w:rsidR="00C101AD" w:rsidRDefault="00C101AD" w:rsidP="000A2192">
            <w:pPr>
              <w:rPr>
                <w:rFonts w:eastAsia="Batang" w:cs="Arial"/>
                <w:lang w:eastAsia="ko-KR"/>
              </w:rPr>
            </w:pPr>
          </w:p>
          <w:p w14:paraId="745C2A4C" w14:textId="4860E762" w:rsidR="005B45F9" w:rsidRDefault="005B45F9" w:rsidP="000A2192">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1130</w:t>
            </w:r>
          </w:p>
          <w:p w14:paraId="4899848D" w14:textId="061939B2" w:rsidR="005B45F9" w:rsidRDefault="0081631E" w:rsidP="000A2192">
            <w:pPr>
              <w:rPr>
                <w:rFonts w:eastAsia="Batang" w:cs="Arial"/>
                <w:lang w:eastAsia="ko-KR"/>
              </w:rPr>
            </w:pPr>
            <w:r>
              <w:rPr>
                <w:rFonts w:eastAsia="Batang" w:cs="Arial"/>
                <w:lang w:eastAsia="ko-KR"/>
              </w:rPr>
              <w:t>Q</w:t>
            </w:r>
            <w:r w:rsidR="005B45F9">
              <w:rPr>
                <w:rFonts w:eastAsia="Batang" w:cs="Arial"/>
                <w:lang w:eastAsia="ko-KR"/>
              </w:rPr>
              <w:t>uestions</w:t>
            </w:r>
          </w:p>
          <w:p w14:paraId="25AA65C7" w14:textId="10C71944" w:rsidR="0081631E" w:rsidRDefault="0081631E" w:rsidP="000A2192">
            <w:pPr>
              <w:rPr>
                <w:rFonts w:eastAsia="Batang" w:cs="Arial"/>
                <w:lang w:eastAsia="ko-KR"/>
              </w:rPr>
            </w:pPr>
          </w:p>
          <w:p w14:paraId="27BC7A21" w14:textId="77777777" w:rsidR="0081631E" w:rsidRDefault="0081631E" w:rsidP="0081631E">
            <w:pPr>
              <w:rPr>
                <w:rFonts w:eastAsia="Batang" w:cs="Arial"/>
                <w:lang w:eastAsia="ko-KR"/>
              </w:rPr>
            </w:pPr>
            <w:r>
              <w:rPr>
                <w:rFonts w:eastAsia="Batang" w:cs="Arial"/>
                <w:lang w:eastAsia="ko-KR"/>
              </w:rPr>
              <w:t>Lena mon 0104</w:t>
            </w:r>
          </w:p>
          <w:p w14:paraId="04A60076" w14:textId="1D2837F4" w:rsidR="0081631E" w:rsidRDefault="0081631E" w:rsidP="0081631E">
            <w:pPr>
              <w:rPr>
                <w:rFonts w:eastAsia="Batang" w:cs="Arial"/>
                <w:lang w:eastAsia="ko-KR"/>
              </w:rPr>
            </w:pPr>
            <w:r>
              <w:rPr>
                <w:rFonts w:eastAsia="Batang" w:cs="Arial"/>
                <w:lang w:eastAsia="ko-KR"/>
              </w:rPr>
              <w:t xml:space="preserve">Rev </w:t>
            </w:r>
            <w:proofErr w:type="spellStart"/>
            <w:r>
              <w:rPr>
                <w:rFonts w:eastAsia="Batang" w:cs="Arial"/>
                <w:lang w:eastAsia="ko-KR"/>
              </w:rPr>
              <w:t>requied</w:t>
            </w:r>
            <w:proofErr w:type="spellEnd"/>
          </w:p>
          <w:p w14:paraId="4120F0A3" w14:textId="77777777" w:rsidR="0081631E" w:rsidRDefault="0081631E" w:rsidP="000A2192">
            <w:pPr>
              <w:rPr>
                <w:rFonts w:eastAsia="Batang" w:cs="Arial"/>
                <w:lang w:eastAsia="ko-KR"/>
              </w:rPr>
            </w:pPr>
          </w:p>
          <w:p w14:paraId="461F2113" w14:textId="77777777" w:rsidR="00365FF0" w:rsidRDefault="00365FF0" w:rsidP="00365FF0">
            <w:pPr>
              <w:rPr>
                <w:rFonts w:eastAsia="Batang" w:cs="Arial"/>
                <w:lang w:eastAsia="ko-KR"/>
              </w:rPr>
            </w:pPr>
          </w:p>
        </w:tc>
      </w:tr>
      <w:tr w:rsidR="00365FF0" w:rsidRPr="00D95972" w14:paraId="3E4CBE74" w14:textId="77777777" w:rsidTr="001F15A8">
        <w:tc>
          <w:tcPr>
            <w:tcW w:w="976" w:type="dxa"/>
            <w:tcBorders>
              <w:top w:val="nil"/>
              <w:left w:val="thinThickThinSmallGap" w:sz="24" w:space="0" w:color="auto"/>
              <w:bottom w:val="nil"/>
            </w:tcBorders>
            <w:shd w:val="clear" w:color="auto" w:fill="auto"/>
          </w:tcPr>
          <w:p w14:paraId="08B1CFF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883A00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C9F04F5" w14:textId="476CAF7D" w:rsidR="00365FF0" w:rsidRDefault="007B5BDD" w:rsidP="00365FF0">
            <w:hyperlink r:id="rId86" w:history="1">
              <w:r w:rsidR="00365FF0">
                <w:rPr>
                  <w:rStyle w:val="Hyperlink"/>
                </w:rPr>
                <w:t>C1-214283</w:t>
              </w:r>
            </w:hyperlink>
          </w:p>
        </w:tc>
        <w:tc>
          <w:tcPr>
            <w:tcW w:w="4191" w:type="dxa"/>
            <w:gridSpan w:val="3"/>
            <w:tcBorders>
              <w:top w:val="single" w:sz="4" w:space="0" w:color="auto"/>
              <w:bottom w:val="single" w:sz="4" w:space="0" w:color="auto"/>
            </w:tcBorders>
            <w:shd w:val="clear" w:color="auto" w:fill="FFFF00"/>
          </w:tcPr>
          <w:p w14:paraId="5B8E11BB" w14:textId="485CD600" w:rsidR="00365FF0" w:rsidRDefault="00365FF0" w:rsidP="00365FF0">
            <w:pPr>
              <w:rPr>
                <w:rFonts w:cs="Arial"/>
              </w:rPr>
            </w:pPr>
            <w:r>
              <w:rPr>
                <w:rFonts w:cs="Arial"/>
              </w:rPr>
              <w:t>The solution to the case the allowed CAG IDs of a PLMN beyond the limit of one Entry-R16</w:t>
            </w:r>
          </w:p>
        </w:tc>
        <w:tc>
          <w:tcPr>
            <w:tcW w:w="1767" w:type="dxa"/>
            <w:tcBorders>
              <w:top w:val="single" w:sz="4" w:space="0" w:color="auto"/>
              <w:bottom w:val="single" w:sz="4" w:space="0" w:color="auto"/>
            </w:tcBorders>
            <w:shd w:val="clear" w:color="auto" w:fill="FFFF00"/>
          </w:tcPr>
          <w:p w14:paraId="744B0DE5" w14:textId="2C8A9179" w:rsidR="00365FF0" w:rsidRDefault="00365FF0" w:rsidP="00365FF0">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E60F7A8" w14:textId="5AFB8FC5" w:rsidR="00365FF0" w:rsidRDefault="00365FF0" w:rsidP="00365FF0">
            <w:pPr>
              <w:rPr>
                <w:rFonts w:cs="Arial"/>
              </w:rPr>
            </w:pPr>
            <w:r>
              <w:rPr>
                <w:rFonts w:cs="Arial"/>
              </w:rPr>
              <w:t>CR 3412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3C0C5" w14:textId="77777777" w:rsidR="00365FF0" w:rsidRDefault="00B561F3" w:rsidP="00365FF0">
            <w:pPr>
              <w:rPr>
                <w:rFonts w:eastAsia="Batang" w:cs="Arial"/>
                <w:lang w:eastAsia="ko-KR"/>
              </w:rPr>
            </w:pPr>
            <w:r>
              <w:rPr>
                <w:rFonts w:eastAsia="Batang" w:cs="Arial"/>
                <w:lang w:eastAsia="ko-KR"/>
              </w:rPr>
              <w:t>Backward compatibility analysis missing</w:t>
            </w:r>
          </w:p>
          <w:p w14:paraId="6F39FC3E" w14:textId="77777777" w:rsidR="000A2192" w:rsidRDefault="000A2192" w:rsidP="00365FF0">
            <w:pPr>
              <w:rPr>
                <w:rFonts w:eastAsia="Batang" w:cs="Arial"/>
                <w:lang w:eastAsia="ko-KR"/>
              </w:rPr>
            </w:pPr>
          </w:p>
          <w:p w14:paraId="2C2F2BD8" w14:textId="77777777" w:rsidR="000A2192" w:rsidRDefault="000A2192" w:rsidP="00365FF0">
            <w:pPr>
              <w:rPr>
                <w:rFonts w:eastAsia="Batang" w:cs="Arial"/>
                <w:lang w:eastAsia="ko-KR"/>
              </w:rPr>
            </w:pPr>
            <w:r>
              <w:rPr>
                <w:rFonts w:eastAsia="Batang" w:cs="Arial"/>
                <w:lang w:eastAsia="ko-KR"/>
              </w:rPr>
              <w:t>Lena, Thu, 0303</w:t>
            </w:r>
          </w:p>
          <w:p w14:paraId="4B0F5223" w14:textId="4B04292B" w:rsidR="000A2192" w:rsidRDefault="000A2192" w:rsidP="00365FF0">
            <w:pPr>
              <w:rPr>
                <w:rFonts w:eastAsia="Batang" w:cs="Arial"/>
                <w:lang w:eastAsia="ko-KR"/>
              </w:rPr>
            </w:pPr>
            <w:r>
              <w:rPr>
                <w:rFonts w:eastAsia="Batang" w:cs="Arial"/>
                <w:lang w:eastAsia="ko-KR"/>
              </w:rPr>
              <w:t>Rev required, Rel-17, no FASMO</w:t>
            </w:r>
          </w:p>
          <w:p w14:paraId="79AC26DE" w14:textId="5C5C0117" w:rsidR="0000306A" w:rsidRDefault="0000306A" w:rsidP="00365FF0">
            <w:pPr>
              <w:rPr>
                <w:rFonts w:eastAsia="Batang" w:cs="Arial"/>
                <w:lang w:eastAsia="ko-KR"/>
              </w:rPr>
            </w:pPr>
          </w:p>
          <w:p w14:paraId="50A2C5AB" w14:textId="4A629D00" w:rsidR="0000306A" w:rsidRDefault="0000306A" w:rsidP="00365FF0">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0506</w:t>
            </w:r>
          </w:p>
          <w:p w14:paraId="442DD726" w14:textId="7571A199" w:rsidR="0000306A" w:rsidRDefault="0000306A" w:rsidP="00365FF0">
            <w:pPr>
              <w:rPr>
                <w:rFonts w:eastAsia="Batang" w:cs="Arial"/>
                <w:lang w:eastAsia="ko-KR"/>
              </w:rPr>
            </w:pPr>
            <w:r>
              <w:rPr>
                <w:rFonts w:eastAsia="Batang" w:cs="Arial"/>
                <w:lang w:eastAsia="ko-KR"/>
              </w:rPr>
              <w:t>Objection, non FASMO</w:t>
            </w:r>
          </w:p>
          <w:p w14:paraId="23515E93" w14:textId="03A5E7C7" w:rsidR="00CA3BD0" w:rsidRDefault="00CA3BD0" w:rsidP="00365FF0">
            <w:pPr>
              <w:rPr>
                <w:rFonts w:eastAsia="Batang" w:cs="Arial"/>
                <w:lang w:eastAsia="ko-KR"/>
              </w:rPr>
            </w:pPr>
          </w:p>
          <w:p w14:paraId="0EB95D84" w14:textId="4624A4A7" w:rsidR="00CA3BD0" w:rsidRDefault="00CA3BD0" w:rsidP="00365FF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06CD7B2E" w14:textId="4FF13283" w:rsidR="00CA3BD0" w:rsidRDefault="00CA3BD0" w:rsidP="00365FF0">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OK in general</w:t>
            </w:r>
          </w:p>
          <w:p w14:paraId="732BBA68" w14:textId="6F9B1A6B" w:rsidR="00662BF4" w:rsidRDefault="00662BF4" w:rsidP="00365FF0">
            <w:pPr>
              <w:rPr>
                <w:rFonts w:eastAsia="Batang" w:cs="Arial"/>
                <w:lang w:eastAsia="ko-KR"/>
              </w:rPr>
            </w:pPr>
          </w:p>
          <w:p w14:paraId="2C5177C7" w14:textId="56BFF425" w:rsidR="00662BF4" w:rsidRDefault="00662BF4" w:rsidP="00365FF0">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0525</w:t>
            </w:r>
          </w:p>
          <w:p w14:paraId="1D062408" w14:textId="4EA45587" w:rsidR="00662BF4" w:rsidRDefault="00662BF4" w:rsidP="00365FF0">
            <w:pPr>
              <w:rPr>
                <w:rFonts w:eastAsia="Batang" w:cs="Arial"/>
                <w:lang w:eastAsia="ko-KR"/>
              </w:rPr>
            </w:pPr>
            <w:r>
              <w:rPr>
                <w:rFonts w:eastAsia="Batang" w:cs="Arial"/>
                <w:lang w:eastAsia="ko-KR"/>
              </w:rPr>
              <w:t>Provides rev</w:t>
            </w:r>
          </w:p>
          <w:p w14:paraId="1171F8F5" w14:textId="5C688B78" w:rsidR="00137E8F" w:rsidRDefault="00137E8F" w:rsidP="00365FF0">
            <w:pPr>
              <w:rPr>
                <w:rFonts w:eastAsia="Batang" w:cs="Arial"/>
                <w:lang w:eastAsia="ko-KR"/>
              </w:rPr>
            </w:pPr>
          </w:p>
          <w:p w14:paraId="31BB6AD6" w14:textId="111350DC" w:rsidR="00137E8F" w:rsidRDefault="00137E8F" w:rsidP="00365FF0">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0912</w:t>
            </w:r>
          </w:p>
          <w:p w14:paraId="2D11B554" w14:textId="1B97A468" w:rsidR="00137E8F" w:rsidRDefault="00B51F88" w:rsidP="00365FF0">
            <w:pPr>
              <w:rPr>
                <w:rFonts w:eastAsia="Batang" w:cs="Arial"/>
                <w:lang w:eastAsia="ko-KR"/>
              </w:rPr>
            </w:pPr>
            <w:r>
              <w:rPr>
                <w:rFonts w:eastAsia="Batang" w:cs="Arial"/>
                <w:lang w:eastAsia="ko-KR"/>
              </w:rPr>
              <w:t>C</w:t>
            </w:r>
            <w:r w:rsidR="00137E8F">
              <w:rPr>
                <w:rFonts w:eastAsia="Batang" w:cs="Arial"/>
                <w:lang w:eastAsia="ko-KR"/>
              </w:rPr>
              <w:t>omments</w:t>
            </w:r>
          </w:p>
          <w:p w14:paraId="631AD5FF" w14:textId="238AFD7A" w:rsidR="00B51F88" w:rsidRDefault="00B51F88" w:rsidP="00365FF0">
            <w:pPr>
              <w:rPr>
                <w:rFonts w:eastAsia="Batang" w:cs="Arial"/>
                <w:lang w:eastAsia="ko-KR"/>
              </w:rPr>
            </w:pPr>
          </w:p>
          <w:p w14:paraId="262B070A" w14:textId="6DBAF303" w:rsidR="00B51F88" w:rsidRDefault="00B51F88" w:rsidP="00365FF0">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1751</w:t>
            </w:r>
          </w:p>
          <w:p w14:paraId="3809A35D" w14:textId="00C13679" w:rsidR="00B51F88" w:rsidRDefault="00B51F88" w:rsidP="00365FF0">
            <w:pPr>
              <w:rPr>
                <w:rFonts w:eastAsia="Batang" w:cs="Arial"/>
                <w:lang w:eastAsia="ko-KR"/>
              </w:rPr>
            </w:pPr>
            <w:r>
              <w:rPr>
                <w:rFonts w:eastAsia="Batang" w:cs="Arial"/>
                <w:lang w:eastAsia="ko-KR"/>
              </w:rPr>
              <w:t>Objection maintained</w:t>
            </w:r>
          </w:p>
          <w:p w14:paraId="0F53796E" w14:textId="106630A8" w:rsidR="0081631E" w:rsidRDefault="0081631E" w:rsidP="00365FF0">
            <w:pPr>
              <w:rPr>
                <w:rFonts w:eastAsia="Batang" w:cs="Arial"/>
                <w:lang w:eastAsia="ko-KR"/>
              </w:rPr>
            </w:pPr>
          </w:p>
          <w:p w14:paraId="3B6544C8" w14:textId="6C31AB31" w:rsidR="0081631E" w:rsidRDefault="0081631E" w:rsidP="00365FF0">
            <w:pPr>
              <w:rPr>
                <w:rFonts w:eastAsia="Batang" w:cs="Arial"/>
                <w:lang w:eastAsia="ko-KR"/>
              </w:rPr>
            </w:pPr>
            <w:r>
              <w:rPr>
                <w:rFonts w:eastAsia="Batang" w:cs="Arial"/>
                <w:lang w:eastAsia="ko-KR"/>
              </w:rPr>
              <w:t>Lena mon 0104</w:t>
            </w:r>
          </w:p>
          <w:p w14:paraId="48815E20" w14:textId="10021A0F" w:rsidR="0081631E" w:rsidRDefault="00C42CDE" w:rsidP="00365FF0">
            <w:pPr>
              <w:rPr>
                <w:rFonts w:eastAsia="Batang" w:cs="Arial"/>
                <w:lang w:eastAsia="ko-KR"/>
              </w:rPr>
            </w:pPr>
            <w:r>
              <w:rPr>
                <w:rFonts w:eastAsia="Batang" w:cs="Arial"/>
                <w:lang w:eastAsia="ko-KR"/>
              </w:rPr>
              <w:t>O</w:t>
            </w:r>
            <w:r w:rsidR="0081631E">
              <w:rPr>
                <w:rFonts w:eastAsia="Batang" w:cs="Arial"/>
                <w:lang w:eastAsia="ko-KR"/>
              </w:rPr>
              <w:t>bjection</w:t>
            </w:r>
          </w:p>
          <w:p w14:paraId="4A9FEE58" w14:textId="3BAE7A81" w:rsidR="00C42CDE" w:rsidRDefault="00C42CDE" w:rsidP="00365FF0">
            <w:pPr>
              <w:rPr>
                <w:rFonts w:eastAsia="Batang" w:cs="Arial"/>
                <w:lang w:eastAsia="ko-KR"/>
              </w:rPr>
            </w:pPr>
          </w:p>
          <w:p w14:paraId="2F9E8486" w14:textId="4B9002FF" w:rsidR="00C42CDE" w:rsidRDefault="00C42CDE" w:rsidP="00365FF0">
            <w:pPr>
              <w:rPr>
                <w:rFonts w:eastAsia="Batang" w:cs="Arial"/>
                <w:lang w:eastAsia="ko-KR"/>
              </w:rPr>
            </w:pPr>
            <w:r>
              <w:rPr>
                <w:rFonts w:eastAsia="Batang" w:cs="Arial"/>
                <w:lang w:eastAsia="ko-KR"/>
              </w:rPr>
              <w:t>Xu mon 0230</w:t>
            </w:r>
          </w:p>
          <w:p w14:paraId="6ECFD0FE" w14:textId="6F3284AE" w:rsidR="00C42CDE" w:rsidRDefault="00C42CDE" w:rsidP="00365FF0">
            <w:pPr>
              <w:rPr>
                <w:rFonts w:eastAsia="Batang" w:cs="Arial"/>
                <w:lang w:eastAsia="ko-KR"/>
              </w:rPr>
            </w:pPr>
            <w:r>
              <w:rPr>
                <w:rFonts w:eastAsia="Batang" w:cs="Arial"/>
                <w:lang w:eastAsia="ko-KR"/>
              </w:rPr>
              <w:t>Provides rev</w:t>
            </w:r>
          </w:p>
          <w:p w14:paraId="00190266" w14:textId="5E1C2BEA" w:rsidR="00C42CDE" w:rsidRDefault="00C42CDE" w:rsidP="00365FF0">
            <w:pPr>
              <w:rPr>
                <w:rFonts w:eastAsia="Batang" w:cs="Arial"/>
                <w:lang w:eastAsia="ko-KR"/>
              </w:rPr>
            </w:pPr>
          </w:p>
          <w:p w14:paraId="79CD972E" w14:textId="20A7763A" w:rsidR="00C42CDE" w:rsidRDefault="00C42CDE" w:rsidP="00365FF0">
            <w:pPr>
              <w:rPr>
                <w:rFonts w:eastAsia="Batang" w:cs="Arial"/>
                <w:lang w:eastAsia="ko-KR"/>
              </w:rPr>
            </w:pPr>
            <w:r>
              <w:rPr>
                <w:rFonts w:eastAsia="Batang" w:cs="Arial"/>
                <w:lang w:eastAsia="ko-KR"/>
              </w:rPr>
              <w:t>Sung mon 0238</w:t>
            </w:r>
          </w:p>
          <w:p w14:paraId="536F43BE" w14:textId="07B79112" w:rsidR="00C42CDE" w:rsidRDefault="00C42CDE" w:rsidP="00365FF0">
            <w:pPr>
              <w:rPr>
                <w:rFonts w:eastAsia="Batang" w:cs="Arial"/>
                <w:lang w:eastAsia="ko-KR"/>
              </w:rPr>
            </w:pPr>
            <w:r>
              <w:rPr>
                <w:rFonts w:eastAsia="Batang" w:cs="Arial"/>
                <w:lang w:eastAsia="ko-KR"/>
              </w:rPr>
              <w:t>Not FASMO</w:t>
            </w:r>
          </w:p>
          <w:p w14:paraId="6909F6C4" w14:textId="2A1036B4" w:rsidR="000A2192" w:rsidRDefault="000A2192" w:rsidP="00365FF0">
            <w:pPr>
              <w:rPr>
                <w:rFonts w:eastAsia="Batang" w:cs="Arial"/>
                <w:lang w:eastAsia="ko-KR"/>
              </w:rPr>
            </w:pPr>
          </w:p>
        </w:tc>
      </w:tr>
      <w:tr w:rsidR="00365FF0" w:rsidRPr="00D95972" w14:paraId="447ECB33" w14:textId="77777777" w:rsidTr="00366DCF">
        <w:tc>
          <w:tcPr>
            <w:tcW w:w="976" w:type="dxa"/>
            <w:tcBorders>
              <w:top w:val="nil"/>
              <w:left w:val="thinThickThinSmallGap" w:sz="24" w:space="0" w:color="auto"/>
              <w:bottom w:val="nil"/>
            </w:tcBorders>
            <w:shd w:val="clear" w:color="auto" w:fill="auto"/>
          </w:tcPr>
          <w:p w14:paraId="1B5D010C" w14:textId="129D70AB" w:rsidR="00365FF0" w:rsidRPr="00D95972" w:rsidRDefault="00365FF0" w:rsidP="00365FF0">
            <w:pPr>
              <w:rPr>
                <w:rFonts w:cs="Arial"/>
              </w:rPr>
            </w:pPr>
          </w:p>
        </w:tc>
        <w:tc>
          <w:tcPr>
            <w:tcW w:w="1317" w:type="dxa"/>
            <w:gridSpan w:val="2"/>
            <w:tcBorders>
              <w:top w:val="nil"/>
              <w:bottom w:val="nil"/>
            </w:tcBorders>
            <w:shd w:val="clear" w:color="auto" w:fill="auto"/>
          </w:tcPr>
          <w:p w14:paraId="59FDDDB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B304DDC" w14:textId="77777777" w:rsidR="00365FF0" w:rsidRDefault="00365FF0" w:rsidP="00365FF0"/>
        </w:tc>
        <w:tc>
          <w:tcPr>
            <w:tcW w:w="4191" w:type="dxa"/>
            <w:gridSpan w:val="3"/>
            <w:tcBorders>
              <w:top w:val="single" w:sz="4" w:space="0" w:color="auto"/>
              <w:bottom w:val="single" w:sz="4" w:space="0" w:color="auto"/>
            </w:tcBorders>
            <w:shd w:val="clear" w:color="auto" w:fill="FFFFFF"/>
          </w:tcPr>
          <w:p w14:paraId="0727E597"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209F7E4A"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21BCABB6"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141BE3" w14:textId="77777777" w:rsidR="00365FF0" w:rsidRDefault="00365FF0" w:rsidP="00365FF0">
            <w:pPr>
              <w:rPr>
                <w:rFonts w:eastAsia="Batang" w:cs="Arial"/>
                <w:lang w:eastAsia="ko-KR"/>
              </w:rPr>
            </w:pPr>
          </w:p>
        </w:tc>
      </w:tr>
      <w:tr w:rsidR="00365FF0" w:rsidRPr="00D95972" w14:paraId="089945A8"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4F464768" w14:textId="77777777" w:rsidR="00365FF0" w:rsidRPr="00D95972" w:rsidRDefault="00365FF0" w:rsidP="00365FF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62E3F7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7468F0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8E9D99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E4DF5E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FDED29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40DAFF" w14:textId="77777777" w:rsidR="00365FF0" w:rsidRDefault="00365FF0" w:rsidP="00365FF0">
            <w:pPr>
              <w:rPr>
                <w:rFonts w:eastAsia="Batang" w:cs="Arial"/>
                <w:lang w:eastAsia="ko-KR"/>
              </w:rPr>
            </w:pPr>
            <w:r w:rsidRPr="003A56A7">
              <w:rPr>
                <w:rFonts w:eastAsia="Batang" w:cs="Arial"/>
                <w:lang w:eastAsia="ko-KR"/>
              </w:rPr>
              <w:t>Public network integrated NPN</w:t>
            </w:r>
          </w:p>
          <w:p w14:paraId="7D1E25B3" w14:textId="77777777" w:rsidR="00365FF0" w:rsidRPr="00D95972" w:rsidRDefault="00365FF0" w:rsidP="00365FF0">
            <w:pPr>
              <w:rPr>
                <w:rFonts w:eastAsia="Batang" w:cs="Arial"/>
                <w:lang w:eastAsia="ko-KR"/>
              </w:rPr>
            </w:pPr>
          </w:p>
        </w:tc>
      </w:tr>
      <w:tr w:rsidR="00365FF0" w:rsidRPr="00D95972" w14:paraId="4B8A65B0" w14:textId="77777777" w:rsidTr="00366DCF">
        <w:tc>
          <w:tcPr>
            <w:tcW w:w="976" w:type="dxa"/>
            <w:tcBorders>
              <w:top w:val="nil"/>
              <w:left w:val="thinThickThinSmallGap" w:sz="24" w:space="0" w:color="auto"/>
              <w:bottom w:val="nil"/>
            </w:tcBorders>
            <w:shd w:val="clear" w:color="auto" w:fill="auto"/>
          </w:tcPr>
          <w:p w14:paraId="50BFB4A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5832404"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73099F1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532A30C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149EAEFF"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26AC188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367745" w14:textId="77777777" w:rsidR="00365FF0" w:rsidRPr="00D95972" w:rsidRDefault="00365FF0" w:rsidP="00365FF0">
            <w:pPr>
              <w:rPr>
                <w:rFonts w:eastAsia="Batang" w:cs="Arial"/>
                <w:lang w:eastAsia="ko-KR"/>
              </w:rPr>
            </w:pPr>
          </w:p>
        </w:tc>
      </w:tr>
      <w:tr w:rsidR="00365FF0" w:rsidRPr="00D95972" w14:paraId="70ADE01C" w14:textId="77777777" w:rsidTr="00366DCF">
        <w:tc>
          <w:tcPr>
            <w:tcW w:w="976" w:type="dxa"/>
            <w:tcBorders>
              <w:top w:val="nil"/>
              <w:left w:val="thinThickThinSmallGap" w:sz="24" w:space="0" w:color="auto"/>
              <w:bottom w:val="single" w:sz="4" w:space="0" w:color="auto"/>
            </w:tcBorders>
            <w:shd w:val="clear" w:color="auto" w:fill="auto"/>
          </w:tcPr>
          <w:p w14:paraId="176BDFB1" w14:textId="77777777" w:rsidR="00365FF0" w:rsidRPr="00D95972" w:rsidRDefault="00365FF0" w:rsidP="00365FF0">
            <w:pPr>
              <w:rPr>
                <w:rFonts w:cs="Arial"/>
              </w:rPr>
            </w:pPr>
          </w:p>
        </w:tc>
        <w:tc>
          <w:tcPr>
            <w:tcW w:w="1317" w:type="dxa"/>
            <w:gridSpan w:val="2"/>
            <w:tcBorders>
              <w:top w:val="nil"/>
              <w:bottom w:val="single" w:sz="4" w:space="0" w:color="auto"/>
            </w:tcBorders>
            <w:shd w:val="clear" w:color="auto" w:fill="auto"/>
          </w:tcPr>
          <w:p w14:paraId="2071391B"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32A8964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089AEB7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3A48898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0BD1C51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828ED3" w14:textId="77777777" w:rsidR="00365FF0" w:rsidRPr="00D95972" w:rsidRDefault="00365FF0" w:rsidP="00365FF0">
            <w:pPr>
              <w:rPr>
                <w:rFonts w:eastAsia="Batang" w:cs="Arial"/>
                <w:lang w:eastAsia="ko-KR"/>
              </w:rPr>
            </w:pPr>
          </w:p>
        </w:tc>
      </w:tr>
      <w:tr w:rsidR="00365FF0" w:rsidRPr="00D95972" w14:paraId="459DA11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97B797F" w14:textId="77777777" w:rsidR="00365FF0" w:rsidRPr="00D95972" w:rsidRDefault="00365FF0" w:rsidP="00365FF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0F0E98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653CE66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6C607E3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4CD6308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00FDE3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CDC366" w14:textId="77777777" w:rsidR="00365FF0" w:rsidRDefault="00365FF0" w:rsidP="00365FF0">
            <w:pPr>
              <w:rPr>
                <w:rFonts w:eastAsia="Batang" w:cs="Arial"/>
                <w:lang w:eastAsia="ko-KR"/>
              </w:rPr>
            </w:pPr>
            <w:r w:rsidRPr="003A56A7">
              <w:rPr>
                <w:rFonts w:eastAsia="Batang" w:cs="Arial"/>
                <w:lang w:eastAsia="ko-KR"/>
              </w:rPr>
              <w:t>Time sensitive communication</w:t>
            </w:r>
          </w:p>
          <w:p w14:paraId="6FCDCF7B" w14:textId="77777777" w:rsidR="00365FF0" w:rsidRPr="00D95972" w:rsidRDefault="00365FF0" w:rsidP="00365FF0">
            <w:pPr>
              <w:rPr>
                <w:rFonts w:eastAsia="Batang" w:cs="Arial"/>
                <w:lang w:eastAsia="ko-KR"/>
              </w:rPr>
            </w:pPr>
          </w:p>
        </w:tc>
      </w:tr>
      <w:tr w:rsidR="00365FF0" w:rsidRPr="00D95972" w14:paraId="4A197EA9" w14:textId="77777777" w:rsidTr="00366DCF">
        <w:tc>
          <w:tcPr>
            <w:tcW w:w="976" w:type="dxa"/>
            <w:tcBorders>
              <w:top w:val="nil"/>
              <w:left w:val="thinThickThinSmallGap" w:sz="24" w:space="0" w:color="auto"/>
              <w:bottom w:val="nil"/>
            </w:tcBorders>
            <w:shd w:val="clear" w:color="auto" w:fill="auto"/>
          </w:tcPr>
          <w:p w14:paraId="1AAD226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F0D4CB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C44E20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99FB60E"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F18019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1700E04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A9045F" w14:textId="77777777" w:rsidR="00365FF0" w:rsidRPr="00D95972" w:rsidRDefault="00365FF0" w:rsidP="00365FF0">
            <w:pPr>
              <w:rPr>
                <w:rFonts w:cs="Arial"/>
              </w:rPr>
            </w:pPr>
          </w:p>
        </w:tc>
      </w:tr>
      <w:tr w:rsidR="00365FF0" w:rsidRPr="00D95972" w14:paraId="3ED6BE82" w14:textId="77777777" w:rsidTr="00366DCF">
        <w:tc>
          <w:tcPr>
            <w:tcW w:w="976" w:type="dxa"/>
            <w:tcBorders>
              <w:top w:val="nil"/>
              <w:left w:val="thinThickThinSmallGap" w:sz="24" w:space="0" w:color="auto"/>
              <w:bottom w:val="nil"/>
            </w:tcBorders>
            <w:shd w:val="clear" w:color="auto" w:fill="auto"/>
          </w:tcPr>
          <w:p w14:paraId="4F1D048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744189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A705FB9"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4153A9C"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D765CFE"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0DA72CF"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7356D4" w14:textId="77777777" w:rsidR="00365FF0" w:rsidRPr="00D95972" w:rsidRDefault="00365FF0" w:rsidP="00365FF0">
            <w:pPr>
              <w:rPr>
                <w:rFonts w:cs="Arial"/>
              </w:rPr>
            </w:pPr>
          </w:p>
        </w:tc>
      </w:tr>
      <w:tr w:rsidR="00365FF0" w:rsidRPr="00D95972" w14:paraId="60CD9EC7" w14:textId="77777777" w:rsidTr="00E2738A">
        <w:tc>
          <w:tcPr>
            <w:tcW w:w="976" w:type="dxa"/>
            <w:tcBorders>
              <w:top w:val="single" w:sz="4" w:space="0" w:color="auto"/>
              <w:left w:val="thinThickThinSmallGap" w:sz="24" w:space="0" w:color="auto"/>
              <w:bottom w:val="single" w:sz="4" w:space="0" w:color="auto"/>
            </w:tcBorders>
          </w:tcPr>
          <w:p w14:paraId="4F57639B"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6951E1A" w14:textId="2A9A563F" w:rsidR="00365FF0" w:rsidRPr="00DE6A60" w:rsidRDefault="00365FF0" w:rsidP="00365FF0">
            <w:pPr>
              <w:rPr>
                <w:rFonts w:cs="Arial"/>
                <w:lang w:val="nb-NO"/>
              </w:rPr>
            </w:pPr>
            <w:r>
              <w:t>5G_CIoT</w:t>
            </w:r>
          </w:p>
        </w:tc>
        <w:tc>
          <w:tcPr>
            <w:tcW w:w="1088" w:type="dxa"/>
            <w:tcBorders>
              <w:top w:val="single" w:sz="4" w:space="0" w:color="auto"/>
              <w:bottom w:val="single" w:sz="4" w:space="0" w:color="auto"/>
            </w:tcBorders>
          </w:tcPr>
          <w:p w14:paraId="01B0C1C3"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7506020B"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28966A6"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6C33A214"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3DDC6D1" w14:textId="77777777" w:rsidR="00365FF0" w:rsidRDefault="00365FF0" w:rsidP="00365FF0">
            <w:r>
              <w:t xml:space="preserve">CT aspects of </w:t>
            </w:r>
            <w:r w:rsidRPr="00AD2F2B">
              <w:t>Cellular IoT support and evolution for the 5G System</w:t>
            </w:r>
          </w:p>
          <w:p w14:paraId="3E20F98C" w14:textId="77777777" w:rsidR="00365FF0" w:rsidRDefault="00365FF0" w:rsidP="00365FF0"/>
          <w:p w14:paraId="12123D7D" w14:textId="77777777" w:rsidR="00365FF0" w:rsidRPr="00D95972" w:rsidRDefault="00365FF0" w:rsidP="00365FF0">
            <w:pPr>
              <w:rPr>
                <w:rFonts w:eastAsia="Batang" w:cs="Arial"/>
                <w:color w:val="000000"/>
                <w:lang w:eastAsia="ko-KR"/>
              </w:rPr>
            </w:pPr>
          </w:p>
        </w:tc>
      </w:tr>
      <w:tr w:rsidR="00365FF0" w:rsidRPr="00D95972" w14:paraId="1A3271C1" w14:textId="77777777" w:rsidTr="00E2738A">
        <w:tc>
          <w:tcPr>
            <w:tcW w:w="976" w:type="dxa"/>
            <w:tcBorders>
              <w:top w:val="nil"/>
              <w:left w:val="thinThickThinSmallGap" w:sz="24" w:space="0" w:color="auto"/>
              <w:bottom w:val="nil"/>
            </w:tcBorders>
            <w:shd w:val="clear" w:color="auto" w:fill="auto"/>
          </w:tcPr>
          <w:p w14:paraId="00EA9C2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3758E6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FE530DC" w14:textId="47E05922" w:rsidR="00365FF0"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6901746" w14:textId="13D0AF43"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40D9D0D7" w14:textId="1EBEABC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7F2D9DF8" w14:textId="78EFB34E" w:rsidR="00365FF0" w:rsidRDefault="00365FF0" w:rsidP="00365FF0">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123971" w14:textId="77777777" w:rsidR="00365FF0" w:rsidRDefault="00365FF0" w:rsidP="00365FF0">
            <w:pPr>
              <w:rPr>
                <w:rFonts w:cs="Arial"/>
              </w:rPr>
            </w:pPr>
          </w:p>
        </w:tc>
      </w:tr>
      <w:tr w:rsidR="00365FF0" w:rsidRPr="00D95972" w14:paraId="76FE15DA" w14:textId="77777777" w:rsidTr="00E2738A">
        <w:tc>
          <w:tcPr>
            <w:tcW w:w="976" w:type="dxa"/>
            <w:tcBorders>
              <w:top w:val="nil"/>
              <w:left w:val="thinThickThinSmallGap" w:sz="24" w:space="0" w:color="auto"/>
              <w:bottom w:val="nil"/>
            </w:tcBorders>
            <w:shd w:val="clear" w:color="auto" w:fill="auto"/>
          </w:tcPr>
          <w:p w14:paraId="73124E1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04B38F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0D4A5B6" w14:textId="0957C24A"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8E5EC03" w14:textId="530BDE30"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79C3870" w14:textId="121537D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F2DDDC1" w14:textId="04C8453F"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A11061" w14:textId="77777777" w:rsidR="00365FF0" w:rsidRPr="00D95972" w:rsidRDefault="00365FF0" w:rsidP="00365FF0">
            <w:pPr>
              <w:rPr>
                <w:rFonts w:cs="Arial"/>
              </w:rPr>
            </w:pPr>
          </w:p>
        </w:tc>
      </w:tr>
      <w:tr w:rsidR="00365FF0" w:rsidRPr="00D95972" w14:paraId="5078F8FE" w14:textId="77777777" w:rsidTr="00E2738A">
        <w:tc>
          <w:tcPr>
            <w:tcW w:w="976" w:type="dxa"/>
            <w:tcBorders>
              <w:top w:val="nil"/>
              <w:left w:val="thinThickThinSmallGap" w:sz="24" w:space="0" w:color="auto"/>
              <w:bottom w:val="nil"/>
            </w:tcBorders>
            <w:shd w:val="clear" w:color="auto" w:fill="auto"/>
          </w:tcPr>
          <w:p w14:paraId="0997826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471A99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783E457" w14:textId="5E3E936C"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9DBB951" w14:textId="65934803"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D613EDB" w14:textId="58F90DCD"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6B516A5" w14:textId="06C5451D"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32B5E5" w14:textId="77777777" w:rsidR="00365FF0" w:rsidRPr="00D95972" w:rsidRDefault="00365FF0" w:rsidP="00365FF0">
            <w:pPr>
              <w:rPr>
                <w:rFonts w:cs="Arial"/>
              </w:rPr>
            </w:pPr>
          </w:p>
        </w:tc>
      </w:tr>
      <w:tr w:rsidR="00365FF0" w:rsidRPr="00D95972" w14:paraId="05EA030F" w14:textId="77777777" w:rsidTr="00E2738A">
        <w:tc>
          <w:tcPr>
            <w:tcW w:w="976" w:type="dxa"/>
            <w:tcBorders>
              <w:top w:val="nil"/>
              <w:left w:val="thinThickThinSmallGap" w:sz="24" w:space="0" w:color="auto"/>
              <w:bottom w:val="nil"/>
            </w:tcBorders>
            <w:shd w:val="clear" w:color="auto" w:fill="auto"/>
          </w:tcPr>
          <w:p w14:paraId="3B79D53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BF5FBF2"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6CF3FA4" w14:textId="7D655C42"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7C9506B" w14:textId="20D3EE30"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11EEA8C" w14:textId="3F3CF6C6"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A18AFE2" w14:textId="26B66B3E"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2065B0" w14:textId="21AA8B80" w:rsidR="00365FF0" w:rsidRPr="00D95972" w:rsidRDefault="00365FF0" w:rsidP="00365FF0">
            <w:pPr>
              <w:rPr>
                <w:rFonts w:cs="Arial"/>
              </w:rPr>
            </w:pPr>
          </w:p>
        </w:tc>
      </w:tr>
      <w:tr w:rsidR="00365FF0" w:rsidRPr="00D95972" w14:paraId="5B3C435F" w14:textId="77777777" w:rsidTr="00E2738A">
        <w:tc>
          <w:tcPr>
            <w:tcW w:w="976" w:type="dxa"/>
            <w:tcBorders>
              <w:top w:val="nil"/>
              <w:left w:val="thinThickThinSmallGap" w:sz="24" w:space="0" w:color="auto"/>
              <w:bottom w:val="nil"/>
            </w:tcBorders>
            <w:shd w:val="clear" w:color="auto" w:fill="auto"/>
          </w:tcPr>
          <w:p w14:paraId="5AB7C74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7644E0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E13141A" w14:textId="2F31ABF4"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CF6F8F1" w14:textId="0136D262"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9B92B0A" w14:textId="1A6A75D3"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FB4F147" w14:textId="461122A2"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99180C" w14:textId="3491525A" w:rsidR="00365FF0" w:rsidRPr="00D95972" w:rsidRDefault="00365FF0" w:rsidP="00365FF0">
            <w:pPr>
              <w:rPr>
                <w:rFonts w:cs="Arial"/>
              </w:rPr>
            </w:pPr>
          </w:p>
        </w:tc>
      </w:tr>
      <w:tr w:rsidR="00365FF0" w:rsidRPr="00D95972" w14:paraId="777EE5B7" w14:textId="77777777" w:rsidTr="00366DCF">
        <w:tc>
          <w:tcPr>
            <w:tcW w:w="976" w:type="dxa"/>
            <w:tcBorders>
              <w:top w:val="nil"/>
              <w:left w:val="thinThickThinSmallGap" w:sz="24" w:space="0" w:color="auto"/>
              <w:bottom w:val="nil"/>
            </w:tcBorders>
            <w:shd w:val="clear" w:color="auto" w:fill="auto"/>
          </w:tcPr>
          <w:p w14:paraId="1C42BA7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6F7B69A"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825103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0EB8810"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6CF9A3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55CFA7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026F92" w14:textId="77777777" w:rsidR="00365FF0" w:rsidRPr="00D95972" w:rsidRDefault="00365FF0" w:rsidP="00365FF0">
            <w:pPr>
              <w:rPr>
                <w:rFonts w:cs="Arial"/>
              </w:rPr>
            </w:pPr>
          </w:p>
        </w:tc>
      </w:tr>
      <w:tr w:rsidR="00365FF0" w:rsidRPr="00D95972" w14:paraId="0CE4AF9A" w14:textId="77777777" w:rsidTr="000246F8">
        <w:tc>
          <w:tcPr>
            <w:tcW w:w="976" w:type="dxa"/>
            <w:tcBorders>
              <w:top w:val="single" w:sz="4" w:space="0" w:color="auto"/>
              <w:left w:val="thinThickThinSmallGap" w:sz="24" w:space="0" w:color="auto"/>
              <w:bottom w:val="single" w:sz="4" w:space="0" w:color="auto"/>
            </w:tcBorders>
          </w:tcPr>
          <w:p w14:paraId="5A3F87BA"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246DA4A" w14:textId="77777777" w:rsidR="00365FF0" w:rsidRPr="005069F3" w:rsidRDefault="00365FF0" w:rsidP="00365FF0">
            <w:pPr>
              <w:rPr>
                <w:rFonts w:cs="Arial"/>
                <w:lang w:val="en-US"/>
              </w:rPr>
            </w:pPr>
            <w:r>
              <w:t>5WWC</w:t>
            </w:r>
          </w:p>
        </w:tc>
        <w:tc>
          <w:tcPr>
            <w:tcW w:w="1088" w:type="dxa"/>
            <w:tcBorders>
              <w:top w:val="single" w:sz="4" w:space="0" w:color="auto"/>
              <w:bottom w:val="single" w:sz="4" w:space="0" w:color="auto"/>
            </w:tcBorders>
          </w:tcPr>
          <w:p w14:paraId="03311C0F"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0E0E1064"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C9794DC"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6E36A62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4191AF31" w14:textId="77777777" w:rsidR="00365FF0" w:rsidRDefault="00365FF0" w:rsidP="00365FF0">
            <w:r>
              <w:t>CT aspects on wireless and wireline c</w:t>
            </w:r>
            <w:r w:rsidRPr="005F42B7">
              <w:t>onvergence for the 5G system architecture</w:t>
            </w:r>
          </w:p>
          <w:p w14:paraId="0CFAB01D" w14:textId="77777777" w:rsidR="00365FF0" w:rsidRDefault="00365FF0" w:rsidP="00365FF0">
            <w:pPr>
              <w:rPr>
                <w:rFonts w:cs="Arial"/>
                <w:color w:val="000000"/>
              </w:rPr>
            </w:pPr>
          </w:p>
          <w:p w14:paraId="0842FCB0" w14:textId="77777777" w:rsidR="00365FF0" w:rsidRPr="00D95972" w:rsidRDefault="00365FF0" w:rsidP="00365FF0">
            <w:pPr>
              <w:rPr>
                <w:rFonts w:eastAsia="Batang" w:cs="Arial"/>
                <w:color w:val="000000"/>
                <w:lang w:eastAsia="ko-KR"/>
              </w:rPr>
            </w:pPr>
          </w:p>
        </w:tc>
      </w:tr>
      <w:tr w:rsidR="00365FF0" w:rsidRPr="00D95972" w14:paraId="3433223E" w14:textId="77777777" w:rsidTr="000246F8">
        <w:tc>
          <w:tcPr>
            <w:tcW w:w="976" w:type="dxa"/>
            <w:tcBorders>
              <w:top w:val="nil"/>
              <w:left w:val="thinThickThinSmallGap" w:sz="24" w:space="0" w:color="auto"/>
              <w:bottom w:val="nil"/>
            </w:tcBorders>
            <w:shd w:val="clear" w:color="auto" w:fill="auto"/>
          </w:tcPr>
          <w:p w14:paraId="3481766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5A8580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06462C76" w14:textId="0EF1D14C" w:rsidR="00365FF0" w:rsidRPr="00D95972" w:rsidRDefault="007B5BDD" w:rsidP="00365FF0">
            <w:pPr>
              <w:rPr>
                <w:rFonts w:cs="Arial"/>
              </w:rPr>
            </w:pPr>
            <w:hyperlink r:id="rId87" w:history="1">
              <w:r w:rsidR="00365FF0">
                <w:rPr>
                  <w:rStyle w:val="Hyperlink"/>
                </w:rPr>
                <w:t>C1-214192</w:t>
              </w:r>
            </w:hyperlink>
          </w:p>
        </w:tc>
        <w:tc>
          <w:tcPr>
            <w:tcW w:w="4191" w:type="dxa"/>
            <w:gridSpan w:val="3"/>
            <w:tcBorders>
              <w:top w:val="single" w:sz="4" w:space="0" w:color="auto"/>
              <w:bottom w:val="single" w:sz="4" w:space="0" w:color="auto"/>
            </w:tcBorders>
            <w:shd w:val="clear" w:color="auto" w:fill="FFFF00"/>
          </w:tcPr>
          <w:p w14:paraId="4D246084" w14:textId="0FC082FA" w:rsidR="00365FF0" w:rsidRPr="00D95972" w:rsidRDefault="00365FF0" w:rsidP="00365FF0">
            <w:pPr>
              <w:rPr>
                <w:rFonts w:cs="Arial"/>
              </w:rPr>
            </w:pPr>
            <w:r>
              <w:rPr>
                <w:rFonts w:cs="Arial"/>
              </w:rPr>
              <w:t>RG-RG entity does not exist</w:t>
            </w:r>
          </w:p>
        </w:tc>
        <w:tc>
          <w:tcPr>
            <w:tcW w:w="1767" w:type="dxa"/>
            <w:tcBorders>
              <w:top w:val="single" w:sz="4" w:space="0" w:color="auto"/>
              <w:bottom w:val="single" w:sz="4" w:space="0" w:color="auto"/>
            </w:tcBorders>
            <w:shd w:val="clear" w:color="auto" w:fill="FFFF00"/>
          </w:tcPr>
          <w:p w14:paraId="079783E5" w14:textId="676D7B86" w:rsidR="00365FF0" w:rsidRPr="00D95972" w:rsidRDefault="00365FF0" w:rsidP="00365FF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AAB96CC" w14:textId="6E28A130" w:rsidR="00365FF0" w:rsidRPr="00D95972" w:rsidRDefault="00365FF0" w:rsidP="00365FF0">
            <w:pPr>
              <w:rPr>
                <w:rFonts w:cs="Arial"/>
              </w:rPr>
            </w:pPr>
            <w:r>
              <w:rPr>
                <w:rFonts w:cs="Arial"/>
              </w:rPr>
              <w:t>CR 3388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A173C0" w14:textId="77777777" w:rsidR="00365FF0" w:rsidRDefault="00B561F3" w:rsidP="00365FF0">
            <w:pPr>
              <w:rPr>
                <w:rFonts w:cs="Arial"/>
              </w:rPr>
            </w:pPr>
            <w:r>
              <w:rPr>
                <w:rFonts w:cs="Arial"/>
              </w:rPr>
              <w:t>Backward compatibility analysis missing</w:t>
            </w:r>
          </w:p>
          <w:p w14:paraId="776FAD12" w14:textId="77777777" w:rsidR="00D77789" w:rsidRDefault="00D77789" w:rsidP="00365FF0">
            <w:pPr>
              <w:rPr>
                <w:rFonts w:cs="Arial"/>
              </w:rPr>
            </w:pPr>
          </w:p>
          <w:p w14:paraId="08A3EF7F" w14:textId="77777777" w:rsidR="00D77789" w:rsidRDefault="00D77789" w:rsidP="00365FF0">
            <w:pPr>
              <w:rPr>
                <w:rFonts w:cs="Arial"/>
              </w:rPr>
            </w:pPr>
            <w:r>
              <w:rPr>
                <w:rFonts w:cs="Arial"/>
              </w:rPr>
              <w:t>Lazaros mon 1628</w:t>
            </w:r>
          </w:p>
          <w:p w14:paraId="03C4E934" w14:textId="13CE7BBF" w:rsidR="00D77789" w:rsidRPr="00D95972" w:rsidRDefault="00D77789" w:rsidP="00365FF0">
            <w:pPr>
              <w:rPr>
                <w:rFonts w:cs="Arial"/>
              </w:rPr>
            </w:pPr>
            <w:r>
              <w:rPr>
                <w:rFonts w:cs="Arial"/>
              </w:rPr>
              <w:t>Objection no FASMO</w:t>
            </w:r>
          </w:p>
        </w:tc>
      </w:tr>
      <w:tr w:rsidR="00365FF0" w:rsidRPr="00D95972" w14:paraId="2847DB93" w14:textId="77777777" w:rsidTr="00366DCF">
        <w:tc>
          <w:tcPr>
            <w:tcW w:w="976" w:type="dxa"/>
            <w:tcBorders>
              <w:top w:val="nil"/>
              <w:left w:val="thinThickThinSmallGap" w:sz="24" w:space="0" w:color="auto"/>
              <w:bottom w:val="nil"/>
            </w:tcBorders>
            <w:shd w:val="clear" w:color="auto" w:fill="auto"/>
          </w:tcPr>
          <w:p w14:paraId="28B580C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619835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BCFA96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8A261E7"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892CF6E"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32C9A1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20F445" w14:textId="77777777" w:rsidR="00365FF0" w:rsidRPr="00D95972" w:rsidRDefault="00365FF0" w:rsidP="00365FF0">
            <w:pPr>
              <w:rPr>
                <w:rFonts w:cs="Arial"/>
              </w:rPr>
            </w:pPr>
          </w:p>
        </w:tc>
      </w:tr>
      <w:tr w:rsidR="00365FF0" w:rsidRPr="00D95972" w14:paraId="73CBC79D" w14:textId="77777777" w:rsidTr="00366DCF">
        <w:tc>
          <w:tcPr>
            <w:tcW w:w="976" w:type="dxa"/>
            <w:tcBorders>
              <w:top w:val="single" w:sz="4" w:space="0" w:color="auto"/>
              <w:left w:val="thinThickThinSmallGap" w:sz="24" w:space="0" w:color="auto"/>
              <w:bottom w:val="single" w:sz="4" w:space="0" w:color="auto"/>
            </w:tcBorders>
          </w:tcPr>
          <w:p w14:paraId="67BF6E71"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5FCCF4D" w14:textId="77777777" w:rsidR="00365FF0" w:rsidRPr="00D95972" w:rsidRDefault="00365FF0" w:rsidP="00365FF0">
            <w:pPr>
              <w:rPr>
                <w:rFonts w:cs="Arial"/>
              </w:rPr>
            </w:pPr>
            <w:r>
              <w:t>PARLOS</w:t>
            </w:r>
          </w:p>
        </w:tc>
        <w:tc>
          <w:tcPr>
            <w:tcW w:w="1088" w:type="dxa"/>
            <w:tcBorders>
              <w:top w:val="single" w:sz="4" w:space="0" w:color="auto"/>
              <w:bottom w:val="single" w:sz="4" w:space="0" w:color="auto"/>
            </w:tcBorders>
          </w:tcPr>
          <w:p w14:paraId="3EA9862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088D57F3" w14:textId="77777777" w:rsidR="00365FF0" w:rsidRPr="00D95972" w:rsidRDefault="00365FF0" w:rsidP="00365FF0">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3173B276"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3E9220A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06FB5A99" w14:textId="77777777" w:rsidR="00365FF0" w:rsidRDefault="00365FF0" w:rsidP="00365FF0">
            <w:r>
              <w:t xml:space="preserve">CT aspects of </w:t>
            </w:r>
            <w:r w:rsidRPr="007628A3">
              <w:t>System enhancements for Provision of Access to Restricted Local Operator Services by Unauthenticated UEs</w:t>
            </w:r>
          </w:p>
          <w:p w14:paraId="73CF4E56" w14:textId="77777777" w:rsidR="00365FF0" w:rsidRDefault="00365FF0" w:rsidP="00365FF0"/>
          <w:p w14:paraId="72FD2044" w14:textId="77777777" w:rsidR="00365FF0" w:rsidRPr="00D95972" w:rsidRDefault="00365FF0" w:rsidP="00365FF0">
            <w:pPr>
              <w:rPr>
                <w:rFonts w:cs="Arial"/>
              </w:rPr>
            </w:pPr>
          </w:p>
        </w:tc>
      </w:tr>
      <w:tr w:rsidR="00365FF0" w:rsidRPr="00D95972" w14:paraId="5DD7D0F9" w14:textId="77777777" w:rsidTr="00366DCF">
        <w:tc>
          <w:tcPr>
            <w:tcW w:w="976" w:type="dxa"/>
            <w:tcBorders>
              <w:top w:val="nil"/>
              <w:left w:val="thinThickThinSmallGap" w:sz="24" w:space="0" w:color="auto"/>
              <w:bottom w:val="nil"/>
            </w:tcBorders>
            <w:shd w:val="clear" w:color="auto" w:fill="auto"/>
          </w:tcPr>
          <w:p w14:paraId="58E3B7D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311975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4E6C5D5" w14:textId="77777777" w:rsidR="00365FF0" w:rsidRPr="00862F53"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4405A30" w14:textId="77777777" w:rsidR="00365FF0" w:rsidRPr="00862F53" w:rsidRDefault="00365FF0" w:rsidP="00365FF0">
            <w:pPr>
              <w:rPr>
                <w:rFonts w:cs="Arial"/>
              </w:rPr>
            </w:pPr>
          </w:p>
        </w:tc>
        <w:tc>
          <w:tcPr>
            <w:tcW w:w="1767" w:type="dxa"/>
            <w:tcBorders>
              <w:top w:val="single" w:sz="4" w:space="0" w:color="auto"/>
              <w:bottom w:val="single" w:sz="4" w:space="0" w:color="auto"/>
            </w:tcBorders>
            <w:shd w:val="clear" w:color="auto" w:fill="FFFFFF"/>
          </w:tcPr>
          <w:p w14:paraId="13D0CD2A" w14:textId="77777777" w:rsidR="00365FF0" w:rsidRPr="00862F53" w:rsidRDefault="00365FF0" w:rsidP="00365FF0">
            <w:pPr>
              <w:rPr>
                <w:rFonts w:cs="Arial"/>
              </w:rPr>
            </w:pPr>
          </w:p>
        </w:tc>
        <w:tc>
          <w:tcPr>
            <w:tcW w:w="826" w:type="dxa"/>
            <w:tcBorders>
              <w:top w:val="single" w:sz="4" w:space="0" w:color="auto"/>
              <w:bottom w:val="single" w:sz="4" w:space="0" w:color="auto"/>
            </w:tcBorders>
            <w:shd w:val="clear" w:color="auto" w:fill="FFFFFF"/>
          </w:tcPr>
          <w:p w14:paraId="4C5B830C" w14:textId="77777777" w:rsidR="00365FF0" w:rsidRPr="00862F53"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F4570" w14:textId="77777777" w:rsidR="00365FF0" w:rsidRPr="00862F53" w:rsidRDefault="00365FF0" w:rsidP="00365FF0">
            <w:pPr>
              <w:rPr>
                <w:rFonts w:cs="Arial"/>
              </w:rPr>
            </w:pPr>
          </w:p>
        </w:tc>
      </w:tr>
      <w:tr w:rsidR="00365FF0" w:rsidRPr="00D95972" w14:paraId="1BB85AE0" w14:textId="77777777" w:rsidTr="00366DCF">
        <w:tc>
          <w:tcPr>
            <w:tcW w:w="976" w:type="dxa"/>
            <w:tcBorders>
              <w:top w:val="nil"/>
              <w:left w:val="thinThickThinSmallGap" w:sz="24" w:space="0" w:color="auto"/>
              <w:bottom w:val="nil"/>
            </w:tcBorders>
            <w:shd w:val="clear" w:color="auto" w:fill="auto"/>
          </w:tcPr>
          <w:p w14:paraId="3B78C0E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28CBBE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C1154E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FF3D0EE"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7A3033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3BF3D2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990743" w14:textId="77777777" w:rsidR="00365FF0" w:rsidRPr="00D95972" w:rsidRDefault="00365FF0" w:rsidP="00365FF0">
            <w:pPr>
              <w:rPr>
                <w:rFonts w:cs="Arial"/>
              </w:rPr>
            </w:pPr>
          </w:p>
        </w:tc>
      </w:tr>
      <w:tr w:rsidR="00365FF0" w:rsidRPr="00D95972" w14:paraId="7DDF9A04" w14:textId="77777777" w:rsidTr="00366DCF">
        <w:tc>
          <w:tcPr>
            <w:tcW w:w="976" w:type="dxa"/>
            <w:tcBorders>
              <w:top w:val="single" w:sz="4" w:space="0" w:color="auto"/>
              <w:left w:val="thinThickThinSmallGap" w:sz="24" w:space="0" w:color="auto"/>
              <w:bottom w:val="single" w:sz="4" w:space="0" w:color="auto"/>
            </w:tcBorders>
          </w:tcPr>
          <w:p w14:paraId="0A830C6F"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080B59F" w14:textId="77777777" w:rsidR="00365FF0" w:rsidRPr="00D95972" w:rsidRDefault="00365FF0" w:rsidP="00365FF0">
            <w:pPr>
              <w:rPr>
                <w:rFonts w:cs="Arial"/>
              </w:rPr>
            </w:pPr>
            <w:bookmarkStart w:id="13" w:name="_Hlk42849210"/>
            <w:r>
              <w:t>5G_</w:t>
            </w:r>
            <w:r>
              <w:rPr>
                <w:rFonts w:hint="eastAsia"/>
                <w:lang w:eastAsia="zh-CN"/>
              </w:rPr>
              <w:t>eLCS</w:t>
            </w:r>
            <w:r>
              <w:rPr>
                <w:lang w:eastAsia="zh-CN"/>
              </w:rPr>
              <w:t xml:space="preserve"> </w:t>
            </w:r>
            <w:bookmarkEnd w:id="13"/>
            <w:r>
              <w:rPr>
                <w:lang w:eastAsia="zh-CN"/>
              </w:rPr>
              <w:t>(CT4)</w:t>
            </w:r>
          </w:p>
        </w:tc>
        <w:tc>
          <w:tcPr>
            <w:tcW w:w="1088" w:type="dxa"/>
            <w:tcBorders>
              <w:top w:val="single" w:sz="4" w:space="0" w:color="auto"/>
              <w:bottom w:val="single" w:sz="4" w:space="0" w:color="auto"/>
            </w:tcBorders>
          </w:tcPr>
          <w:p w14:paraId="44C4708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3F1E9841"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3C3D6F3"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5B19D9E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09C87006" w14:textId="77777777" w:rsidR="00365FF0" w:rsidRDefault="00365FF0" w:rsidP="00365FF0">
            <w:r w:rsidRPr="006A24DD">
              <w:t xml:space="preserve">CT aspects of Enhancement to the 5GC </w:t>
            </w:r>
            <w:proofErr w:type="spellStart"/>
            <w:r w:rsidRPr="006A24DD">
              <w:t>LoCation</w:t>
            </w:r>
            <w:proofErr w:type="spellEnd"/>
            <w:r w:rsidRPr="006A24DD">
              <w:t xml:space="preserve"> Services</w:t>
            </w:r>
          </w:p>
          <w:p w14:paraId="697E3D24" w14:textId="77777777" w:rsidR="00365FF0" w:rsidRDefault="00365FF0" w:rsidP="00365FF0"/>
          <w:p w14:paraId="2AFC794D" w14:textId="77777777" w:rsidR="00365FF0" w:rsidRDefault="00365FF0" w:rsidP="00365FF0"/>
          <w:p w14:paraId="32C6560A" w14:textId="77777777" w:rsidR="00365FF0" w:rsidRPr="00D95972" w:rsidRDefault="00365FF0" w:rsidP="00365FF0">
            <w:pPr>
              <w:rPr>
                <w:rFonts w:cs="Arial"/>
              </w:rPr>
            </w:pPr>
          </w:p>
        </w:tc>
      </w:tr>
      <w:tr w:rsidR="00365FF0" w:rsidRPr="00D95972" w14:paraId="02E1DDF6" w14:textId="77777777" w:rsidTr="00366DCF">
        <w:tc>
          <w:tcPr>
            <w:tcW w:w="976" w:type="dxa"/>
            <w:tcBorders>
              <w:top w:val="nil"/>
              <w:left w:val="thinThickThinSmallGap" w:sz="24" w:space="0" w:color="auto"/>
              <w:bottom w:val="nil"/>
            </w:tcBorders>
            <w:shd w:val="clear" w:color="auto" w:fill="auto"/>
          </w:tcPr>
          <w:p w14:paraId="28C26D30"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5E3923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66D48A2"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98843F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BA4681F"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D3B3DB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BC3248" w14:textId="77777777" w:rsidR="00365FF0" w:rsidRPr="00D95972" w:rsidRDefault="00365FF0" w:rsidP="00365FF0">
            <w:pPr>
              <w:rPr>
                <w:rFonts w:cs="Arial"/>
              </w:rPr>
            </w:pPr>
          </w:p>
        </w:tc>
      </w:tr>
      <w:tr w:rsidR="00365FF0" w:rsidRPr="00D95972" w14:paraId="5DE3614F" w14:textId="77777777" w:rsidTr="00366DCF">
        <w:tc>
          <w:tcPr>
            <w:tcW w:w="976" w:type="dxa"/>
            <w:tcBorders>
              <w:top w:val="nil"/>
              <w:left w:val="thinThickThinSmallGap" w:sz="24" w:space="0" w:color="auto"/>
              <w:bottom w:val="nil"/>
            </w:tcBorders>
            <w:shd w:val="clear" w:color="auto" w:fill="auto"/>
          </w:tcPr>
          <w:p w14:paraId="2E0CC5C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B0BA7C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9314BC6"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334BEC7"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987959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182654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75023C" w14:textId="77777777" w:rsidR="00365FF0" w:rsidRPr="00D95972" w:rsidRDefault="00365FF0" w:rsidP="00365FF0">
            <w:pPr>
              <w:rPr>
                <w:rFonts w:cs="Arial"/>
              </w:rPr>
            </w:pPr>
          </w:p>
        </w:tc>
      </w:tr>
      <w:tr w:rsidR="00365FF0" w:rsidRPr="00D95972" w14:paraId="62291BCC" w14:textId="77777777" w:rsidTr="00366DCF">
        <w:tc>
          <w:tcPr>
            <w:tcW w:w="976" w:type="dxa"/>
            <w:tcBorders>
              <w:top w:val="single" w:sz="4" w:space="0" w:color="auto"/>
              <w:left w:val="thinThickThinSmallGap" w:sz="24" w:space="0" w:color="auto"/>
              <w:bottom w:val="single" w:sz="4" w:space="0" w:color="auto"/>
            </w:tcBorders>
          </w:tcPr>
          <w:p w14:paraId="7718EACC"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1F49690" w14:textId="77777777" w:rsidR="00365FF0" w:rsidRPr="00D95972" w:rsidRDefault="00365FF0" w:rsidP="00365FF0">
            <w:pPr>
              <w:rPr>
                <w:rFonts w:cs="Arial"/>
              </w:rPr>
            </w:pPr>
            <w:r>
              <w:t>V2XAPP</w:t>
            </w:r>
          </w:p>
        </w:tc>
        <w:tc>
          <w:tcPr>
            <w:tcW w:w="1088" w:type="dxa"/>
            <w:tcBorders>
              <w:top w:val="single" w:sz="4" w:space="0" w:color="auto"/>
              <w:bottom w:val="single" w:sz="4" w:space="0" w:color="auto"/>
            </w:tcBorders>
          </w:tcPr>
          <w:p w14:paraId="6F40CEE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244F5847" w14:textId="77777777" w:rsidR="00365FF0" w:rsidRPr="00D95972" w:rsidRDefault="00365FF0" w:rsidP="00365FF0">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12FA7124"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2CD3214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3AB0B1A1" w14:textId="77777777" w:rsidR="00365FF0" w:rsidRDefault="00365FF0" w:rsidP="00365FF0">
            <w:r w:rsidRPr="00BF5B89">
              <w:t>CT aspects of V2XAPP</w:t>
            </w:r>
          </w:p>
          <w:p w14:paraId="279B4B9A" w14:textId="77777777" w:rsidR="00365FF0" w:rsidRDefault="00365FF0" w:rsidP="00365FF0"/>
          <w:p w14:paraId="0BB00BD2" w14:textId="77777777" w:rsidR="00365FF0" w:rsidRPr="00D95972" w:rsidRDefault="00365FF0" w:rsidP="00365FF0">
            <w:pPr>
              <w:rPr>
                <w:rFonts w:cs="Arial"/>
                <w:color w:val="000000"/>
              </w:rPr>
            </w:pPr>
          </w:p>
          <w:p w14:paraId="7BC22597" w14:textId="77777777" w:rsidR="00365FF0" w:rsidRPr="00D95972" w:rsidRDefault="00365FF0" w:rsidP="00365FF0">
            <w:pPr>
              <w:rPr>
                <w:rFonts w:cs="Arial"/>
              </w:rPr>
            </w:pPr>
          </w:p>
        </w:tc>
      </w:tr>
      <w:tr w:rsidR="00365FF0" w:rsidRPr="00D95972" w14:paraId="617781BD" w14:textId="77777777" w:rsidTr="00366DCF">
        <w:tc>
          <w:tcPr>
            <w:tcW w:w="976" w:type="dxa"/>
            <w:tcBorders>
              <w:top w:val="nil"/>
              <w:left w:val="thinThickThinSmallGap" w:sz="24" w:space="0" w:color="auto"/>
              <w:bottom w:val="nil"/>
            </w:tcBorders>
            <w:shd w:val="clear" w:color="auto" w:fill="auto"/>
          </w:tcPr>
          <w:p w14:paraId="23CCA7C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D4C56C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4AADF72"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A4B04AF"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AFF998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AB25FE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153AA3" w14:textId="77777777" w:rsidR="00365FF0" w:rsidRPr="00D95972" w:rsidRDefault="00365FF0" w:rsidP="00365FF0">
            <w:pPr>
              <w:rPr>
                <w:rFonts w:cs="Arial"/>
              </w:rPr>
            </w:pPr>
          </w:p>
        </w:tc>
      </w:tr>
      <w:tr w:rsidR="00365FF0" w:rsidRPr="00D95972" w14:paraId="584C1C09" w14:textId="77777777" w:rsidTr="00366DCF">
        <w:tc>
          <w:tcPr>
            <w:tcW w:w="976" w:type="dxa"/>
            <w:tcBorders>
              <w:top w:val="nil"/>
              <w:left w:val="thinThickThinSmallGap" w:sz="24" w:space="0" w:color="auto"/>
              <w:bottom w:val="nil"/>
            </w:tcBorders>
            <w:shd w:val="clear" w:color="auto" w:fill="auto"/>
          </w:tcPr>
          <w:p w14:paraId="40B919AF"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81B293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509DAC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61A16E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1ED47E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6EC344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9F1743" w14:textId="77777777" w:rsidR="00365FF0" w:rsidRPr="00D95972" w:rsidRDefault="00365FF0" w:rsidP="00365FF0">
            <w:pPr>
              <w:rPr>
                <w:rFonts w:cs="Arial"/>
              </w:rPr>
            </w:pPr>
          </w:p>
        </w:tc>
      </w:tr>
      <w:tr w:rsidR="00365FF0" w:rsidRPr="00D95972" w14:paraId="125DF234" w14:textId="77777777" w:rsidTr="00830744">
        <w:tc>
          <w:tcPr>
            <w:tcW w:w="976" w:type="dxa"/>
            <w:tcBorders>
              <w:top w:val="single" w:sz="4" w:space="0" w:color="auto"/>
              <w:left w:val="thinThickThinSmallGap" w:sz="24" w:space="0" w:color="auto"/>
              <w:bottom w:val="single" w:sz="4" w:space="0" w:color="auto"/>
            </w:tcBorders>
          </w:tcPr>
          <w:p w14:paraId="7ADC7609"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6A91F44" w14:textId="77777777" w:rsidR="00365FF0" w:rsidRPr="00D95972" w:rsidRDefault="00365FF0" w:rsidP="00365FF0">
            <w:pPr>
              <w:rPr>
                <w:rFonts w:cs="Arial"/>
              </w:rPr>
            </w:pPr>
            <w:r>
              <w:t>eV2XARC</w:t>
            </w:r>
          </w:p>
        </w:tc>
        <w:tc>
          <w:tcPr>
            <w:tcW w:w="1088" w:type="dxa"/>
            <w:tcBorders>
              <w:top w:val="single" w:sz="4" w:space="0" w:color="auto"/>
              <w:bottom w:val="single" w:sz="4" w:space="0" w:color="auto"/>
            </w:tcBorders>
          </w:tcPr>
          <w:p w14:paraId="5121786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0C14D546" w14:textId="77777777" w:rsidR="00365FF0" w:rsidRPr="00D95972" w:rsidRDefault="00365FF0" w:rsidP="00365FF0">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16468758"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2AC2F53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4451173" w14:textId="77777777" w:rsidR="00365FF0" w:rsidRDefault="00365FF0" w:rsidP="00365FF0">
            <w:r w:rsidRPr="00BF5B89">
              <w:t>CT aspects of eV2XARC</w:t>
            </w:r>
          </w:p>
          <w:p w14:paraId="38BB288B" w14:textId="77777777" w:rsidR="00365FF0" w:rsidRDefault="00365FF0" w:rsidP="00365FF0"/>
          <w:p w14:paraId="7F0F2612" w14:textId="77777777" w:rsidR="00365FF0" w:rsidRDefault="00365FF0" w:rsidP="00365FF0"/>
          <w:p w14:paraId="03348EFB" w14:textId="77777777" w:rsidR="00365FF0" w:rsidRPr="00D95972" w:rsidRDefault="00365FF0" w:rsidP="00365FF0">
            <w:pPr>
              <w:rPr>
                <w:rFonts w:cs="Arial"/>
              </w:rPr>
            </w:pPr>
          </w:p>
        </w:tc>
      </w:tr>
      <w:tr w:rsidR="00365FF0" w:rsidRPr="00D95972" w14:paraId="6F426C1B" w14:textId="77777777" w:rsidTr="00830744">
        <w:tc>
          <w:tcPr>
            <w:tcW w:w="976" w:type="dxa"/>
            <w:tcBorders>
              <w:top w:val="nil"/>
              <w:left w:val="thinThickThinSmallGap" w:sz="24" w:space="0" w:color="auto"/>
              <w:bottom w:val="nil"/>
            </w:tcBorders>
            <w:shd w:val="clear" w:color="auto" w:fill="auto"/>
          </w:tcPr>
          <w:p w14:paraId="504F7E6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4B1ADB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7F62B71F" w14:textId="6AD7DC22" w:rsidR="00365FF0" w:rsidRPr="00D95972" w:rsidRDefault="007B5BDD" w:rsidP="00365FF0">
            <w:pPr>
              <w:rPr>
                <w:rFonts w:cs="Arial"/>
              </w:rPr>
            </w:pPr>
            <w:hyperlink r:id="rId88" w:history="1">
              <w:r w:rsidR="00365FF0">
                <w:rPr>
                  <w:rStyle w:val="Hyperlink"/>
                </w:rPr>
                <w:t>C1-214379</w:t>
              </w:r>
            </w:hyperlink>
          </w:p>
        </w:tc>
        <w:tc>
          <w:tcPr>
            <w:tcW w:w="4191" w:type="dxa"/>
            <w:gridSpan w:val="3"/>
            <w:tcBorders>
              <w:top w:val="single" w:sz="4" w:space="0" w:color="auto"/>
              <w:bottom w:val="single" w:sz="4" w:space="0" w:color="auto"/>
            </w:tcBorders>
            <w:shd w:val="clear" w:color="auto" w:fill="FFFF00"/>
          </w:tcPr>
          <w:p w14:paraId="09181873" w14:textId="6267A3BB" w:rsidR="00365FF0" w:rsidRPr="00D95972" w:rsidRDefault="00365FF0" w:rsidP="00365FF0">
            <w:pPr>
              <w:rPr>
                <w:rFonts w:cs="Arial"/>
              </w:rPr>
            </w:pPr>
            <w:r>
              <w:rPr>
                <w:rFonts w:cs="Arial"/>
              </w:rPr>
              <w:t>Adding the missing IEI for Key establishment information container IE</w:t>
            </w:r>
          </w:p>
        </w:tc>
        <w:tc>
          <w:tcPr>
            <w:tcW w:w="1767" w:type="dxa"/>
            <w:tcBorders>
              <w:top w:val="single" w:sz="4" w:space="0" w:color="auto"/>
              <w:bottom w:val="single" w:sz="4" w:space="0" w:color="auto"/>
            </w:tcBorders>
            <w:shd w:val="clear" w:color="auto" w:fill="FFFF00"/>
          </w:tcPr>
          <w:p w14:paraId="7C6EB4BD" w14:textId="3D012EAD" w:rsidR="00365FF0" w:rsidRPr="00D95972"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E18A302" w14:textId="71687258" w:rsidR="00365FF0" w:rsidRPr="00D95972" w:rsidRDefault="00365FF0" w:rsidP="00365FF0">
            <w:pPr>
              <w:rPr>
                <w:rFonts w:cs="Arial"/>
              </w:rPr>
            </w:pPr>
            <w:r>
              <w:rPr>
                <w:rFonts w:cs="Arial"/>
              </w:rPr>
              <w:t>CR 0203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325061" w14:textId="77777777" w:rsidR="00365FF0" w:rsidRPr="00D95972" w:rsidRDefault="00365FF0" w:rsidP="00365FF0">
            <w:pPr>
              <w:rPr>
                <w:rFonts w:cs="Arial"/>
              </w:rPr>
            </w:pPr>
          </w:p>
        </w:tc>
      </w:tr>
      <w:tr w:rsidR="00365FF0" w:rsidRPr="00D95972" w14:paraId="330E3C61" w14:textId="77777777" w:rsidTr="00830744">
        <w:tc>
          <w:tcPr>
            <w:tcW w:w="976" w:type="dxa"/>
            <w:tcBorders>
              <w:top w:val="nil"/>
              <w:left w:val="thinThickThinSmallGap" w:sz="24" w:space="0" w:color="auto"/>
              <w:bottom w:val="nil"/>
            </w:tcBorders>
            <w:shd w:val="clear" w:color="auto" w:fill="auto"/>
          </w:tcPr>
          <w:p w14:paraId="745E1F36"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9E0546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0E11C729" w14:textId="203B3633" w:rsidR="00365FF0" w:rsidRPr="00D95972" w:rsidRDefault="007B5BDD" w:rsidP="00365FF0">
            <w:pPr>
              <w:rPr>
                <w:rFonts w:cs="Arial"/>
              </w:rPr>
            </w:pPr>
            <w:hyperlink r:id="rId89" w:history="1">
              <w:r w:rsidR="00365FF0">
                <w:rPr>
                  <w:rStyle w:val="Hyperlink"/>
                </w:rPr>
                <w:t>C1-214380</w:t>
              </w:r>
            </w:hyperlink>
          </w:p>
        </w:tc>
        <w:tc>
          <w:tcPr>
            <w:tcW w:w="4191" w:type="dxa"/>
            <w:gridSpan w:val="3"/>
            <w:tcBorders>
              <w:top w:val="single" w:sz="4" w:space="0" w:color="auto"/>
              <w:bottom w:val="single" w:sz="4" w:space="0" w:color="auto"/>
            </w:tcBorders>
            <w:shd w:val="clear" w:color="auto" w:fill="FFFF00"/>
          </w:tcPr>
          <w:p w14:paraId="5B123307" w14:textId="5F5AC8F4" w:rsidR="00365FF0" w:rsidRPr="00D95972" w:rsidRDefault="00365FF0" w:rsidP="00365FF0">
            <w:pPr>
              <w:rPr>
                <w:rFonts w:cs="Arial"/>
              </w:rPr>
            </w:pPr>
            <w:r>
              <w:rPr>
                <w:rFonts w:cs="Arial"/>
              </w:rPr>
              <w:t>Adding the missing IEI for Key establishment information container IE</w:t>
            </w:r>
          </w:p>
        </w:tc>
        <w:tc>
          <w:tcPr>
            <w:tcW w:w="1767" w:type="dxa"/>
            <w:tcBorders>
              <w:top w:val="single" w:sz="4" w:space="0" w:color="auto"/>
              <w:bottom w:val="single" w:sz="4" w:space="0" w:color="auto"/>
            </w:tcBorders>
            <w:shd w:val="clear" w:color="auto" w:fill="FFFF00"/>
          </w:tcPr>
          <w:p w14:paraId="643C8A27" w14:textId="38DC104F" w:rsidR="00365FF0" w:rsidRPr="00D95972"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8CE89E" w14:textId="6D6A6E1A" w:rsidR="00365FF0" w:rsidRPr="00D95972" w:rsidRDefault="00365FF0" w:rsidP="00365FF0">
            <w:pPr>
              <w:rPr>
                <w:rFonts w:cs="Arial"/>
              </w:rPr>
            </w:pPr>
            <w:r>
              <w:rPr>
                <w:rFonts w:cs="Arial"/>
              </w:rPr>
              <w:t>CR 0204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C49ED6" w14:textId="77777777" w:rsidR="00365FF0" w:rsidRPr="00D95972" w:rsidRDefault="00365FF0" w:rsidP="00365FF0">
            <w:pPr>
              <w:rPr>
                <w:rFonts w:cs="Arial"/>
              </w:rPr>
            </w:pPr>
          </w:p>
        </w:tc>
      </w:tr>
      <w:tr w:rsidR="00365FF0" w:rsidRPr="00D95972" w14:paraId="3BB57845" w14:textId="77777777" w:rsidTr="001F7801">
        <w:tc>
          <w:tcPr>
            <w:tcW w:w="976" w:type="dxa"/>
            <w:tcBorders>
              <w:top w:val="nil"/>
              <w:left w:val="thinThickThinSmallGap" w:sz="24" w:space="0" w:color="auto"/>
              <w:bottom w:val="nil"/>
            </w:tcBorders>
            <w:shd w:val="clear" w:color="auto" w:fill="auto"/>
          </w:tcPr>
          <w:p w14:paraId="1663C86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D0AF14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77D7FC6C" w14:textId="22395163" w:rsidR="00365FF0" w:rsidRPr="00D95972" w:rsidRDefault="007B5BDD" w:rsidP="00365FF0">
            <w:pPr>
              <w:rPr>
                <w:rFonts w:cs="Arial"/>
              </w:rPr>
            </w:pPr>
            <w:hyperlink r:id="rId90" w:history="1">
              <w:r w:rsidR="00365FF0">
                <w:rPr>
                  <w:rStyle w:val="Hyperlink"/>
                </w:rPr>
                <w:t>C1-214381</w:t>
              </w:r>
            </w:hyperlink>
          </w:p>
        </w:tc>
        <w:tc>
          <w:tcPr>
            <w:tcW w:w="4191" w:type="dxa"/>
            <w:gridSpan w:val="3"/>
            <w:tcBorders>
              <w:top w:val="single" w:sz="4" w:space="0" w:color="auto"/>
              <w:bottom w:val="single" w:sz="4" w:space="0" w:color="auto"/>
            </w:tcBorders>
            <w:shd w:val="clear" w:color="auto" w:fill="FFFF00"/>
          </w:tcPr>
          <w:p w14:paraId="33FBB931" w14:textId="44DB1475" w:rsidR="00365FF0" w:rsidRPr="00D95972" w:rsidRDefault="00365FF0" w:rsidP="00365FF0">
            <w:pPr>
              <w:rPr>
                <w:rFonts w:cs="Arial"/>
              </w:rPr>
            </w:pPr>
            <w:r>
              <w:rPr>
                <w:rFonts w:cs="Arial"/>
              </w:rPr>
              <w:t>Fixing corrupted fields in the message table</w:t>
            </w:r>
          </w:p>
        </w:tc>
        <w:tc>
          <w:tcPr>
            <w:tcW w:w="1767" w:type="dxa"/>
            <w:tcBorders>
              <w:top w:val="single" w:sz="4" w:space="0" w:color="auto"/>
              <w:bottom w:val="single" w:sz="4" w:space="0" w:color="auto"/>
            </w:tcBorders>
            <w:shd w:val="clear" w:color="auto" w:fill="FFFF00"/>
          </w:tcPr>
          <w:p w14:paraId="5AFC4D50" w14:textId="23AC9A0F" w:rsidR="00365FF0" w:rsidRPr="00D95972"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2EDEF7" w14:textId="2F9EE4DA" w:rsidR="00365FF0" w:rsidRPr="00D95972" w:rsidRDefault="00365FF0" w:rsidP="00365FF0">
            <w:pPr>
              <w:rPr>
                <w:rFonts w:cs="Arial"/>
              </w:rPr>
            </w:pPr>
            <w:r>
              <w:rPr>
                <w:rFonts w:cs="Arial"/>
              </w:rPr>
              <w:t>CR 0205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2C6898" w14:textId="77777777" w:rsidR="00365FF0" w:rsidRPr="00D95972" w:rsidRDefault="00365FF0" w:rsidP="00365FF0">
            <w:pPr>
              <w:rPr>
                <w:rFonts w:cs="Arial"/>
              </w:rPr>
            </w:pPr>
          </w:p>
        </w:tc>
      </w:tr>
      <w:tr w:rsidR="00365FF0" w:rsidRPr="00D95972" w14:paraId="2606AF0C" w14:textId="77777777" w:rsidTr="001F7801">
        <w:tc>
          <w:tcPr>
            <w:tcW w:w="976" w:type="dxa"/>
            <w:tcBorders>
              <w:top w:val="nil"/>
              <w:left w:val="thinThickThinSmallGap" w:sz="24" w:space="0" w:color="auto"/>
              <w:bottom w:val="nil"/>
            </w:tcBorders>
            <w:shd w:val="clear" w:color="auto" w:fill="auto"/>
          </w:tcPr>
          <w:p w14:paraId="3AD1E2B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0F3503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3158F744" w14:textId="1973FE03" w:rsidR="00365FF0" w:rsidRPr="00D95972" w:rsidRDefault="007B5BDD" w:rsidP="00365FF0">
            <w:pPr>
              <w:rPr>
                <w:rFonts w:cs="Arial"/>
              </w:rPr>
            </w:pPr>
            <w:hyperlink r:id="rId91" w:history="1">
              <w:r w:rsidR="00365FF0">
                <w:rPr>
                  <w:rStyle w:val="Hyperlink"/>
                </w:rPr>
                <w:t>C1-214471</w:t>
              </w:r>
            </w:hyperlink>
          </w:p>
        </w:tc>
        <w:tc>
          <w:tcPr>
            <w:tcW w:w="4191" w:type="dxa"/>
            <w:gridSpan w:val="3"/>
            <w:tcBorders>
              <w:top w:val="single" w:sz="4" w:space="0" w:color="auto"/>
              <w:bottom w:val="single" w:sz="4" w:space="0" w:color="auto"/>
            </w:tcBorders>
            <w:shd w:val="clear" w:color="auto" w:fill="FFFF00"/>
          </w:tcPr>
          <w:p w14:paraId="3D12C8C4" w14:textId="74DC8975" w:rsidR="00365FF0" w:rsidRPr="00D95972" w:rsidRDefault="00365FF0" w:rsidP="00365FF0">
            <w:pPr>
              <w:rPr>
                <w:rFonts w:cs="Arial"/>
              </w:rPr>
            </w:pPr>
            <w:r>
              <w:rPr>
                <w:rFonts w:cs="Arial"/>
              </w:rPr>
              <w:t>Miscellaneous changes on PLMN selection triggered by V2X communication in 5G</w:t>
            </w:r>
          </w:p>
        </w:tc>
        <w:tc>
          <w:tcPr>
            <w:tcW w:w="1767" w:type="dxa"/>
            <w:tcBorders>
              <w:top w:val="single" w:sz="4" w:space="0" w:color="auto"/>
              <w:bottom w:val="single" w:sz="4" w:space="0" w:color="auto"/>
            </w:tcBorders>
            <w:shd w:val="clear" w:color="auto" w:fill="FFFF00"/>
          </w:tcPr>
          <w:p w14:paraId="14ACD19C" w14:textId="4B925280" w:rsidR="00365FF0" w:rsidRPr="00D95972" w:rsidRDefault="00365FF0" w:rsidP="00365FF0">
            <w:pPr>
              <w:rPr>
                <w:rFonts w:cs="Arial"/>
              </w:rPr>
            </w:pPr>
            <w:r>
              <w:rPr>
                <w:rFonts w:cs="Arial"/>
              </w:rPr>
              <w:t>CATT</w:t>
            </w:r>
          </w:p>
        </w:tc>
        <w:tc>
          <w:tcPr>
            <w:tcW w:w="826" w:type="dxa"/>
            <w:tcBorders>
              <w:top w:val="single" w:sz="4" w:space="0" w:color="auto"/>
              <w:bottom w:val="single" w:sz="4" w:space="0" w:color="auto"/>
            </w:tcBorders>
            <w:shd w:val="clear" w:color="auto" w:fill="FFFF00"/>
          </w:tcPr>
          <w:p w14:paraId="44F20F4F" w14:textId="4773E239" w:rsidR="00365FF0" w:rsidRPr="00D95972" w:rsidRDefault="00365FF0" w:rsidP="00365FF0">
            <w:pPr>
              <w:rPr>
                <w:rFonts w:cs="Arial"/>
              </w:rPr>
            </w:pPr>
            <w:r>
              <w:rPr>
                <w:rFonts w:cs="Arial"/>
              </w:rPr>
              <w:t>CR 0749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422809" w14:textId="77A7F83C" w:rsidR="00365FF0" w:rsidRPr="00D95972" w:rsidRDefault="00B561F3" w:rsidP="00365FF0">
            <w:pPr>
              <w:rPr>
                <w:rFonts w:cs="Arial"/>
              </w:rPr>
            </w:pPr>
            <w:r>
              <w:rPr>
                <w:rFonts w:cs="Arial"/>
              </w:rPr>
              <w:t>Backward compatibility analysis missing</w:t>
            </w:r>
          </w:p>
        </w:tc>
      </w:tr>
      <w:tr w:rsidR="00365FF0" w:rsidRPr="00D95972" w14:paraId="5B718698" w14:textId="77777777" w:rsidTr="001F7801">
        <w:tc>
          <w:tcPr>
            <w:tcW w:w="976" w:type="dxa"/>
            <w:tcBorders>
              <w:top w:val="nil"/>
              <w:left w:val="thinThickThinSmallGap" w:sz="24" w:space="0" w:color="auto"/>
              <w:bottom w:val="nil"/>
            </w:tcBorders>
            <w:shd w:val="clear" w:color="auto" w:fill="auto"/>
          </w:tcPr>
          <w:p w14:paraId="6D88C24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29205F2"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26FADAF9" w14:textId="74EEACB6" w:rsidR="00365FF0" w:rsidRPr="00D95972" w:rsidRDefault="007B5BDD" w:rsidP="00365FF0">
            <w:pPr>
              <w:rPr>
                <w:rFonts w:cs="Arial"/>
              </w:rPr>
            </w:pPr>
            <w:hyperlink r:id="rId92" w:history="1">
              <w:r w:rsidR="00365FF0">
                <w:rPr>
                  <w:rStyle w:val="Hyperlink"/>
                </w:rPr>
                <w:t>C1-214472</w:t>
              </w:r>
            </w:hyperlink>
          </w:p>
        </w:tc>
        <w:tc>
          <w:tcPr>
            <w:tcW w:w="4191" w:type="dxa"/>
            <w:gridSpan w:val="3"/>
            <w:tcBorders>
              <w:top w:val="single" w:sz="4" w:space="0" w:color="auto"/>
              <w:bottom w:val="single" w:sz="4" w:space="0" w:color="auto"/>
            </w:tcBorders>
            <w:shd w:val="clear" w:color="auto" w:fill="FFFF00"/>
          </w:tcPr>
          <w:p w14:paraId="00AF55EE" w14:textId="5624ED90" w:rsidR="00365FF0" w:rsidRPr="00D95972" w:rsidRDefault="00365FF0" w:rsidP="00365FF0">
            <w:pPr>
              <w:rPr>
                <w:rFonts w:cs="Arial"/>
              </w:rPr>
            </w:pPr>
            <w:r>
              <w:rPr>
                <w:rFonts w:cs="Arial"/>
              </w:rPr>
              <w:t>Miscellaneous changes on PLMN selection triggered by V2X communication in 5G</w:t>
            </w:r>
          </w:p>
        </w:tc>
        <w:tc>
          <w:tcPr>
            <w:tcW w:w="1767" w:type="dxa"/>
            <w:tcBorders>
              <w:top w:val="single" w:sz="4" w:space="0" w:color="auto"/>
              <w:bottom w:val="single" w:sz="4" w:space="0" w:color="auto"/>
            </w:tcBorders>
            <w:shd w:val="clear" w:color="auto" w:fill="FFFF00"/>
          </w:tcPr>
          <w:p w14:paraId="61804C46" w14:textId="61BA80A2" w:rsidR="00365FF0" w:rsidRPr="00D95972" w:rsidRDefault="00365FF0" w:rsidP="00365FF0">
            <w:pPr>
              <w:rPr>
                <w:rFonts w:cs="Arial"/>
              </w:rPr>
            </w:pPr>
            <w:r>
              <w:rPr>
                <w:rFonts w:cs="Arial"/>
              </w:rPr>
              <w:t>CATT</w:t>
            </w:r>
          </w:p>
        </w:tc>
        <w:tc>
          <w:tcPr>
            <w:tcW w:w="826" w:type="dxa"/>
            <w:tcBorders>
              <w:top w:val="single" w:sz="4" w:space="0" w:color="auto"/>
              <w:bottom w:val="single" w:sz="4" w:space="0" w:color="auto"/>
            </w:tcBorders>
            <w:shd w:val="clear" w:color="auto" w:fill="FFFF00"/>
          </w:tcPr>
          <w:p w14:paraId="11FAF7D8" w14:textId="4AE5A017" w:rsidR="00365FF0" w:rsidRPr="00D95972" w:rsidRDefault="00365FF0" w:rsidP="00365FF0">
            <w:pPr>
              <w:rPr>
                <w:rFonts w:cs="Arial"/>
              </w:rPr>
            </w:pPr>
            <w:r>
              <w:rPr>
                <w:rFonts w:cs="Arial"/>
              </w:rPr>
              <w:t>CR 0750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02D095" w14:textId="77777777" w:rsidR="00365FF0" w:rsidRDefault="00B74559" w:rsidP="00365FF0">
            <w:pPr>
              <w:rPr>
                <w:rFonts w:cs="Arial"/>
              </w:rPr>
            </w:pPr>
            <w:r>
              <w:rPr>
                <w:rFonts w:cs="Arial"/>
              </w:rPr>
              <w:t xml:space="preserve">Lin </w:t>
            </w:r>
            <w:proofErr w:type="spellStart"/>
            <w:r>
              <w:rPr>
                <w:rFonts w:cs="Arial"/>
              </w:rPr>
              <w:t>fri</w:t>
            </w:r>
            <w:proofErr w:type="spellEnd"/>
            <w:r>
              <w:rPr>
                <w:rFonts w:cs="Arial"/>
              </w:rPr>
              <w:t xml:space="preserve"> 1110</w:t>
            </w:r>
          </w:p>
          <w:p w14:paraId="6402D350" w14:textId="4FDD8E00" w:rsidR="00B74559" w:rsidRPr="00D95972" w:rsidRDefault="00B74559" w:rsidP="00365FF0">
            <w:pPr>
              <w:rPr>
                <w:rFonts w:cs="Arial"/>
              </w:rPr>
            </w:pPr>
            <w:r>
              <w:rPr>
                <w:rFonts w:cs="Arial"/>
              </w:rPr>
              <w:t xml:space="preserve">Rev </w:t>
            </w:r>
            <w:proofErr w:type="spellStart"/>
            <w:r>
              <w:rPr>
                <w:rFonts w:cs="Arial"/>
              </w:rPr>
              <w:t>rquied</w:t>
            </w:r>
            <w:proofErr w:type="spellEnd"/>
          </w:p>
        </w:tc>
      </w:tr>
      <w:tr w:rsidR="00365FF0" w:rsidRPr="00D95972" w14:paraId="37DFD424" w14:textId="77777777" w:rsidTr="00366DCF">
        <w:tc>
          <w:tcPr>
            <w:tcW w:w="976" w:type="dxa"/>
            <w:tcBorders>
              <w:top w:val="nil"/>
              <w:left w:val="thinThickThinSmallGap" w:sz="24" w:space="0" w:color="auto"/>
              <w:bottom w:val="nil"/>
            </w:tcBorders>
            <w:shd w:val="clear" w:color="auto" w:fill="auto"/>
          </w:tcPr>
          <w:p w14:paraId="623A43F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04E33D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326D802"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4397A9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C21306E"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104BA53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D576D" w14:textId="77777777" w:rsidR="00365FF0" w:rsidRPr="00D95972" w:rsidRDefault="00365FF0" w:rsidP="00365FF0">
            <w:pPr>
              <w:rPr>
                <w:rFonts w:cs="Arial"/>
              </w:rPr>
            </w:pPr>
          </w:p>
        </w:tc>
      </w:tr>
      <w:tr w:rsidR="00365FF0" w:rsidRPr="00D95972" w14:paraId="2E7342AA" w14:textId="77777777" w:rsidTr="00366DCF">
        <w:tc>
          <w:tcPr>
            <w:tcW w:w="976" w:type="dxa"/>
            <w:tcBorders>
              <w:top w:val="single" w:sz="4" w:space="0" w:color="auto"/>
              <w:left w:val="thinThickThinSmallGap" w:sz="24" w:space="0" w:color="auto"/>
              <w:bottom w:val="single" w:sz="4" w:space="0" w:color="auto"/>
            </w:tcBorders>
          </w:tcPr>
          <w:p w14:paraId="20DA3BA7"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F2F2F96" w14:textId="77777777" w:rsidR="00365FF0" w:rsidRPr="00D95972" w:rsidRDefault="00365FF0" w:rsidP="00365FF0">
            <w:pPr>
              <w:rPr>
                <w:rFonts w:cs="Arial"/>
              </w:rPr>
            </w:pPr>
            <w:r>
              <w:t>RACS (CT4 lead)</w:t>
            </w:r>
          </w:p>
        </w:tc>
        <w:tc>
          <w:tcPr>
            <w:tcW w:w="1088" w:type="dxa"/>
            <w:tcBorders>
              <w:top w:val="single" w:sz="4" w:space="0" w:color="auto"/>
              <w:bottom w:val="single" w:sz="4" w:space="0" w:color="auto"/>
            </w:tcBorders>
          </w:tcPr>
          <w:p w14:paraId="004176FF"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A7EBE85"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B5FE2C4"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488B310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EE49962" w14:textId="77777777" w:rsidR="00365FF0" w:rsidRDefault="00365FF0" w:rsidP="00365FF0">
            <w:r w:rsidRPr="004069DE">
              <w:t xml:space="preserve">CT aspects of optimizations on UE radio capability </w:t>
            </w:r>
            <w:r>
              <w:t>signalling</w:t>
            </w:r>
          </w:p>
          <w:p w14:paraId="42DD1526" w14:textId="77777777" w:rsidR="00365FF0" w:rsidRDefault="00365FF0" w:rsidP="00365FF0"/>
          <w:p w14:paraId="368136C3" w14:textId="77777777" w:rsidR="00365FF0" w:rsidRDefault="00365FF0" w:rsidP="00365FF0">
            <w:pPr>
              <w:rPr>
                <w:szCs w:val="16"/>
              </w:rPr>
            </w:pPr>
          </w:p>
          <w:p w14:paraId="161E9628" w14:textId="77777777" w:rsidR="00365FF0" w:rsidRPr="00D95972" w:rsidRDefault="00365FF0" w:rsidP="00365FF0">
            <w:pPr>
              <w:rPr>
                <w:rFonts w:cs="Arial"/>
              </w:rPr>
            </w:pPr>
          </w:p>
        </w:tc>
      </w:tr>
      <w:tr w:rsidR="00365FF0" w:rsidRPr="00D95972" w14:paraId="7CAC00DB" w14:textId="77777777" w:rsidTr="00366DCF">
        <w:tc>
          <w:tcPr>
            <w:tcW w:w="976" w:type="dxa"/>
            <w:tcBorders>
              <w:top w:val="nil"/>
              <w:left w:val="thinThickThinSmallGap" w:sz="24" w:space="0" w:color="auto"/>
              <w:bottom w:val="nil"/>
            </w:tcBorders>
            <w:shd w:val="clear" w:color="auto" w:fill="auto"/>
          </w:tcPr>
          <w:p w14:paraId="16D14E3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6B1B73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ACEBE21" w14:textId="77777777" w:rsidR="00365FF0" w:rsidRPr="00AF59AD" w:rsidRDefault="00365FF0" w:rsidP="00365FF0"/>
        </w:tc>
        <w:tc>
          <w:tcPr>
            <w:tcW w:w="4191" w:type="dxa"/>
            <w:gridSpan w:val="3"/>
            <w:tcBorders>
              <w:top w:val="single" w:sz="4" w:space="0" w:color="auto"/>
              <w:bottom w:val="single" w:sz="4" w:space="0" w:color="auto"/>
            </w:tcBorders>
            <w:shd w:val="clear" w:color="auto" w:fill="FFFFFF"/>
          </w:tcPr>
          <w:p w14:paraId="0860C94A"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0416D26F"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7A93A8CA"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BF3DA1" w14:textId="77777777" w:rsidR="00365FF0" w:rsidRDefault="00365FF0" w:rsidP="00365FF0"/>
        </w:tc>
      </w:tr>
      <w:tr w:rsidR="00365FF0" w:rsidRPr="00D95972" w14:paraId="7FF2B477" w14:textId="77777777" w:rsidTr="00366DCF">
        <w:tc>
          <w:tcPr>
            <w:tcW w:w="976" w:type="dxa"/>
            <w:tcBorders>
              <w:top w:val="nil"/>
              <w:left w:val="thinThickThinSmallGap" w:sz="24" w:space="0" w:color="auto"/>
              <w:bottom w:val="nil"/>
            </w:tcBorders>
            <w:shd w:val="clear" w:color="auto" w:fill="auto"/>
          </w:tcPr>
          <w:p w14:paraId="6DA9DAA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837084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2452EC8" w14:textId="77777777" w:rsidR="00365FF0" w:rsidRPr="00AF59AD" w:rsidRDefault="00365FF0" w:rsidP="00365FF0"/>
        </w:tc>
        <w:tc>
          <w:tcPr>
            <w:tcW w:w="4191" w:type="dxa"/>
            <w:gridSpan w:val="3"/>
            <w:tcBorders>
              <w:top w:val="single" w:sz="4" w:space="0" w:color="auto"/>
              <w:bottom w:val="single" w:sz="4" w:space="0" w:color="auto"/>
            </w:tcBorders>
            <w:shd w:val="clear" w:color="auto" w:fill="FFFFFF"/>
          </w:tcPr>
          <w:p w14:paraId="1320A831"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66E12B1A"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673F7356"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8A3DB" w14:textId="77777777" w:rsidR="00365FF0" w:rsidRDefault="00365FF0" w:rsidP="00365FF0"/>
        </w:tc>
      </w:tr>
      <w:tr w:rsidR="00365FF0" w:rsidRPr="00D95972" w14:paraId="65768870" w14:textId="77777777" w:rsidTr="00366DCF">
        <w:tc>
          <w:tcPr>
            <w:tcW w:w="976" w:type="dxa"/>
            <w:tcBorders>
              <w:top w:val="nil"/>
              <w:left w:val="thinThickThinSmallGap" w:sz="24" w:space="0" w:color="auto"/>
              <w:bottom w:val="nil"/>
            </w:tcBorders>
            <w:shd w:val="clear" w:color="auto" w:fill="auto"/>
          </w:tcPr>
          <w:p w14:paraId="1D02240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62C0E0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3242B2C" w14:textId="77777777" w:rsidR="00365FF0" w:rsidRPr="00AF59AD" w:rsidRDefault="00365FF0" w:rsidP="00365FF0"/>
        </w:tc>
        <w:tc>
          <w:tcPr>
            <w:tcW w:w="4191" w:type="dxa"/>
            <w:gridSpan w:val="3"/>
            <w:tcBorders>
              <w:top w:val="single" w:sz="4" w:space="0" w:color="auto"/>
              <w:bottom w:val="single" w:sz="4" w:space="0" w:color="auto"/>
            </w:tcBorders>
            <w:shd w:val="clear" w:color="auto" w:fill="FFFFFF"/>
          </w:tcPr>
          <w:p w14:paraId="6D98E2AA"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1D3C8FFE"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376CBD0B"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9D2A8F" w14:textId="77777777" w:rsidR="00365FF0" w:rsidRDefault="00365FF0" w:rsidP="00365FF0"/>
        </w:tc>
      </w:tr>
      <w:tr w:rsidR="00365FF0" w:rsidRPr="00D95972" w14:paraId="5D0FE25A" w14:textId="77777777" w:rsidTr="00366DCF">
        <w:tc>
          <w:tcPr>
            <w:tcW w:w="976" w:type="dxa"/>
            <w:tcBorders>
              <w:top w:val="nil"/>
              <w:left w:val="thinThickThinSmallGap" w:sz="24" w:space="0" w:color="auto"/>
              <w:bottom w:val="nil"/>
            </w:tcBorders>
            <w:shd w:val="clear" w:color="auto" w:fill="auto"/>
          </w:tcPr>
          <w:p w14:paraId="0F5D1E6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2636C73"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B4418E5" w14:textId="77777777" w:rsidR="00365FF0" w:rsidRPr="00AF59AD" w:rsidRDefault="00365FF0" w:rsidP="00365FF0"/>
        </w:tc>
        <w:tc>
          <w:tcPr>
            <w:tcW w:w="4191" w:type="dxa"/>
            <w:gridSpan w:val="3"/>
            <w:tcBorders>
              <w:top w:val="single" w:sz="4" w:space="0" w:color="auto"/>
              <w:bottom w:val="single" w:sz="4" w:space="0" w:color="auto"/>
            </w:tcBorders>
            <w:shd w:val="clear" w:color="auto" w:fill="FFFFFF"/>
          </w:tcPr>
          <w:p w14:paraId="3E7BEDF9"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33653FB3"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4E49927D"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85A4CA" w14:textId="77777777" w:rsidR="00365FF0" w:rsidRDefault="00365FF0" w:rsidP="00365FF0"/>
        </w:tc>
      </w:tr>
      <w:tr w:rsidR="00365FF0" w:rsidRPr="00D95972" w14:paraId="4634322E" w14:textId="77777777" w:rsidTr="00366DCF">
        <w:tc>
          <w:tcPr>
            <w:tcW w:w="976" w:type="dxa"/>
            <w:tcBorders>
              <w:top w:val="nil"/>
              <w:left w:val="thinThickThinSmallGap" w:sz="24" w:space="0" w:color="auto"/>
              <w:bottom w:val="nil"/>
            </w:tcBorders>
            <w:shd w:val="clear" w:color="auto" w:fill="auto"/>
          </w:tcPr>
          <w:p w14:paraId="456B720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60286DB"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000000" w:fill="FFFFFF"/>
          </w:tcPr>
          <w:p w14:paraId="69FC5340" w14:textId="77777777" w:rsidR="00365FF0" w:rsidRPr="00AF59AD" w:rsidRDefault="00365FF0" w:rsidP="00365FF0"/>
        </w:tc>
        <w:tc>
          <w:tcPr>
            <w:tcW w:w="4191" w:type="dxa"/>
            <w:gridSpan w:val="3"/>
            <w:tcBorders>
              <w:top w:val="single" w:sz="4" w:space="0" w:color="auto"/>
              <w:bottom w:val="single" w:sz="4" w:space="0" w:color="auto"/>
            </w:tcBorders>
            <w:shd w:val="clear" w:color="000000" w:fill="FFFFFF"/>
          </w:tcPr>
          <w:p w14:paraId="1012BA56" w14:textId="77777777" w:rsidR="00365FF0" w:rsidRDefault="00365FF0" w:rsidP="00365FF0">
            <w:pPr>
              <w:rPr>
                <w:rFonts w:cs="Arial"/>
              </w:rPr>
            </w:pPr>
          </w:p>
        </w:tc>
        <w:tc>
          <w:tcPr>
            <w:tcW w:w="1767" w:type="dxa"/>
            <w:tcBorders>
              <w:top w:val="single" w:sz="4" w:space="0" w:color="auto"/>
              <w:bottom w:val="single" w:sz="4" w:space="0" w:color="auto"/>
            </w:tcBorders>
            <w:shd w:val="clear" w:color="000000" w:fill="FFFFFF"/>
          </w:tcPr>
          <w:p w14:paraId="398320ED" w14:textId="77777777" w:rsidR="00365FF0" w:rsidRDefault="00365FF0" w:rsidP="00365FF0">
            <w:pPr>
              <w:rPr>
                <w:rFonts w:cs="Arial"/>
              </w:rPr>
            </w:pPr>
          </w:p>
        </w:tc>
        <w:tc>
          <w:tcPr>
            <w:tcW w:w="826" w:type="dxa"/>
            <w:tcBorders>
              <w:top w:val="single" w:sz="4" w:space="0" w:color="auto"/>
              <w:bottom w:val="single" w:sz="4" w:space="0" w:color="auto"/>
            </w:tcBorders>
            <w:shd w:val="clear" w:color="000000" w:fill="FFFFFF"/>
          </w:tcPr>
          <w:p w14:paraId="7692F9F6"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7F8C58B6" w14:textId="77777777" w:rsidR="00365FF0" w:rsidRDefault="00365FF0" w:rsidP="00365FF0"/>
        </w:tc>
      </w:tr>
      <w:tr w:rsidR="00365FF0" w:rsidRPr="00D95972" w14:paraId="39E70CD2" w14:textId="77777777" w:rsidTr="00366DCF">
        <w:tc>
          <w:tcPr>
            <w:tcW w:w="976" w:type="dxa"/>
            <w:tcBorders>
              <w:top w:val="single" w:sz="4" w:space="0" w:color="auto"/>
              <w:left w:val="thinThickThinSmallGap" w:sz="24" w:space="0" w:color="auto"/>
              <w:bottom w:val="single" w:sz="4" w:space="0" w:color="auto"/>
            </w:tcBorders>
          </w:tcPr>
          <w:p w14:paraId="5B75F67C"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77DE2D7" w14:textId="77777777" w:rsidR="00365FF0" w:rsidRPr="00D95972" w:rsidRDefault="00365FF0" w:rsidP="00365FF0">
            <w:pPr>
              <w:rPr>
                <w:rFonts w:cs="Arial"/>
              </w:rPr>
            </w:pPr>
            <w:r>
              <w:t>5G_SRVCC (CT4 lead)</w:t>
            </w:r>
          </w:p>
        </w:tc>
        <w:tc>
          <w:tcPr>
            <w:tcW w:w="1088" w:type="dxa"/>
            <w:tcBorders>
              <w:top w:val="single" w:sz="4" w:space="0" w:color="auto"/>
              <w:bottom w:val="single" w:sz="4" w:space="0" w:color="auto"/>
            </w:tcBorders>
          </w:tcPr>
          <w:p w14:paraId="13742C3F"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AD23411"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D245F72"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176E683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01A0CA9E" w14:textId="77777777" w:rsidR="00365FF0" w:rsidRDefault="00365FF0" w:rsidP="00365FF0">
            <w:pPr>
              <w:rPr>
                <w:szCs w:val="16"/>
              </w:rPr>
            </w:pPr>
            <w:r w:rsidRPr="004069DE">
              <w:t xml:space="preserve">CT aspects of </w:t>
            </w:r>
            <w:r>
              <w:t>single radio voice continuity from 5GS to 3G</w:t>
            </w:r>
            <w:r w:rsidRPr="00D95972">
              <w:rPr>
                <w:rFonts w:eastAsia="Batang" w:cs="Arial"/>
                <w:color w:val="000000"/>
                <w:lang w:eastAsia="ko-KR"/>
              </w:rPr>
              <w:br/>
            </w:r>
          </w:p>
          <w:p w14:paraId="1089D190" w14:textId="77777777" w:rsidR="00365FF0" w:rsidRDefault="00365FF0" w:rsidP="00365FF0">
            <w:pPr>
              <w:rPr>
                <w:rFonts w:cs="Arial"/>
              </w:rPr>
            </w:pPr>
          </w:p>
          <w:p w14:paraId="123943B4" w14:textId="77777777" w:rsidR="00365FF0" w:rsidRPr="00D95972" w:rsidRDefault="00365FF0" w:rsidP="00365FF0">
            <w:pPr>
              <w:rPr>
                <w:rFonts w:cs="Arial"/>
              </w:rPr>
            </w:pPr>
          </w:p>
        </w:tc>
      </w:tr>
      <w:tr w:rsidR="00365FF0" w:rsidRPr="00D95972" w14:paraId="0DDED1B3" w14:textId="77777777" w:rsidTr="00366DCF">
        <w:tc>
          <w:tcPr>
            <w:tcW w:w="976" w:type="dxa"/>
            <w:tcBorders>
              <w:top w:val="nil"/>
              <w:left w:val="thinThickThinSmallGap" w:sz="24" w:space="0" w:color="auto"/>
              <w:bottom w:val="nil"/>
            </w:tcBorders>
            <w:shd w:val="clear" w:color="auto" w:fill="auto"/>
          </w:tcPr>
          <w:p w14:paraId="6FE3ADD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C91EA1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54CDBF3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42E1C9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80BA4C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1BC0FC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B5F759" w14:textId="77777777" w:rsidR="00365FF0" w:rsidRPr="00D95972" w:rsidRDefault="00365FF0" w:rsidP="00365FF0">
            <w:pPr>
              <w:rPr>
                <w:rFonts w:cs="Arial"/>
              </w:rPr>
            </w:pPr>
          </w:p>
        </w:tc>
      </w:tr>
      <w:tr w:rsidR="00365FF0" w:rsidRPr="00D95972" w14:paraId="55216BC4" w14:textId="77777777" w:rsidTr="00366DCF">
        <w:tc>
          <w:tcPr>
            <w:tcW w:w="976" w:type="dxa"/>
            <w:tcBorders>
              <w:top w:val="nil"/>
              <w:left w:val="thinThickThinSmallGap" w:sz="24" w:space="0" w:color="auto"/>
              <w:bottom w:val="nil"/>
            </w:tcBorders>
            <w:shd w:val="clear" w:color="auto" w:fill="auto"/>
          </w:tcPr>
          <w:p w14:paraId="381F74A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9CA0B9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72BAE85" w14:textId="77777777" w:rsidR="00365FF0" w:rsidRPr="00F365E1" w:rsidRDefault="00365FF0" w:rsidP="00365FF0"/>
        </w:tc>
        <w:tc>
          <w:tcPr>
            <w:tcW w:w="4191" w:type="dxa"/>
            <w:gridSpan w:val="3"/>
            <w:tcBorders>
              <w:top w:val="single" w:sz="4" w:space="0" w:color="auto"/>
              <w:bottom w:val="single" w:sz="4" w:space="0" w:color="auto"/>
            </w:tcBorders>
            <w:shd w:val="clear" w:color="auto" w:fill="FFFFFF"/>
          </w:tcPr>
          <w:p w14:paraId="71D2F829"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4587208D"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6BF88B2D"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0021E7" w14:textId="77777777" w:rsidR="00365FF0" w:rsidRDefault="00365FF0" w:rsidP="00365FF0">
            <w:pPr>
              <w:rPr>
                <w:rFonts w:cs="Arial"/>
              </w:rPr>
            </w:pPr>
          </w:p>
        </w:tc>
      </w:tr>
      <w:tr w:rsidR="00365FF0" w:rsidRPr="00D95972" w14:paraId="24E56D9A" w14:textId="77777777" w:rsidTr="00366DCF">
        <w:tc>
          <w:tcPr>
            <w:tcW w:w="976" w:type="dxa"/>
            <w:tcBorders>
              <w:top w:val="nil"/>
              <w:left w:val="thinThickThinSmallGap" w:sz="24" w:space="0" w:color="auto"/>
              <w:bottom w:val="nil"/>
            </w:tcBorders>
            <w:shd w:val="clear" w:color="auto" w:fill="auto"/>
          </w:tcPr>
          <w:p w14:paraId="7E3017A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608D05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B2C7B2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47C9AA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B4691B9"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D514CD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FE67EA" w14:textId="77777777" w:rsidR="00365FF0" w:rsidRPr="00D95972" w:rsidRDefault="00365FF0" w:rsidP="00365FF0">
            <w:pPr>
              <w:rPr>
                <w:rFonts w:cs="Arial"/>
              </w:rPr>
            </w:pPr>
          </w:p>
        </w:tc>
      </w:tr>
      <w:tr w:rsidR="00365FF0" w:rsidRPr="00D95972" w14:paraId="73CF3F53" w14:textId="77777777" w:rsidTr="00366DCF">
        <w:tc>
          <w:tcPr>
            <w:tcW w:w="976" w:type="dxa"/>
            <w:tcBorders>
              <w:top w:val="nil"/>
              <w:left w:val="thinThickThinSmallGap" w:sz="24" w:space="0" w:color="auto"/>
              <w:bottom w:val="nil"/>
            </w:tcBorders>
            <w:shd w:val="clear" w:color="auto" w:fill="auto"/>
          </w:tcPr>
          <w:p w14:paraId="10AA6E8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55E489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D13C11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9E463E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9D9841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8AE154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3A008" w14:textId="77777777" w:rsidR="00365FF0" w:rsidRPr="00D95972" w:rsidRDefault="00365FF0" w:rsidP="00365FF0">
            <w:pPr>
              <w:rPr>
                <w:rFonts w:cs="Arial"/>
              </w:rPr>
            </w:pPr>
          </w:p>
        </w:tc>
      </w:tr>
      <w:tr w:rsidR="00365FF0" w:rsidRPr="00D95972" w14:paraId="1FA51208" w14:textId="77777777" w:rsidTr="00366DCF">
        <w:tc>
          <w:tcPr>
            <w:tcW w:w="976" w:type="dxa"/>
            <w:tcBorders>
              <w:top w:val="nil"/>
              <w:left w:val="thinThickThinSmallGap" w:sz="24" w:space="0" w:color="auto"/>
              <w:bottom w:val="nil"/>
            </w:tcBorders>
            <w:shd w:val="clear" w:color="auto" w:fill="auto"/>
          </w:tcPr>
          <w:p w14:paraId="70BD4CF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93F46E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B8EC56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F3906CC"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9C6811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F527BE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77FF7" w14:textId="77777777" w:rsidR="00365FF0" w:rsidRPr="00D95972" w:rsidRDefault="00365FF0" w:rsidP="00365FF0">
            <w:pPr>
              <w:rPr>
                <w:rFonts w:cs="Arial"/>
              </w:rPr>
            </w:pPr>
          </w:p>
        </w:tc>
      </w:tr>
      <w:tr w:rsidR="00365FF0" w:rsidRPr="00D95972" w14:paraId="6781C4B0" w14:textId="77777777" w:rsidTr="00366DCF">
        <w:tc>
          <w:tcPr>
            <w:tcW w:w="976" w:type="dxa"/>
            <w:tcBorders>
              <w:top w:val="single" w:sz="4" w:space="0" w:color="auto"/>
              <w:left w:val="thinThickThinSmallGap" w:sz="24" w:space="0" w:color="auto"/>
              <w:bottom w:val="single" w:sz="4" w:space="0" w:color="auto"/>
            </w:tcBorders>
          </w:tcPr>
          <w:p w14:paraId="1AB17495"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4D22A08" w14:textId="77777777" w:rsidR="00365FF0" w:rsidRPr="00D95972" w:rsidRDefault="00365FF0" w:rsidP="00365FF0">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14:paraId="2DA34DB3"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CE888DE"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FD7995F"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7D239A90"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59ED8A56" w14:textId="77777777" w:rsidR="00365FF0" w:rsidRDefault="00365FF0" w:rsidP="00365FF0">
            <w:pPr>
              <w:rPr>
                <w:szCs w:val="16"/>
              </w:rPr>
            </w:pPr>
            <w:r w:rsidRPr="004F3D08">
              <w:rPr>
                <w:szCs w:val="16"/>
              </w:rPr>
              <w:t>CT aspects on 5GS Transfer of Policies for Background Data</w:t>
            </w:r>
          </w:p>
          <w:p w14:paraId="08E0E12F" w14:textId="77777777" w:rsidR="00365FF0" w:rsidRDefault="00365FF0" w:rsidP="00365FF0">
            <w:pPr>
              <w:rPr>
                <w:szCs w:val="16"/>
              </w:rPr>
            </w:pPr>
          </w:p>
          <w:p w14:paraId="362B76AE" w14:textId="77777777" w:rsidR="00365FF0" w:rsidRDefault="00365FF0" w:rsidP="00365FF0">
            <w:pPr>
              <w:rPr>
                <w:rFonts w:cs="Arial"/>
              </w:rPr>
            </w:pPr>
          </w:p>
          <w:p w14:paraId="3C74CA4D" w14:textId="77777777" w:rsidR="00365FF0" w:rsidRPr="00D95972" w:rsidRDefault="00365FF0" w:rsidP="00365FF0">
            <w:pPr>
              <w:rPr>
                <w:rFonts w:cs="Arial"/>
              </w:rPr>
            </w:pPr>
          </w:p>
        </w:tc>
      </w:tr>
      <w:tr w:rsidR="00365FF0" w:rsidRPr="00D95972" w14:paraId="1E3ABB16" w14:textId="77777777" w:rsidTr="00366DCF">
        <w:tc>
          <w:tcPr>
            <w:tcW w:w="976" w:type="dxa"/>
            <w:tcBorders>
              <w:top w:val="nil"/>
              <w:left w:val="thinThickThinSmallGap" w:sz="24" w:space="0" w:color="auto"/>
              <w:bottom w:val="nil"/>
            </w:tcBorders>
            <w:shd w:val="clear" w:color="auto" w:fill="auto"/>
          </w:tcPr>
          <w:p w14:paraId="7863702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9D338D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5737E5C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6769EB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FB3BEC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DA9B7A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F7245C" w14:textId="77777777" w:rsidR="00365FF0" w:rsidRPr="00D95972" w:rsidRDefault="00365FF0" w:rsidP="00365FF0">
            <w:pPr>
              <w:rPr>
                <w:rFonts w:cs="Arial"/>
              </w:rPr>
            </w:pPr>
          </w:p>
        </w:tc>
      </w:tr>
      <w:tr w:rsidR="00365FF0" w:rsidRPr="00D95972" w14:paraId="30090C7E" w14:textId="77777777" w:rsidTr="00366DCF">
        <w:tc>
          <w:tcPr>
            <w:tcW w:w="976" w:type="dxa"/>
            <w:tcBorders>
              <w:top w:val="nil"/>
              <w:left w:val="thinThickThinSmallGap" w:sz="24" w:space="0" w:color="auto"/>
              <w:bottom w:val="nil"/>
            </w:tcBorders>
            <w:shd w:val="clear" w:color="auto" w:fill="auto"/>
          </w:tcPr>
          <w:p w14:paraId="4E27F06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D3EFFE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4EC224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1EAC94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739062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1AD0F8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3AA642" w14:textId="77777777" w:rsidR="00365FF0" w:rsidRPr="00D95972" w:rsidRDefault="00365FF0" w:rsidP="00365FF0">
            <w:pPr>
              <w:rPr>
                <w:rFonts w:cs="Arial"/>
              </w:rPr>
            </w:pPr>
          </w:p>
        </w:tc>
      </w:tr>
      <w:tr w:rsidR="00365FF0" w:rsidRPr="00D95972" w14:paraId="0788DE47" w14:textId="77777777" w:rsidTr="00366DCF">
        <w:tc>
          <w:tcPr>
            <w:tcW w:w="976" w:type="dxa"/>
            <w:tcBorders>
              <w:top w:val="nil"/>
              <w:left w:val="thinThickThinSmallGap" w:sz="24" w:space="0" w:color="auto"/>
              <w:bottom w:val="nil"/>
            </w:tcBorders>
            <w:shd w:val="clear" w:color="auto" w:fill="auto"/>
          </w:tcPr>
          <w:p w14:paraId="6631016F"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110D9F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E87908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1BF9DA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F0FC73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B596D2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BC6C05" w14:textId="77777777" w:rsidR="00365FF0" w:rsidRPr="00D95972" w:rsidRDefault="00365FF0" w:rsidP="00365FF0">
            <w:pPr>
              <w:rPr>
                <w:rFonts w:cs="Arial"/>
              </w:rPr>
            </w:pPr>
          </w:p>
        </w:tc>
      </w:tr>
      <w:tr w:rsidR="00365FF0" w:rsidRPr="00D95972" w14:paraId="2C6BC2B4" w14:textId="77777777" w:rsidTr="00366DCF">
        <w:tc>
          <w:tcPr>
            <w:tcW w:w="976" w:type="dxa"/>
            <w:tcBorders>
              <w:top w:val="single" w:sz="4" w:space="0" w:color="auto"/>
              <w:left w:val="thinThickThinSmallGap" w:sz="24" w:space="0" w:color="auto"/>
              <w:bottom w:val="single" w:sz="4" w:space="0" w:color="auto"/>
            </w:tcBorders>
          </w:tcPr>
          <w:p w14:paraId="28C3F0FB"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0000A6F4" w14:textId="77777777" w:rsidR="00365FF0" w:rsidRPr="00D95972" w:rsidRDefault="00365FF0" w:rsidP="00365FF0">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341182F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1EDAB4B3"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752EC4D"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5340256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5EE8D689" w14:textId="77777777" w:rsidR="00365FF0" w:rsidRDefault="00365FF0" w:rsidP="00365FF0">
            <w:pPr>
              <w:rPr>
                <w:szCs w:val="16"/>
              </w:rPr>
            </w:pPr>
            <w:r>
              <w:t>CT aspects of support for integrated access and backhaul (IAB)</w:t>
            </w:r>
          </w:p>
          <w:p w14:paraId="257B1CFD" w14:textId="77777777" w:rsidR="00365FF0" w:rsidRDefault="00365FF0" w:rsidP="00365FF0">
            <w:pPr>
              <w:rPr>
                <w:szCs w:val="16"/>
              </w:rPr>
            </w:pPr>
          </w:p>
          <w:p w14:paraId="7F13D9DE" w14:textId="77777777" w:rsidR="00365FF0" w:rsidRDefault="00365FF0" w:rsidP="00365FF0">
            <w:pPr>
              <w:rPr>
                <w:rFonts w:cs="Arial"/>
              </w:rPr>
            </w:pPr>
          </w:p>
          <w:p w14:paraId="379A1030" w14:textId="77777777" w:rsidR="00365FF0" w:rsidRPr="00D95972" w:rsidRDefault="00365FF0" w:rsidP="00365FF0">
            <w:pPr>
              <w:rPr>
                <w:rFonts w:cs="Arial"/>
              </w:rPr>
            </w:pPr>
          </w:p>
        </w:tc>
      </w:tr>
      <w:tr w:rsidR="00365FF0" w:rsidRPr="00D95972" w14:paraId="591905B5" w14:textId="77777777" w:rsidTr="00366DCF">
        <w:tc>
          <w:tcPr>
            <w:tcW w:w="976" w:type="dxa"/>
            <w:tcBorders>
              <w:top w:val="nil"/>
              <w:left w:val="thinThickThinSmallGap" w:sz="24" w:space="0" w:color="auto"/>
              <w:bottom w:val="nil"/>
            </w:tcBorders>
            <w:shd w:val="clear" w:color="auto" w:fill="auto"/>
          </w:tcPr>
          <w:p w14:paraId="3D192EE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A28767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D56397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FE7F3A1"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07A606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1D1EFA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E44432" w14:textId="77777777" w:rsidR="00365FF0" w:rsidRPr="00D95972" w:rsidRDefault="00365FF0" w:rsidP="00365FF0">
            <w:pPr>
              <w:rPr>
                <w:rFonts w:cs="Arial"/>
              </w:rPr>
            </w:pPr>
          </w:p>
        </w:tc>
      </w:tr>
      <w:tr w:rsidR="00365FF0" w:rsidRPr="00D95972" w14:paraId="4DDF0B4E" w14:textId="77777777" w:rsidTr="00366DCF">
        <w:tc>
          <w:tcPr>
            <w:tcW w:w="976" w:type="dxa"/>
            <w:tcBorders>
              <w:top w:val="nil"/>
              <w:left w:val="thinThickThinSmallGap" w:sz="24" w:space="0" w:color="auto"/>
              <w:bottom w:val="nil"/>
            </w:tcBorders>
            <w:shd w:val="clear" w:color="auto" w:fill="auto"/>
          </w:tcPr>
          <w:p w14:paraId="2FFCDEE6"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2FFF7D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0D3EE9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D74D784"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67CD9C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EBC02D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58728" w14:textId="77777777" w:rsidR="00365FF0" w:rsidRPr="00D95972" w:rsidRDefault="00365FF0" w:rsidP="00365FF0">
            <w:pPr>
              <w:rPr>
                <w:rFonts w:cs="Arial"/>
              </w:rPr>
            </w:pPr>
          </w:p>
        </w:tc>
      </w:tr>
      <w:tr w:rsidR="00365FF0" w:rsidRPr="00D95972" w14:paraId="754C5873" w14:textId="77777777" w:rsidTr="00366DCF">
        <w:tc>
          <w:tcPr>
            <w:tcW w:w="976" w:type="dxa"/>
            <w:tcBorders>
              <w:top w:val="nil"/>
              <w:left w:val="thinThickThinSmallGap" w:sz="24" w:space="0" w:color="auto"/>
              <w:bottom w:val="nil"/>
            </w:tcBorders>
            <w:shd w:val="clear" w:color="auto" w:fill="auto"/>
          </w:tcPr>
          <w:p w14:paraId="00C1A04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F2DAD3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659E08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1079B6F"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BE2C134"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151A8D2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A50F65" w14:textId="77777777" w:rsidR="00365FF0" w:rsidRPr="00D95972" w:rsidRDefault="00365FF0" w:rsidP="00365FF0">
            <w:pPr>
              <w:rPr>
                <w:rFonts w:cs="Arial"/>
              </w:rPr>
            </w:pPr>
          </w:p>
        </w:tc>
      </w:tr>
      <w:tr w:rsidR="00365FF0" w:rsidRPr="00D95972" w14:paraId="15E4AF89" w14:textId="77777777" w:rsidTr="00366DCF">
        <w:tc>
          <w:tcPr>
            <w:tcW w:w="976" w:type="dxa"/>
            <w:tcBorders>
              <w:top w:val="nil"/>
              <w:left w:val="thinThickThinSmallGap" w:sz="24" w:space="0" w:color="auto"/>
              <w:bottom w:val="nil"/>
            </w:tcBorders>
            <w:shd w:val="clear" w:color="auto" w:fill="auto"/>
          </w:tcPr>
          <w:p w14:paraId="0CEA2DE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EF0207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D1AEA8C"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CA4CAD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9073722"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4DAEBB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90C50F" w14:textId="77777777" w:rsidR="00365FF0" w:rsidRPr="00D95972" w:rsidRDefault="00365FF0" w:rsidP="00365FF0">
            <w:pPr>
              <w:rPr>
                <w:rFonts w:cs="Arial"/>
              </w:rPr>
            </w:pPr>
          </w:p>
        </w:tc>
      </w:tr>
      <w:tr w:rsidR="00365FF0" w:rsidRPr="00D95972" w14:paraId="4703D028" w14:textId="77777777" w:rsidTr="00366DCF">
        <w:tc>
          <w:tcPr>
            <w:tcW w:w="976" w:type="dxa"/>
            <w:tcBorders>
              <w:top w:val="single" w:sz="4" w:space="0" w:color="auto"/>
              <w:left w:val="thinThickThinSmallGap" w:sz="24" w:space="0" w:color="auto"/>
              <w:bottom w:val="single" w:sz="4" w:space="0" w:color="auto"/>
            </w:tcBorders>
          </w:tcPr>
          <w:p w14:paraId="012EE182"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E8DD751" w14:textId="77777777" w:rsidR="00365FF0" w:rsidRPr="00D95972" w:rsidRDefault="00365FF0" w:rsidP="00365FF0">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228A4D3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2EC20A7B"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518EB0C"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07FE077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37708352" w14:textId="77777777" w:rsidR="00365FF0" w:rsidRDefault="00365FF0" w:rsidP="00365FF0">
            <w:pPr>
              <w:rPr>
                <w:szCs w:val="16"/>
              </w:rPr>
            </w:pPr>
            <w:r w:rsidRPr="00B95267">
              <w:t xml:space="preserve">5GS Enhanced support of OTA mechanism for </w:t>
            </w:r>
            <w:r>
              <w:t xml:space="preserve">UICC </w:t>
            </w:r>
            <w:r w:rsidRPr="00B95267">
              <w:t>configuration parameter update</w:t>
            </w:r>
          </w:p>
          <w:p w14:paraId="726AB1A2" w14:textId="77777777" w:rsidR="00365FF0" w:rsidRDefault="00365FF0" w:rsidP="00365FF0">
            <w:pPr>
              <w:rPr>
                <w:szCs w:val="16"/>
              </w:rPr>
            </w:pPr>
          </w:p>
          <w:p w14:paraId="022D93AF" w14:textId="77777777" w:rsidR="00365FF0" w:rsidRDefault="00365FF0" w:rsidP="00365FF0">
            <w:pPr>
              <w:rPr>
                <w:rFonts w:cs="Arial"/>
              </w:rPr>
            </w:pPr>
          </w:p>
          <w:p w14:paraId="29874F8E" w14:textId="77777777" w:rsidR="00365FF0" w:rsidRPr="00D95972" w:rsidRDefault="00365FF0" w:rsidP="00365FF0">
            <w:pPr>
              <w:rPr>
                <w:rFonts w:cs="Arial"/>
              </w:rPr>
            </w:pPr>
          </w:p>
        </w:tc>
      </w:tr>
      <w:tr w:rsidR="00365FF0" w:rsidRPr="00D95972" w14:paraId="4904F45F" w14:textId="77777777" w:rsidTr="00366DCF">
        <w:tc>
          <w:tcPr>
            <w:tcW w:w="976" w:type="dxa"/>
            <w:tcBorders>
              <w:top w:val="nil"/>
              <w:left w:val="thinThickThinSmallGap" w:sz="24" w:space="0" w:color="auto"/>
              <w:bottom w:val="nil"/>
            </w:tcBorders>
            <w:shd w:val="clear" w:color="auto" w:fill="auto"/>
          </w:tcPr>
          <w:p w14:paraId="785569A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FC2B3FB"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B7FAAA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BC3B0DA"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D64545E"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D056454"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6BD9C" w14:textId="77777777" w:rsidR="00365FF0" w:rsidRPr="00D95972" w:rsidRDefault="00365FF0" w:rsidP="00365FF0">
            <w:pPr>
              <w:rPr>
                <w:rFonts w:cs="Arial"/>
              </w:rPr>
            </w:pPr>
          </w:p>
        </w:tc>
      </w:tr>
      <w:tr w:rsidR="00365FF0" w:rsidRPr="00D95972" w14:paraId="55F3F98D" w14:textId="77777777" w:rsidTr="00366DCF">
        <w:tc>
          <w:tcPr>
            <w:tcW w:w="976" w:type="dxa"/>
            <w:tcBorders>
              <w:top w:val="nil"/>
              <w:left w:val="thinThickThinSmallGap" w:sz="24" w:space="0" w:color="auto"/>
              <w:bottom w:val="nil"/>
            </w:tcBorders>
            <w:shd w:val="clear" w:color="auto" w:fill="auto"/>
          </w:tcPr>
          <w:p w14:paraId="5E1FAD2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042F722"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40F82C9"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2190BA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5E1A59F"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C9B79F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A2C1DC" w14:textId="77777777" w:rsidR="00365FF0" w:rsidRPr="00D95972" w:rsidRDefault="00365FF0" w:rsidP="00365FF0">
            <w:pPr>
              <w:rPr>
                <w:rFonts w:cs="Arial"/>
              </w:rPr>
            </w:pPr>
          </w:p>
        </w:tc>
      </w:tr>
      <w:tr w:rsidR="00365FF0" w:rsidRPr="00D95972" w14:paraId="20F4B7F3" w14:textId="77777777" w:rsidTr="00366DCF">
        <w:tc>
          <w:tcPr>
            <w:tcW w:w="976" w:type="dxa"/>
            <w:tcBorders>
              <w:top w:val="nil"/>
              <w:left w:val="thinThickThinSmallGap" w:sz="24" w:space="0" w:color="auto"/>
              <w:bottom w:val="nil"/>
            </w:tcBorders>
            <w:shd w:val="clear" w:color="auto" w:fill="auto"/>
          </w:tcPr>
          <w:p w14:paraId="0BB96DE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3B98B3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01F5A9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DE3D60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896D61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D9EDF8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F23555" w14:textId="77777777" w:rsidR="00365FF0" w:rsidRPr="00D95972" w:rsidRDefault="00365FF0" w:rsidP="00365FF0">
            <w:pPr>
              <w:rPr>
                <w:rFonts w:cs="Arial"/>
              </w:rPr>
            </w:pPr>
          </w:p>
        </w:tc>
      </w:tr>
      <w:tr w:rsidR="00365FF0" w:rsidRPr="00D95972" w14:paraId="45078448" w14:textId="77777777" w:rsidTr="00366DCF">
        <w:tc>
          <w:tcPr>
            <w:tcW w:w="976" w:type="dxa"/>
            <w:tcBorders>
              <w:top w:val="nil"/>
              <w:left w:val="thinThickThinSmallGap" w:sz="24" w:space="0" w:color="auto"/>
              <w:bottom w:val="nil"/>
            </w:tcBorders>
            <w:shd w:val="clear" w:color="auto" w:fill="auto"/>
          </w:tcPr>
          <w:p w14:paraId="6741B65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EFD79B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D32D48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20FBBE5"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0A8284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1E1D9E0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437C61" w14:textId="77777777" w:rsidR="00365FF0" w:rsidRPr="00D95972" w:rsidRDefault="00365FF0" w:rsidP="00365FF0">
            <w:pPr>
              <w:rPr>
                <w:rFonts w:cs="Arial"/>
              </w:rPr>
            </w:pPr>
          </w:p>
        </w:tc>
      </w:tr>
      <w:tr w:rsidR="00365FF0" w:rsidRPr="00D95972" w14:paraId="5A858BEF" w14:textId="77777777" w:rsidTr="00366DCF">
        <w:tc>
          <w:tcPr>
            <w:tcW w:w="976" w:type="dxa"/>
            <w:tcBorders>
              <w:top w:val="single" w:sz="4" w:space="0" w:color="auto"/>
              <w:left w:val="thinThickThinSmallGap" w:sz="24" w:space="0" w:color="auto"/>
              <w:bottom w:val="single" w:sz="4" w:space="0" w:color="auto"/>
            </w:tcBorders>
          </w:tcPr>
          <w:p w14:paraId="4C6A9F7D"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1755661" w14:textId="77777777" w:rsidR="00365FF0" w:rsidRPr="00D95972" w:rsidRDefault="00365FF0" w:rsidP="00365FF0">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7D7F842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1FFDBFDC"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4B61FC7"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39EE12B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7D511F97" w14:textId="77777777" w:rsidR="00365FF0" w:rsidRDefault="00365FF0" w:rsidP="00365FF0">
            <w:pPr>
              <w:rPr>
                <w:szCs w:val="16"/>
              </w:rPr>
            </w:pPr>
            <w:r>
              <w:t>CT aspects of CT Aspects of 5G URLLC</w:t>
            </w:r>
          </w:p>
          <w:p w14:paraId="2C35E2A3" w14:textId="77777777" w:rsidR="00365FF0" w:rsidRDefault="00365FF0" w:rsidP="00365FF0">
            <w:pPr>
              <w:rPr>
                <w:szCs w:val="16"/>
              </w:rPr>
            </w:pPr>
          </w:p>
          <w:p w14:paraId="2A444794" w14:textId="77777777" w:rsidR="00365FF0" w:rsidRDefault="00365FF0" w:rsidP="00365FF0">
            <w:pPr>
              <w:rPr>
                <w:szCs w:val="16"/>
              </w:rPr>
            </w:pPr>
          </w:p>
          <w:p w14:paraId="187AD3BB" w14:textId="77777777" w:rsidR="00365FF0" w:rsidRDefault="00365FF0" w:rsidP="00365FF0">
            <w:pPr>
              <w:rPr>
                <w:rFonts w:cs="Arial"/>
              </w:rPr>
            </w:pPr>
          </w:p>
          <w:p w14:paraId="3B19740B" w14:textId="77777777" w:rsidR="00365FF0" w:rsidRPr="00D95972" w:rsidRDefault="00365FF0" w:rsidP="00365FF0">
            <w:pPr>
              <w:rPr>
                <w:rFonts w:cs="Arial"/>
              </w:rPr>
            </w:pPr>
          </w:p>
        </w:tc>
      </w:tr>
      <w:tr w:rsidR="00365FF0" w:rsidRPr="00D95972" w14:paraId="103D6E66" w14:textId="77777777" w:rsidTr="00366DCF">
        <w:tc>
          <w:tcPr>
            <w:tcW w:w="976" w:type="dxa"/>
            <w:tcBorders>
              <w:top w:val="nil"/>
              <w:left w:val="thinThickThinSmallGap" w:sz="24" w:space="0" w:color="auto"/>
              <w:bottom w:val="nil"/>
            </w:tcBorders>
            <w:shd w:val="clear" w:color="auto" w:fill="auto"/>
          </w:tcPr>
          <w:p w14:paraId="505623A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3A33AC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812AE1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FADCBB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496C6AF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F5076F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F00D5D" w14:textId="77777777" w:rsidR="00365FF0" w:rsidRPr="00D95972" w:rsidRDefault="00365FF0" w:rsidP="00365FF0">
            <w:pPr>
              <w:rPr>
                <w:rFonts w:cs="Arial"/>
              </w:rPr>
            </w:pPr>
          </w:p>
        </w:tc>
      </w:tr>
      <w:tr w:rsidR="00365FF0" w:rsidRPr="00D95972" w14:paraId="22968DA3" w14:textId="77777777" w:rsidTr="00366DCF">
        <w:tc>
          <w:tcPr>
            <w:tcW w:w="976" w:type="dxa"/>
            <w:tcBorders>
              <w:top w:val="nil"/>
              <w:left w:val="thinThickThinSmallGap" w:sz="24" w:space="0" w:color="auto"/>
              <w:bottom w:val="nil"/>
            </w:tcBorders>
            <w:shd w:val="clear" w:color="auto" w:fill="auto"/>
          </w:tcPr>
          <w:p w14:paraId="1FC0E8B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6AC8E05"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4D131FA"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8772DB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F20D26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934202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C2E34A" w14:textId="77777777" w:rsidR="00365FF0" w:rsidRPr="00D95972" w:rsidRDefault="00365FF0" w:rsidP="00365FF0">
            <w:pPr>
              <w:rPr>
                <w:rFonts w:cs="Arial"/>
              </w:rPr>
            </w:pPr>
          </w:p>
        </w:tc>
      </w:tr>
      <w:tr w:rsidR="00365FF0" w:rsidRPr="00D95972" w14:paraId="05C8B1A4" w14:textId="77777777" w:rsidTr="00366DCF">
        <w:tc>
          <w:tcPr>
            <w:tcW w:w="976" w:type="dxa"/>
            <w:tcBorders>
              <w:top w:val="nil"/>
              <w:left w:val="thinThickThinSmallGap" w:sz="24" w:space="0" w:color="auto"/>
              <w:bottom w:val="nil"/>
            </w:tcBorders>
            <w:shd w:val="clear" w:color="auto" w:fill="auto"/>
          </w:tcPr>
          <w:p w14:paraId="04C4748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FB6BEA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0BDBAB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9B06CB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047CD2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D96F44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5A21A" w14:textId="77777777" w:rsidR="00365FF0" w:rsidRPr="00D95972" w:rsidRDefault="00365FF0" w:rsidP="00365FF0">
            <w:pPr>
              <w:rPr>
                <w:rFonts w:cs="Arial"/>
              </w:rPr>
            </w:pPr>
          </w:p>
        </w:tc>
      </w:tr>
      <w:tr w:rsidR="00365FF0" w:rsidRPr="00D95972" w14:paraId="72A60570" w14:textId="77777777" w:rsidTr="00366DCF">
        <w:tc>
          <w:tcPr>
            <w:tcW w:w="976" w:type="dxa"/>
            <w:tcBorders>
              <w:top w:val="nil"/>
              <w:left w:val="thinThickThinSmallGap" w:sz="24" w:space="0" w:color="auto"/>
              <w:bottom w:val="nil"/>
            </w:tcBorders>
            <w:shd w:val="clear" w:color="auto" w:fill="auto"/>
          </w:tcPr>
          <w:p w14:paraId="7F538D2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35B3AA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DE6141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E9CFCF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7A13DF7"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FD2E2F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5A7E23" w14:textId="77777777" w:rsidR="00365FF0" w:rsidRPr="00D95972" w:rsidRDefault="00365FF0" w:rsidP="00365FF0">
            <w:pPr>
              <w:rPr>
                <w:rFonts w:cs="Arial"/>
              </w:rPr>
            </w:pPr>
          </w:p>
        </w:tc>
      </w:tr>
      <w:tr w:rsidR="00365FF0" w:rsidRPr="00D95972" w14:paraId="4A818ED9" w14:textId="77777777" w:rsidTr="00E07479">
        <w:tc>
          <w:tcPr>
            <w:tcW w:w="976" w:type="dxa"/>
            <w:tcBorders>
              <w:top w:val="single" w:sz="4" w:space="0" w:color="auto"/>
              <w:left w:val="thinThickThinSmallGap" w:sz="24" w:space="0" w:color="auto"/>
              <w:bottom w:val="single" w:sz="4" w:space="0" w:color="auto"/>
            </w:tcBorders>
          </w:tcPr>
          <w:p w14:paraId="662B9C23"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211CDB2" w14:textId="77777777" w:rsidR="00365FF0" w:rsidRPr="00D95972" w:rsidRDefault="00365FF0" w:rsidP="00365FF0">
            <w:pPr>
              <w:rPr>
                <w:rFonts w:cs="Arial"/>
              </w:rPr>
            </w:pPr>
            <w:r>
              <w:t>SEAL</w:t>
            </w:r>
          </w:p>
        </w:tc>
        <w:tc>
          <w:tcPr>
            <w:tcW w:w="1088" w:type="dxa"/>
            <w:tcBorders>
              <w:top w:val="single" w:sz="4" w:space="0" w:color="auto"/>
              <w:bottom w:val="single" w:sz="4" w:space="0" w:color="auto"/>
            </w:tcBorders>
          </w:tcPr>
          <w:p w14:paraId="700CFD7A"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3D652D07" w14:textId="77777777" w:rsidR="00365FF0" w:rsidRPr="00D95972" w:rsidRDefault="00365FF0" w:rsidP="00365FF0">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6D7D3B2F"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78546B8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59AD8117" w14:textId="77777777" w:rsidR="00365FF0" w:rsidRDefault="00365FF0" w:rsidP="00365FF0">
            <w:pPr>
              <w:rPr>
                <w:szCs w:val="16"/>
              </w:rPr>
            </w:pPr>
            <w:r>
              <w:t xml:space="preserve">CT aspects of </w:t>
            </w:r>
            <w:bookmarkStart w:id="14" w:name="_Hlk23769176"/>
            <w:r w:rsidRPr="00C43946">
              <w:t>Service Enabler Architecture Layer for Verticals</w:t>
            </w:r>
            <w:bookmarkEnd w:id="14"/>
          </w:p>
          <w:p w14:paraId="703E3CF9" w14:textId="77777777" w:rsidR="00365FF0" w:rsidRDefault="00365FF0" w:rsidP="00365FF0">
            <w:pPr>
              <w:rPr>
                <w:szCs w:val="16"/>
              </w:rPr>
            </w:pPr>
          </w:p>
          <w:p w14:paraId="1EB612B2" w14:textId="77777777" w:rsidR="00365FF0" w:rsidRDefault="00365FF0" w:rsidP="00365FF0">
            <w:pPr>
              <w:rPr>
                <w:szCs w:val="16"/>
              </w:rPr>
            </w:pPr>
          </w:p>
          <w:p w14:paraId="49F8026B" w14:textId="77777777" w:rsidR="00365FF0" w:rsidRPr="00D95972" w:rsidRDefault="00365FF0" w:rsidP="00365FF0">
            <w:pPr>
              <w:rPr>
                <w:rFonts w:cs="Arial"/>
              </w:rPr>
            </w:pPr>
          </w:p>
        </w:tc>
      </w:tr>
      <w:tr w:rsidR="00365FF0" w:rsidRPr="00D95972" w14:paraId="7AEE9BD9" w14:textId="77777777" w:rsidTr="00E07479">
        <w:tc>
          <w:tcPr>
            <w:tcW w:w="976" w:type="dxa"/>
            <w:tcBorders>
              <w:top w:val="nil"/>
              <w:left w:val="thinThickThinSmallGap" w:sz="24" w:space="0" w:color="auto"/>
              <w:bottom w:val="nil"/>
            </w:tcBorders>
            <w:shd w:val="clear" w:color="auto" w:fill="auto"/>
          </w:tcPr>
          <w:p w14:paraId="64E505E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11F670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6CBF31CE" w14:textId="1BA73E40" w:rsidR="00365FF0" w:rsidRPr="00D95972" w:rsidRDefault="007B5BDD" w:rsidP="00365FF0">
            <w:pPr>
              <w:rPr>
                <w:rFonts w:cs="Arial"/>
              </w:rPr>
            </w:pPr>
            <w:hyperlink r:id="rId93" w:history="1">
              <w:r w:rsidR="00365FF0">
                <w:rPr>
                  <w:rStyle w:val="Hyperlink"/>
                </w:rPr>
                <w:t>C1-214517</w:t>
              </w:r>
            </w:hyperlink>
          </w:p>
        </w:tc>
        <w:tc>
          <w:tcPr>
            <w:tcW w:w="4191" w:type="dxa"/>
            <w:gridSpan w:val="3"/>
            <w:tcBorders>
              <w:top w:val="single" w:sz="4" w:space="0" w:color="auto"/>
              <w:bottom w:val="single" w:sz="4" w:space="0" w:color="auto"/>
            </w:tcBorders>
            <w:shd w:val="clear" w:color="auto" w:fill="FFFF00"/>
          </w:tcPr>
          <w:p w14:paraId="7DE69E9F" w14:textId="2EECF967" w:rsidR="00365FF0" w:rsidRPr="00D95972" w:rsidRDefault="00365FF0" w:rsidP="00365FF0">
            <w:pPr>
              <w:rPr>
                <w:rFonts w:cs="Arial"/>
              </w:rPr>
            </w:pPr>
            <w:r>
              <w:rPr>
                <w:rFonts w:cs="Arial"/>
              </w:rPr>
              <w:t>Corrections to group modify notification</w:t>
            </w:r>
          </w:p>
        </w:tc>
        <w:tc>
          <w:tcPr>
            <w:tcW w:w="1767" w:type="dxa"/>
            <w:tcBorders>
              <w:top w:val="single" w:sz="4" w:space="0" w:color="auto"/>
              <w:bottom w:val="single" w:sz="4" w:space="0" w:color="auto"/>
            </w:tcBorders>
            <w:shd w:val="clear" w:color="auto" w:fill="FFFF00"/>
          </w:tcPr>
          <w:p w14:paraId="13604475" w14:textId="5428A53B" w:rsidR="00365FF0" w:rsidRPr="00D95972" w:rsidRDefault="00365FF0" w:rsidP="00365FF0">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F2EF85E" w14:textId="3657A6D8" w:rsidR="00365FF0" w:rsidRPr="00D95972" w:rsidRDefault="00365FF0" w:rsidP="00365FF0">
            <w:pPr>
              <w:rPr>
                <w:rFonts w:cs="Arial"/>
              </w:rPr>
            </w:pPr>
            <w:r>
              <w:rPr>
                <w:rFonts w:cs="Arial"/>
              </w:rPr>
              <w:t>CR 0017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2A7B3D" w14:textId="77777777" w:rsidR="00365FF0" w:rsidRDefault="00365FF0" w:rsidP="00365FF0">
            <w:pPr>
              <w:rPr>
                <w:rFonts w:eastAsia="Batang" w:cs="Arial"/>
                <w:lang w:eastAsia="ko-KR"/>
              </w:rPr>
            </w:pPr>
            <w:r>
              <w:rPr>
                <w:rFonts w:eastAsia="Batang" w:cs="Arial"/>
                <w:lang w:eastAsia="ko-KR"/>
              </w:rPr>
              <w:t>Cover page, wrong CR#</w:t>
            </w:r>
          </w:p>
          <w:p w14:paraId="77FB335E" w14:textId="14486437" w:rsidR="00B561F3" w:rsidRPr="00D95972" w:rsidRDefault="00B561F3" w:rsidP="00365FF0">
            <w:pPr>
              <w:rPr>
                <w:rFonts w:cs="Arial"/>
              </w:rPr>
            </w:pPr>
            <w:r>
              <w:rPr>
                <w:rFonts w:eastAsia="Batang" w:cs="Arial"/>
                <w:lang w:eastAsia="ko-KR"/>
              </w:rPr>
              <w:t>Backward compatibility analysis missing</w:t>
            </w:r>
          </w:p>
        </w:tc>
      </w:tr>
      <w:tr w:rsidR="00365FF0" w:rsidRPr="00D95972" w14:paraId="2F728FC8" w14:textId="77777777" w:rsidTr="00E07479">
        <w:tc>
          <w:tcPr>
            <w:tcW w:w="976" w:type="dxa"/>
            <w:tcBorders>
              <w:top w:val="nil"/>
              <w:left w:val="thinThickThinSmallGap" w:sz="24" w:space="0" w:color="auto"/>
              <w:bottom w:val="nil"/>
            </w:tcBorders>
            <w:shd w:val="clear" w:color="auto" w:fill="auto"/>
          </w:tcPr>
          <w:p w14:paraId="3E8BA41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E23D9D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106980ED" w14:textId="3BA266FA" w:rsidR="00365FF0" w:rsidRPr="00D95972" w:rsidRDefault="007B5BDD" w:rsidP="00365FF0">
            <w:pPr>
              <w:rPr>
                <w:rFonts w:cs="Arial"/>
              </w:rPr>
            </w:pPr>
            <w:hyperlink r:id="rId94" w:history="1">
              <w:r w:rsidR="00365FF0">
                <w:rPr>
                  <w:rStyle w:val="Hyperlink"/>
                </w:rPr>
                <w:t>C1-214518</w:t>
              </w:r>
            </w:hyperlink>
          </w:p>
        </w:tc>
        <w:tc>
          <w:tcPr>
            <w:tcW w:w="4191" w:type="dxa"/>
            <w:gridSpan w:val="3"/>
            <w:tcBorders>
              <w:top w:val="single" w:sz="4" w:space="0" w:color="auto"/>
              <w:bottom w:val="single" w:sz="4" w:space="0" w:color="auto"/>
            </w:tcBorders>
            <w:shd w:val="clear" w:color="auto" w:fill="FFFF00"/>
          </w:tcPr>
          <w:p w14:paraId="3A83B9D2" w14:textId="57A7CA1B" w:rsidR="00365FF0" w:rsidRPr="00D95972" w:rsidRDefault="00365FF0" w:rsidP="00365FF0">
            <w:pPr>
              <w:rPr>
                <w:rFonts w:cs="Arial"/>
              </w:rPr>
            </w:pPr>
            <w:r>
              <w:rPr>
                <w:rFonts w:cs="Arial"/>
              </w:rPr>
              <w:t>Corrections to group modify notification</w:t>
            </w:r>
          </w:p>
        </w:tc>
        <w:tc>
          <w:tcPr>
            <w:tcW w:w="1767" w:type="dxa"/>
            <w:tcBorders>
              <w:top w:val="single" w:sz="4" w:space="0" w:color="auto"/>
              <w:bottom w:val="single" w:sz="4" w:space="0" w:color="auto"/>
            </w:tcBorders>
            <w:shd w:val="clear" w:color="auto" w:fill="FFFF00"/>
          </w:tcPr>
          <w:p w14:paraId="6A7C9031" w14:textId="5B01470C" w:rsidR="00365FF0" w:rsidRPr="00D95972" w:rsidRDefault="00365FF0" w:rsidP="00365FF0">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7B49F03" w14:textId="5B0F7E03" w:rsidR="00365FF0" w:rsidRPr="00D95972" w:rsidRDefault="00365FF0" w:rsidP="00365FF0">
            <w:pPr>
              <w:rPr>
                <w:rFonts w:cs="Arial"/>
              </w:rPr>
            </w:pPr>
            <w:r>
              <w:rPr>
                <w:rFonts w:cs="Arial"/>
              </w:rPr>
              <w:t>CR 0018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450F8D" w14:textId="3DF2085D" w:rsidR="00365FF0" w:rsidRPr="00D95972" w:rsidRDefault="00365FF0" w:rsidP="00365FF0">
            <w:pPr>
              <w:rPr>
                <w:rFonts w:cs="Arial"/>
              </w:rPr>
            </w:pPr>
            <w:r>
              <w:rPr>
                <w:rFonts w:eastAsia="Batang" w:cs="Arial"/>
                <w:lang w:eastAsia="ko-KR"/>
              </w:rPr>
              <w:t>Cover page, wrong CR#</w:t>
            </w:r>
          </w:p>
        </w:tc>
      </w:tr>
      <w:tr w:rsidR="00365FF0" w:rsidRPr="00D95972" w14:paraId="0C0C2326" w14:textId="77777777" w:rsidTr="00366DCF">
        <w:tc>
          <w:tcPr>
            <w:tcW w:w="976" w:type="dxa"/>
            <w:tcBorders>
              <w:top w:val="nil"/>
              <w:left w:val="thinThickThinSmallGap" w:sz="24" w:space="0" w:color="auto"/>
              <w:bottom w:val="nil"/>
            </w:tcBorders>
            <w:shd w:val="clear" w:color="auto" w:fill="auto"/>
          </w:tcPr>
          <w:p w14:paraId="2EDDDA0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00224A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D45A41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3B3E1E4"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6EDA6C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6239D3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35C64" w14:textId="77777777" w:rsidR="00365FF0" w:rsidRPr="00D95972" w:rsidRDefault="00365FF0" w:rsidP="00365FF0">
            <w:pPr>
              <w:rPr>
                <w:rFonts w:cs="Arial"/>
              </w:rPr>
            </w:pPr>
          </w:p>
        </w:tc>
      </w:tr>
      <w:tr w:rsidR="00365FF0" w:rsidRPr="00D95972" w14:paraId="294C092B" w14:textId="77777777" w:rsidTr="00366DCF">
        <w:tc>
          <w:tcPr>
            <w:tcW w:w="976" w:type="dxa"/>
            <w:tcBorders>
              <w:top w:val="nil"/>
              <w:left w:val="thinThickThinSmallGap" w:sz="24" w:space="0" w:color="auto"/>
              <w:bottom w:val="nil"/>
            </w:tcBorders>
            <w:shd w:val="clear" w:color="auto" w:fill="auto"/>
          </w:tcPr>
          <w:p w14:paraId="48AD32D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78400E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5E236A7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FB9560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426978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790AE7F"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8339C5" w14:textId="77777777" w:rsidR="00365FF0" w:rsidRPr="00D95972" w:rsidRDefault="00365FF0" w:rsidP="00365FF0">
            <w:pPr>
              <w:rPr>
                <w:rFonts w:cs="Arial"/>
              </w:rPr>
            </w:pPr>
          </w:p>
        </w:tc>
      </w:tr>
      <w:tr w:rsidR="00365FF0" w:rsidRPr="00D95972" w14:paraId="1233EFCC" w14:textId="77777777" w:rsidTr="00830744">
        <w:tc>
          <w:tcPr>
            <w:tcW w:w="976" w:type="dxa"/>
            <w:tcBorders>
              <w:top w:val="single" w:sz="4" w:space="0" w:color="auto"/>
              <w:left w:val="thinThickThinSmallGap" w:sz="24" w:space="0" w:color="auto"/>
              <w:bottom w:val="single" w:sz="4" w:space="0" w:color="auto"/>
            </w:tcBorders>
          </w:tcPr>
          <w:p w14:paraId="65087EDA"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1F74EEF" w14:textId="77777777" w:rsidR="00365FF0" w:rsidRPr="00D95972" w:rsidRDefault="00365FF0" w:rsidP="00365FF0">
            <w:pPr>
              <w:rPr>
                <w:rFonts w:cs="Arial"/>
              </w:rPr>
            </w:pPr>
            <w:r w:rsidRPr="00D95972">
              <w:rPr>
                <w:rFonts w:cs="Arial"/>
              </w:rPr>
              <w:t>Other Rel-16 non-IMS issues</w:t>
            </w:r>
          </w:p>
        </w:tc>
        <w:tc>
          <w:tcPr>
            <w:tcW w:w="1088" w:type="dxa"/>
            <w:tcBorders>
              <w:top w:val="single" w:sz="4" w:space="0" w:color="auto"/>
              <w:bottom w:val="single" w:sz="4" w:space="0" w:color="auto"/>
            </w:tcBorders>
          </w:tcPr>
          <w:p w14:paraId="579BE33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12689E42"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28C0552"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60B4EF3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84A9F79" w14:textId="77777777" w:rsidR="00365FF0" w:rsidRDefault="00365FF0" w:rsidP="00365FF0">
            <w:pPr>
              <w:rPr>
                <w:rFonts w:eastAsia="Batang" w:cs="Arial"/>
                <w:color w:val="000000"/>
                <w:lang w:eastAsia="ko-KR"/>
              </w:rPr>
            </w:pPr>
            <w:r w:rsidRPr="00D95972">
              <w:rPr>
                <w:rFonts w:eastAsia="Batang" w:cs="Arial"/>
                <w:color w:val="000000"/>
                <w:lang w:eastAsia="ko-KR"/>
              </w:rPr>
              <w:t>Other Rel-16 non-IMS topics</w:t>
            </w:r>
          </w:p>
          <w:p w14:paraId="01D4B429" w14:textId="77777777" w:rsidR="00365FF0" w:rsidRDefault="00365FF0" w:rsidP="00365FF0">
            <w:pPr>
              <w:rPr>
                <w:rFonts w:eastAsia="Batang" w:cs="Arial"/>
                <w:color w:val="000000"/>
                <w:lang w:eastAsia="ko-KR"/>
              </w:rPr>
            </w:pPr>
          </w:p>
          <w:p w14:paraId="58103C25" w14:textId="77777777" w:rsidR="00365FF0" w:rsidRDefault="00365FF0" w:rsidP="00365FF0">
            <w:pPr>
              <w:rPr>
                <w:szCs w:val="16"/>
              </w:rPr>
            </w:pPr>
          </w:p>
          <w:p w14:paraId="01E03A94" w14:textId="77777777" w:rsidR="00365FF0" w:rsidRPr="00E32EA2" w:rsidRDefault="00365FF0" w:rsidP="00365FF0">
            <w:pPr>
              <w:rPr>
                <w:rFonts w:cs="Arial"/>
                <w:b/>
                <w:bCs/>
              </w:rPr>
            </w:pPr>
          </w:p>
        </w:tc>
      </w:tr>
      <w:tr w:rsidR="00365FF0" w:rsidRPr="00D95972" w14:paraId="127EB8F3" w14:textId="77777777" w:rsidTr="00830744">
        <w:tc>
          <w:tcPr>
            <w:tcW w:w="976" w:type="dxa"/>
            <w:tcBorders>
              <w:top w:val="nil"/>
              <w:left w:val="thinThickThinSmallGap" w:sz="24" w:space="0" w:color="auto"/>
              <w:bottom w:val="nil"/>
            </w:tcBorders>
            <w:shd w:val="clear" w:color="auto" w:fill="auto"/>
          </w:tcPr>
          <w:p w14:paraId="6D832925" w14:textId="77777777" w:rsidR="00365FF0" w:rsidRPr="00D95972" w:rsidRDefault="00365FF0" w:rsidP="00365FF0">
            <w:pPr>
              <w:rPr>
                <w:rFonts w:cs="Arial"/>
              </w:rPr>
            </w:pPr>
            <w:bookmarkStart w:id="15" w:name="_Hlk80097570"/>
          </w:p>
        </w:tc>
        <w:tc>
          <w:tcPr>
            <w:tcW w:w="1317" w:type="dxa"/>
            <w:gridSpan w:val="2"/>
            <w:tcBorders>
              <w:top w:val="nil"/>
              <w:bottom w:val="nil"/>
            </w:tcBorders>
            <w:shd w:val="clear" w:color="auto" w:fill="auto"/>
          </w:tcPr>
          <w:p w14:paraId="5BCE5E9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170F7AEF" w14:textId="2ACF367A" w:rsidR="00365FF0" w:rsidRPr="00D95972" w:rsidRDefault="007B5BDD" w:rsidP="00365FF0">
            <w:pPr>
              <w:rPr>
                <w:rFonts w:cs="Arial"/>
              </w:rPr>
            </w:pPr>
            <w:hyperlink r:id="rId95" w:history="1">
              <w:r w:rsidR="00365FF0">
                <w:rPr>
                  <w:rStyle w:val="Hyperlink"/>
                </w:rPr>
                <w:t>C1-214246</w:t>
              </w:r>
            </w:hyperlink>
          </w:p>
        </w:tc>
        <w:tc>
          <w:tcPr>
            <w:tcW w:w="4191" w:type="dxa"/>
            <w:gridSpan w:val="3"/>
            <w:tcBorders>
              <w:top w:val="single" w:sz="4" w:space="0" w:color="auto"/>
              <w:bottom w:val="single" w:sz="4" w:space="0" w:color="auto"/>
            </w:tcBorders>
            <w:shd w:val="clear" w:color="auto" w:fill="FFFF00"/>
          </w:tcPr>
          <w:p w14:paraId="47EBDF84" w14:textId="45841EB3" w:rsidR="00365FF0" w:rsidRPr="00D95972" w:rsidRDefault="00365FF0" w:rsidP="00365FF0">
            <w:pPr>
              <w:rPr>
                <w:rFonts w:cs="Arial"/>
              </w:rPr>
            </w:pPr>
            <w:r>
              <w:rPr>
                <w:rFonts w:cs="Arial"/>
              </w:rPr>
              <w:t>PFI numbering in 27.007 and in 24.008</w:t>
            </w:r>
          </w:p>
        </w:tc>
        <w:tc>
          <w:tcPr>
            <w:tcW w:w="1767" w:type="dxa"/>
            <w:tcBorders>
              <w:top w:val="single" w:sz="4" w:space="0" w:color="auto"/>
              <w:bottom w:val="single" w:sz="4" w:space="0" w:color="auto"/>
            </w:tcBorders>
            <w:shd w:val="clear" w:color="auto" w:fill="FFFF00"/>
          </w:tcPr>
          <w:p w14:paraId="3EEAA9BD" w14:textId="789A854D" w:rsidR="00365FF0" w:rsidRPr="00D95972" w:rsidRDefault="00365FF0" w:rsidP="00365FF0">
            <w:pPr>
              <w:rPr>
                <w:rFonts w:cs="Arial"/>
              </w:rPr>
            </w:pPr>
            <w:r>
              <w:rPr>
                <w:rFonts w:cs="Arial"/>
              </w:rPr>
              <w:t>OPPO, Apple / Chen</w:t>
            </w:r>
          </w:p>
        </w:tc>
        <w:tc>
          <w:tcPr>
            <w:tcW w:w="826" w:type="dxa"/>
            <w:tcBorders>
              <w:top w:val="single" w:sz="4" w:space="0" w:color="auto"/>
              <w:bottom w:val="single" w:sz="4" w:space="0" w:color="auto"/>
            </w:tcBorders>
            <w:shd w:val="clear" w:color="auto" w:fill="FFFF00"/>
          </w:tcPr>
          <w:p w14:paraId="4B7E88E2" w14:textId="5AF8D7BA" w:rsidR="00365FF0" w:rsidRPr="00D95972" w:rsidRDefault="00365FF0" w:rsidP="00365FF0">
            <w:pPr>
              <w:rPr>
                <w:rFonts w:cs="Arial"/>
              </w:rPr>
            </w:pPr>
            <w:r>
              <w:rPr>
                <w:rFonts w:cs="Arial"/>
              </w:rPr>
              <w:t>CR 0737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27E787" w14:textId="77777777" w:rsidR="00365FF0" w:rsidRDefault="00B561F3" w:rsidP="00365FF0">
            <w:pPr>
              <w:rPr>
                <w:rFonts w:eastAsia="Batang" w:cs="Arial"/>
                <w:lang w:eastAsia="ko-KR"/>
              </w:rPr>
            </w:pPr>
            <w:r>
              <w:rPr>
                <w:rFonts w:eastAsia="Batang" w:cs="Arial"/>
                <w:lang w:eastAsia="ko-KR"/>
              </w:rPr>
              <w:t>Backward compatibility analysis missing</w:t>
            </w:r>
          </w:p>
          <w:p w14:paraId="430772E7" w14:textId="77777777" w:rsidR="00177DA5" w:rsidRDefault="00177DA5" w:rsidP="00365FF0">
            <w:pPr>
              <w:rPr>
                <w:rFonts w:eastAsia="Batang" w:cs="Arial"/>
                <w:lang w:eastAsia="ko-KR"/>
              </w:rPr>
            </w:pPr>
          </w:p>
          <w:p w14:paraId="27D54172" w14:textId="77777777" w:rsidR="00177DA5" w:rsidRDefault="00177DA5" w:rsidP="00365FF0">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0930</w:t>
            </w:r>
          </w:p>
          <w:p w14:paraId="02F20F14" w14:textId="4E0FDC82" w:rsidR="00177DA5" w:rsidRDefault="00177DA5" w:rsidP="00365FF0">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18B3A79" w14:textId="654F063A" w:rsidR="00A20203" w:rsidRDefault="00A20203" w:rsidP="00365FF0">
            <w:pPr>
              <w:rPr>
                <w:rFonts w:eastAsia="Batang" w:cs="Arial"/>
                <w:lang w:eastAsia="ko-KR"/>
              </w:rPr>
            </w:pPr>
          </w:p>
          <w:p w14:paraId="23AEC9D8" w14:textId="13649D69" w:rsidR="00A20203" w:rsidRDefault="00A20203" w:rsidP="00365FF0">
            <w:pPr>
              <w:rPr>
                <w:rFonts w:eastAsia="Batang" w:cs="Arial"/>
                <w:lang w:eastAsia="ko-KR"/>
              </w:rPr>
            </w:pPr>
            <w:r>
              <w:rPr>
                <w:rFonts w:eastAsia="Batang" w:cs="Arial"/>
                <w:lang w:eastAsia="ko-KR"/>
              </w:rPr>
              <w:t xml:space="preserve">Robert </w:t>
            </w:r>
            <w:proofErr w:type="spellStart"/>
            <w:r>
              <w:rPr>
                <w:rFonts w:eastAsia="Batang" w:cs="Arial"/>
                <w:lang w:eastAsia="ko-KR"/>
              </w:rPr>
              <w:t>thu</w:t>
            </w:r>
            <w:proofErr w:type="spellEnd"/>
            <w:r>
              <w:rPr>
                <w:rFonts w:eastAsia="Batang" w:cs="Arial"/>
                <w:lang w:eastAsia="ko-KR"/>
              </w:rPr>
              <w:t xml:space="preserve"> 1028</w:t>
            </w:r>
          </w:p>
          <w:p w14:paraId="15F7703B" w14:textId="0AE0B7BE" w:rsidR="00A20203" w:rsidRDefault="00A20203" w:rsidP="00365FF0">
            <w:pPr>
              <w:rPr>
                <w:rFonts w:eastAsia="Batang" w:cs="Arial"/>
                <w:lang w:eastAsia="ko-KR"/>
              </w:rPr>
            </w:pPr>
            <w:r>
              <w:rPr>
                <w:rFonts w:eastAsia="Batang" w:cs="Arial"/>
                <w:lang w:eastAsia="ko-KR"/>
              </w:rPr>
              <w:t>Does not agree with JJ</w:t>
            </w:r>
          </w:p>
          <w:p w14:paraId="69F5B85B" w14:textId="12AE6E14" w:rsidR="00F4227F" w:rsidRDefault="00F4227F" w:rsidP="00365FF0">
            <w:pPr>
              <w:rPr>
                <w:rFonts w:eastAsia="Batang" w:cs="Arial"/>
                <w:lang w:eastAsia="ko-KR"/>
              </w:rPr>
            </w:pPr>
          </w:p>
          <w:p w14:paraId="48C1A1C6" w14:textId="042C3F71" w:rsidR="00F4227F" w:rsidRDefault="00F4227F" w:rsidP="00365FF0">
            <w:pPr>
              <w:rPr>
                <w:rFonts w:eastAsia="Batang" w:cs="Arial"/>
                <w:lang w:eastAsia="ko-KR"/>
              </w:rPr>
            </w:pPr>
            <w:r>
              <w:rPr>
                <w:rFonts w:eastAsia="Batang" w:cs="Arial"/>
                <w:lang w:eastAsia="ko-KR"/>
              </w:rPr>
              <w:t xml:space="preserve">JJ </w:t>
            </w:r>
            <w:proofErr w:type="spellStart"/>
            <w:r>
              <w:rPr>
                <w:rFonts w:eastAsia="Batang" w:cs="Arial"/>
                <w:lang w:eastAsia="ko-KR"/>
              </w:rPr>
              <w:t>thu</w:t>
            </w:r>
            <w:proofErr w:type="spellEnd"/>
            <w:r>
              <w:rPr>
                <w:rFonts w:eastAsia="Batang" w:cs="Arial"/>
                <w:lang w:eastAsia="ko-KR"/>
              </w:rPr>
              <w:t xml:space="preserve"> 1210</w:t>
            </w:r>
          </w:p>
          <w:p w14:paraId="308A8D78" w14:textId="5952FD0F" w:rsidR="00F4227F" w:rsidRDefault="00F4227F" w:rsidP="00365FF0">
            <w:pPr>
              <w:rPr>
                <w:rFonts w:eastAsia="Batang" w:cs="Arial"/>
                <w:lang w:eastAsia="ko-KR"/>
              </w:rPr>
            </w:pPr>
            <w:r>
              <w:rPr>
                <w:rFonts w:eastAsia="Batang" w:cs="Arial"/>
                <w:lang w:eastAsia="ko-KR"/>
              </w:rPr>
              <w:t>Withdraws comment, CR is FINE</w:t>
            </w:r>
          </w:p>
          <w:p w14:paraId="5FC320DB" w14:textId="5BD06DCA" w:rsidR="00802236" w:rsidRDefault="00802236" w:rsidP="00365FF0">
            <w:pPr>
              <w:rPr>
                <w:rFonts w:eastAsia="Batang" w:cs="Arial"/>
                <w:lang w:eastAsia="ko-KR"/>
              </w:rPr>
            </w:pPr>
          </w:p>
          <w:p w14:paraId="6610BE5D" w14:textId="3A178DB1" w:rsidR="00802236" w:rsidRDefault="00802236" w:rsidP="00365FF0">
            <w:pPr>
              <w:rPr>
                <w:rFonts w:eastAsia="Batang" w:cs="Arial"/>
                <w:lang w:eastAsia="ko-KR"/>
              </w:rPr>
            </w:pPr>
            <w:r>
              <w:rPr>
                <w:rFonts w:eastAsia="Batang" w:cs="Arial"/>
                <w:lang w:eastAsia="ko-KR"/>
              </w:rPr>
              <w:t xml:space="preserve">Atle </w:t>
            </w:r>
            <w:proofErr w:type="spellStart"/>
            <w:r>
              <w:rPr>
                <w:rFonts w:eastAsia="Batang" w:cs="Arial"/>
                <w:lang w:eastAsia="ko-KR"/>
              </w:rPr>
              <w:t>fri</w:t>
            </w:r>
            <w:proofErr w:type="spellEnd"/>
            <w:r>
              <w:rPr>
                <w:rFonts w:eastAsia="Batang" w:cs="Arial"/>
                <w:lang w:eastAsia="ko-KR"/>
              </w:rPr>
              <w:t xml:space="preserve"> 1006</w:t>
            </w:r>
          </w:p>
          <w:p w14:paraId="34A38F40" w14:textId="1831AA86" w:rsidR="00802236" w:rsidRDefault="00802236" w:rsidP="00365FF0">
            <w:pPr>
              <w:rPr>
                <w:rFonts w:eastAsia="Batang" w:cs="Arial"/>
                <w:lang w:eastAsia="ko-KR"/>
              </w:rPr>
            </w:pPr>
            <w:r w:rsidRPr="00802236">
              <w:rPr>
                <w:rFonts w:eastAsia="Batang" w:cs="Arial"/>
                <w:lang w:eastAsia="ko-KR"/>
              </w:rPr>
              <w:t>support agreement of C1-214246</w:t>
            </w:r>
          </w:p>
          <w:p w14:paraId="4467989E" w14:textId="5556B93E" w:rsidR="001F69E2" w:rsidRDefault="001F69E2" w:rsidP="00365FF0">
            <w:pPr>
              <w:rPr>
                <w:rFonts w:eastAsia="Batang" w:cs="Arial"/>
                <w:lang w:eastAsia="ko-KR"/>
              </w:rPr>
            </w:pPr>
          </w:p>
          <w:p w14:paraId="7B0D632D" w14:textId="6BE51F4C" w:rsidR="001F69E2" w:rsidRDefault="001F69E2" w:rsidP="00365FF0">
            <w:pPr>
              <w:rPr>
                <w:rFonts w:eastAsia="Batang" w:cs="Arial"/>
                <w:lang w:eastAsia="ko-KR"/>
              </w:rPr>
            </w:pPr>
            <w:proofErr w:type="spellStart"/>
            <w:r>
              <w:rPr>
                <w:rFonts w:eastAsia="Batang" w:cs="Arial"/>
                <w:lang w:eastAsia="ko-KR"/>
              </w:rPr>
              <w:t>chen</w:t>
            </w:r>
            <w:proofErr w:type="spellEnd"/>
            <w:r>
              <w:rPr>
                <w:rFonts w:eastAsia="Batang" w:cs="Arial"/>
                <w:lang w:eastAsia="ko-KR"/>
              </w:rPr>
              <w:t xml:space="preserve"> mon 0839</w:t>
            </w:r>
          </w:p>
          <w:p w14:paraId="4FEE9979" w14:textId="7CF64399" w:rsidR="001F69E2" w:rsidRDefault="001F69E2" w:rsidP="00365FF0">
            <w:pPr>
              <w:rPr>
                <w:rFonts w:eastAsia="Batang" w:cs="Arial"/>
                <w:lang w:eastAsia="ko-KR"/>
              </w:rPr>
            </w:pPr>
            <w:proofErr w:type="spellStart"/>
            <w:r>
              <w:rPr>
                <w:rFonts w:eastAsia="Batang" w:cs="Arial"/>
                <w:lang w:eastAsia="ko-KR"/>
              </w:rPr>
              <w:t>provies</w:t>
            </w:r>
            <w:proofErr w:type="spellEnd"/>
            <w:r>
              <w:rPr>
                <w:rFonts w:eastAsia="Batang" w:cs="Arial"/>
                <w:lang w:eastAsia="ko-KR"/>
              </w:rPr>
              <w:t xml:space="preserve"> rev on the </w:t>
            </w:r>
            <w:proofErr w:type="spellStart"/>
            <w:r>
              <w:rPr>
                <w:rFonts w:eastAsia="Batang" w:cs="Arial"/>
                <w:lang w:eastAsia="ko-KR"/>
              </w:rPr>
              <w:t>BackWard</w:t>
            </w:r>
            <w:proofErr w:type="spellEnd"/>
            <w:r>
              <w:rPr>
                <w:rFonts w:eastAsia="Batang" w:cs="Arial"/>
                <w:lang w:eastAsia="ko-KR"/>
              </w:rPr>
              <w:t xml:space="preserve"> Comp</w:t>
            </w:r>
          </w:p>
          <w:p w14:paraId="0E8C3667" w14:textId="340FBD99" w:rsidR="00AF003C" w:rsidRDefault="00AF003C" w:rsidP="00365FF0">
            <w:pPr>
              <w:rPr>
                <w:rFonts w:eastAsia="Batang" w:cs="Arial"/>
                <w:lang w:eastAsia="ko-KR"/>
              </w:rPr>
            </w:pPr>
          </w:p>
          <w:p w14:paraId="5AE9688D" w14:textId="5719CB23" w:rsidR="00AF003C" w:rsidRDefault="00AF003C" w:rsidP="00365FF0">
            <w:pPr>
              <w:rPr>
                <w:rFonts w:eastAsia="Batang" w:cs="Arial"/>
                <w:lang w:eastAsia="ko-KR"/>
              </w:rPr>
            </w:pPr>
            <w:proofErr w:type="spellStart"/>
            <w:r>
              <w:rPr>
                <w:rFonts w:eastAsia="Batang" w:cs="Arial"/>
                <w:lang w:eastAsia="ko-KR"/>
              </w:rPr>
              <w:t>atle</w:t>
            </w:r>
            <w:proofErr w:type="spellEnd"/>
            <w:r>
              <w:rPr>
                <w:rFonts w:eastAsia="Batang" w:cs="Arial"/>
                <w:lang w:eastAsia="ko-KR"/>
              </w:rPr>
              <w:t xml:space="preserve"> mon 1031</w:t>
            </w:r>
          </w:p>
          <w:p w14:paraId="1392D53C" w14:textId="6B366E30" w:rsidR="00AF003C" w:rsidRDefault="00AF003C" w:rsidP="00365FF0">
            <w:pPr>
              <w:rPr>
                <w:rFonts w:eastAsia="Batang" w:cs="Arial"/>
                <w:lang w:eastAsia="ko-KR"/>
              </w:rPr>
            </w:pPr>
            <w:r>
              <w:rPr>
                <w:rFonts w:eastAsia="Batang" w:cs="Arial"/>
                <w:lang w:eastAsia="ko-KR"/>
              </w:rPr>
              <w:t>fine</w:t>
            </w:r>
          </w:p>
          <w:p w14:paraId="50561C0B" w14:textId="4A6AEC24" w:rsidR="00177DA5" w:rsidRPr="00D95972" w:rsidRDefault="00177DA5" w:rsidP="00365FF0">
            <w:pPr>
              <w:rPr>
                <w:rFonts w:eastAsia="Batang" w:cs="Arial"/>
                <w:lang w:eastAsia="ko-KR"/>
              </w:rPr>
            </w:pPr>
          </w:p>
        </w:tc>
      </w:tr>
      <w:bookmarkEnd w:id="15"/>
      <w:tr w:rsidR="00365FF0" w:rsidRPr="00D95972" w14:paraId="36059064" w14:textId="77777777" w:rsidTr="00E07479">
        <w:tc>
          <w:tcPr>
            <w:tcW w:w="976" w:type="dxa"/>
            <w:tcBorders>
              <w:top w:val="nil"/>
              <w:left w:val="thinThickThinSmallGap" w:sz="24" w:space="0" w:color="auto"/>
              <w:bottom w:val="nil"/>
            </w:tcBorders>
            <w:shd w:val="clear" w:color="auto" w:fill="auto"/>
          </w:tcPr>
          <w:p w14:paraId="2D7DF5F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451399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4B1AB57C" w14:textId="31F37D45" w:rsidR="00365FF0" w:rsidRPr="00D95972" w:rsidRDefault="007B5BDD" w:rsidP="00365FF0">
            <w:pPr>
              <w:rPr>
                <w:rFonts w:cs="Arial"/>
              </w:rPr>
            </w:pPr>
            <w:hyperlink r:id="rId96" w:history="1">
              <w:r w:rsidR="00365FF0">
                <w:rPr>
                  <w:rStyle w:val="Hyperlink"/>
                </w:rPr>
                <w:t>C1-214247</w:t>
              </w:r>
            </w:hyperlink>
          </w:p>
        </w:tc>
        <w:tc>
          <w:tcPr>
            <w:tcW w:w="4191" w:type="dxa"/>
            <w:gridSpan w:val="3"/>
            <w:tcBorders>
              <w:top w:val="single" w:sz="4" w:space="0" w:color="auto"/>
              <w:bottom w:val="single" w:sz="4" w:space="0" w:color="auto"/>
            </w:tcBorders>
            <w:shd w:val="clear" w:color="auto" w:fill="FFFF00"/>
          </w:tcPr>
          <w:p w14:paraId="5AB14444" w14:textId="09044F6E" w:rsidR="00365FF0" w:rsidRPr="00D95972" w:rsidRDefault="00365FF0" w:rsidP="00365FF0">
            <w:pPr>
              <w:rPr>
                <w:rFonts w:cs="Arial"/>
              </w:rPr>
            </w:pPr>
            <w:r>
              <w:rPr>
                <w:rFonts w:cs="Arial"/>
              </w:rPr>
              <w:t>PFI numbering in 27.007 and in 24.008</w:t>
            </w:r>
          </w:p>
        </w:tc>
        <w:tc>
          <w:tcPr>
            <w:tcW w:w="1767" w:type="dxa"/>
            <w:tcBorders>
              <w:top w:val="single" w:sz="4" w:space="0" w:color="auto"/>
              <w:bottom w:val="single" w:sz="4" w:space="0" w:color="auto"/>
            </w:tcBorders>
            <w:shd w:val="clear" w:color="auto" w:fill="FFFF00"/>
          </w:tcPr>
          <w:p w14:paraId="5D94C5F5" w14:textId="0567E31D" w:rsidR="00365FF0" w:rsidRPr="00D95972" w:rsidRDefault="00365FF0" w:rsidP="00365FF0">
            <w:pPr>
              <w:rPr>
                <w:rFonts w:cs="Arial"/>
              </w:rPr>
            </w:pPr>
            <w:r>
              <w:rPr>
                <w:rFonts w:cs="Arial"/>
              </w:rPr>
              <w:t>OPPO, Apple / Chen</w:t>
            </w:r>
          </w:p>
        </w:tc>
        <w:tc>
          <w:tcPr>
            <w:tcW w:w="826" w:type="dxa"/>
            <w:tcBorders>
              <w:top w:val="single" w:sz="4" w:space="0" w:color="auto"/>
              <w:bottom w:val="single" w:sz="4" w:space="0" w:color="auto"/>
            </w:tcBorders>
            <w:shd w:val="clear" w:color="auto" w:fill="FFFF00"/>
          </w:tcPr>
          <w:p w14:paraId="2F7B3F5E" w14:textId="7D809331" w:rsidR="00365FF0" w:rsidRPr="00D95972" w:rsidRDefault="00365FF0" w:rsidP="00365FF0">
            <w:pPr>
              <w:rPr>
                <w:rFonts w:cs="Arial"/>
              </w:rPr>
            </w:pPr>
            <w:r>
              <w:rPr>
                <w:rFonts w:cs="Arial"/>
              </w:rPr>
              <w:t>CR 0738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842C40" w14:textId="77777777" w:rsidR="00177DA5" w:rsidRDefault="00177DA5" w:rsidP="00177DA5">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0930</w:t>
            </w:r>
          </w:p>
          <w:p w14:paraId="60A28D02" w14:textId="0EB8BCEE" w:rsidR="00177DA5" w:rsidRDefault="00177DA5" w:rsidP="00177DA5">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034A238" w14:textId="5E401B2E" w:rsidR="00A20203" w:rsidRDefault="00A20203" w:rsidP="00177DA5">
            <w:pPr>
              <w:rPr>
                <w:rFonts w:eastAsia="Batang" w:cs="Arial"/>
                <w:lang w:eastAsia="ko-KR"/>
              </w:rPr>
            </w:pPr>
          </w:p>
          <w:p w14:paraId="5913C867" w14:textId="77777777" w:rsidR="00A20203" w:rsidRDefault="00A20203" w:rsidP="00A20203">
            <w:pPr>
              <w:rPr>
                <w:rFonts w:eastAsia="Batang" w:cs="Arial"/>
                <w:lang w:eastAsia="ko-KR"/>
              </w:rPr>
            </w:pPr>
            <w:r>
              <w:rPr>
                <w:rFonts w:eastAsia="Batang" w:cs="Arial"/>
                <w:lang w:eastAsia="ko-KR"/>
              </w:rPr>
              <w:t xml:space="preserve">Robert </w:t>
            </w:r>
            <w:proofErr w:type="spellStart"/>
            <w:r>
              <w:rPr>
                <w:rFonts w:eastAsia="Batang" w:cs="Arial"/>
                <w:lang w:eastAsia="ko-KR"/>
              </w:rPr>
              <w:t>thu</w:t>
            </w:r>
            <w:proofErr w:type="spellEnd"/>
            <w:r>
              <w:rPr>
                <w:rFonts w:eastAsia="Batang" w:cs="Arial"/>
                <w:lang w:eastAsia="ko-KR"/>
              </w:rPr>
              <w:t xml:space="preserve"> 1028</w:t>
            </w:r>
          </w:p>
          <w:p w14:paraId="66FBF4A0" w14:textId="577E3E67" w:rsidR="00A20203" w:rsidRDefault="00A20203" w:rsidP="00A20203">
            <w:pPr>
              <w:rPr>
                <w:rFonts w:eastAsia="Batang" w:cs="Arial"/>
                <w:lang w:eastAsia="ko-KR"/>
              </w:rPr>
            </w:pPr>
            <w:r>
              <w:rPr>
                <w:rFonts w:eastAsia="Batang" w:cs="Arial"/>
                <w:lang w:eastAsia="ko-KR"/>
              </w:rPr>
              <w:t>Does not agree with JJ</w:t>
            </w:r>
          </w:p>
          <w:p w14:paraId="212CC84B" w14:textId="4E0CA024" w:rsidR="00F4227F" w:rsidRDefault="00F4227F" w:rsidP="00A20203">
            <w:pPr>
              <w:rPr>
                <w:rFonts w:eastAsia="Batang" w:cs="Arial"/>
                <w:lang w:eastAsia="ko-KR"/>
              </w:rPr>
            </w:pPr>
          </w:p>
          <w:p w14:paraId="1EBAFE4E" w14:textId="77777777" w:rsidR="00F4227F" w:rsidRDefault="00F4227F" w:rsidP="00F4227F">
            <w:pPr>
              <w:rPr>
                <w:rFonts w:eastAsia="Batang" w:cs="Arial"/>
                <w:lang w:eastAsia="ko-KR"/>
              </w:rPr>
            </w:pPr>
            <w:r>
              <w:rPr>
                <w:rFonts w:eastAsia="Batang" w:cs="Arial"/>
                <w:lang w:eastAsia="ko-KR"/>
              </w:rPr>
              <w:t xml:space="preserve">JJ </w:t>
            </w:r>
            <w:proofErr w:type="spellStart"/>
            <w:r>
              <w:rPr>
                <w:rFonts w:eastAsia="Batang" w:cs="Arial"/>
                <w:lang w:eastAsia="ko-KR"/>
              </w:rPr>
              <w:t>thu</w:t>
            </w:r>
            <w:proofErr w:type="spellEnd"/>
            <w:r>
              <w:rPr>
                <w:rFonts w:eastAsia="Batang" w:cs="Arial"/>
                <w:lang w:eastAsia="ko-KR"/>
              </w:rPr>
              <w:t xml:space="preserve"> 1210</w:t>
            </w:r>
          </w:p>
          <w:p w14:paraId="06BAC34B" w14:textId="77777777" w:rsidR="00F4227F" w:rsidRDefault="00F4227F" w:rsidP="00F4227F">
            <w:pPr>
              <w:rPr>
                <w:rFonts w:eastAsia="Batang" w:cs="Arial"/>
                <w:lang w:eastAsia="ko-KR"/>
              </w:rPr>
            </w:pPr>
            <w:r>
              <w:rPr>
                <w:rFonts w:eastAsia="Batang" w:cs="Arial"/>
                <w:lang w:eastAsia="ko-KR"/>
              </w:rPr>
              <w:t>Withdraws comment, CR is FINE</w:t>
            </w:r>
          </w:p>
          <w:p w14:paraId="55685613" w14:textId="77777777" w:rsidR="00F4227F" w:rsidRDefault="00F4227F" w:rsidP="00A20203">
            <w:pPr>
              <w:rPr>
                <w:rFonts w:eastAsia="Batang" w:cs="Arial"/>
                <w:lang w:eastAsia="ko-KR"/>
              </w:rPr>
            </w:pPr>
          </w:p>
          <w:p w14:paraId="4DE29C49" w14:textId="77777777" w:rsidR="001F69E2" w:rsidRDefault="001F69E2" w:rsidP="001F69E2">
            <w:pPr>
              <w:rPr>
                <w:rFonts w:eastAsia="Batang" w:cs="Arial"/>
                <w:lang w:eastAsia="ko-KR"/>
              </w:rPr>
            </w:pPr>
            <w:proofErr w:type="spellStart"/>
            <w:r>
              <w:rPr>
                <w:rFonts w:eastAsia="Batang" w:cs="Arial"/>
                <w:lang w:eastAsia="ko-KR"/>
              </w:rPr>
              <w:t>chen</w:t>
            </w:r>
            <w:proofErr w:type="spellEnd"/>
            <w:r>
              <w:rPr>
                <w:rFonts w:eastAsia="Batang" w:cs="Arial"/>
                <w:lang w:eastAsia="ko-KR"/>
              </w:rPr>
              <w:t xml:space="preserve"> mon 0839</w:t>
            </w:r>
          </w:p>
          <w:p w14:paraId="09928B91" w14:textId="77777777" w:rsidR="001F69E2" w:rsidRDefault="001F69E2" w:rsidP="001F69E2">
            <w:pPr>
              <w:rPr>
                <w:rFonts w:eastAsia="Batang" w:cs="Arial"/>
                <w:lang w:eastAsia="ko-KR"/>
              </w:rPr>
            </w:pPr>
            <w:proofErr w:type="spellStart"/>
            <w:r>
              <w:rPr>
                <w:rFonts w:eastAsia="Batang" w:cs="Arial"/>
                <w:lang w:eastAsia="ko-KR"/>
              </w:rPr>
              <w:t>provies</w:t>
            </w:r>
            <w:proofErr w:type="spellEnd"/>
            <w:r>
              <w:rPr>
                <w:rFonts w:eastAsia="Batang" w:cs="Arial"/>
                <w:lang w:eastAsia="ko-KR"/>
              </w:rPr>
              <w:t xml:space="preserve"> rev on the </w:t>
            </w:r>
            <w:proofErr w:type="spellStart"/>
            <w:r>
              <w:rPr>
                <w:rFonts w:eastAsia="Batang" w:cs="Arial"/>
                <w:lang w:eastAsia="ko-KR"/>
              </w:rPr>
              <w:t>BackWard</w:t>
            </w:r>
            <w:proofErr w:type="spellEnd"/>
            <w:r>
              <w:rPr>
                <w:rFonts w:eastAsia="Batang" w:cs="Arial"/>
                <w:lang w:eastAsia="ko-KR"/>
              </w:rPr>
              <w:t xml:space="preserve"> Comp</w:t>
            </w:r>
          </w:p>
          <w:p w14:paraId="5C5F8F92" w14:textId="77777777" w:rsidR="00A20203" w:rsidRDefault="00A20203" w:rsidP="00177DA5">
            <w:pPr>
              <w:rPr>
                <w:rFonts w:eastAsia="Batang" w:cs="Arial"/>
                <w:lang w:eastAsia="ko-KR"/>
              </w:rPr>
            </w:pPr>
          </w:p>
          <w:p w14:paraId="263ABA30" w14:textId="77777777" w:rsidR="00365FF0" w:rsidRPr="00D95972" w:rsidRDefault="00365FF0" w:rsidP="00365FF0">
            <w:pPr>
              <w:rPr>
                <w:rFonts w:eastAsia="Batang" w:cs="Arial"/>
                <w:lang w:eastAsia="ko-KR"/>
              </w:rPr>
            </w:pPr>
          </w:p>
        </w:tc>
      </w:tr>
      <w:tr w:rsidR="00365FF0" w:rsidRPr="00D95972" w14:paraId="089FFB33" w14:textId="77777777" w:rsidTr="00E07479">
        <w:tc>
          <w:tcPr>
            <w:tcW w:w="976" w:type="dxa"/>
            <w:tcBorders>
              <w:top w:val="nil"/>
              <w:left w:val="thinThickThinSmallGap" w:sz="24" w:space="0" w:color="auto"/>
              <w:bottom w:val="nil"/>
            </w:tcBorders>
            <w:shd w:val="clear" w:color="auto" w:fill="auto"/>
          </w:tcPr>
          <w:p w14:paraId="418325B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F49F34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3307E8C7" w14:textId="22DBE315" w:rsidR="00365FF0" w:rsidRPr="00D95972" w:rsidRDefault="007B5BDD" w:rsidP="00365FF0">
            <w:pPr>
              <w:rPr>
                <w:rFonts w:cs="Arial"/>
              </w:rPr>
            </w:pPr>
            <w:hyperlink r:id="rId97" w:history="1">
              <w:r w:rsidR="00365FF0">
                <w:rPr>
                  <w:rStyle w:val="Hyperlink"/>
                </w:rPr>
                <w:t>C1-214638</w:t>
              </w:r>
            </w:hyperlink>
          </w:p>
        </w:tc>
        <w:tc>
          <w:tcPr>
            <w:tcW w:w="4191" w:type="dxa"/>
            <w:gridSpan w:val="3"/>
            <w:tcBorders>
              <w:top w:val="single" w:sz="4" w:space="0" w:color="auto"/>
              <w:bottom w:val="single" w:sz="4" w:space="0" w:color="auto"/>
            </w:tcBorders>
            <w:shd w:val="clear" w:color="auto" w:fill="FFFF00"/>
          </w:tcPr>
          <w:p w14:paraId="5179F448" w14:textId="1AEAFFE1" w:rsidR="00365FF0" w:rsidRPr="00D95972" w:rsidRDefault="00365FF0" w:rsidP="00365FF0">
            <w:pPr>
              <w:rPr>
                <w:rFonts w:cs="Arial"/>
              </w:rPr>
            </w:pPr>
            <w:r>
              <w:rPr>
                <w:rFonts w:cs="Arial"/>
              </w:rPr>
              <w:t>Including "Location criteria type" route selection descriptor only if UE support</w:t>
            </w:r>
          </w:p>
        </w:tc>
        <w:tc>
          <w:tcPr>
            <w:tcW w:w="1767" w:type="dxa"/>
            <w:tcBorders>
              <w:top w:val="single" w:sz="4" w:space="0" w:color="auto"/>
              <w:bottom w:val="single" w:sz="4" w:space="0" w:color="auto"/>
            </w:tcBorders>
            <w:shd w:val="clear" w:color="auto" w:fill="FFFF00"/>
          </w:tcPr>
          <w:p w14:paraId="4E9D4DC4" w14:textId="44670C1E" w:rsidR="00365FF0" w:rsidRPr="00D95972" w:rsidRDefault="00365FF0" w:rsidP="00365FF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3BD295B" w14:textId="4048A946" w:rsidR="00365FF0" w:rsidRPr="00D95972" w:rsidRDefault="00365FF0" w:rsidP="00365FF0">
            <w:pPr>
              <w:rPr>
                <w:rFonts w:cs="Arial"/>
              </w:rPr>
            </w:pPr>
            <w:r>
              <w:rPr>
                <w:rFonts w:cs="Arial"/>
              </w:rPr>
              <w:t>CR 0124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DED2E0" w14:textId="77777777" w:rsidR="00365FF0" w:rsidRDefault="00B561F3" w:rsidP="00365FF0">
            <w:pPr>
              <w:rPr>
                <w:rFonts w:eastAsia="Batang" w:cs="Arial"/>
                <w:lang w:eastAsia="ko-KR"/>
              </w:rPr>
            </w:pPr>
            <w:r>
              <w:rPr>
                <w:rFonts w:eastAsia="Batang" w:cs="Arial"/>
                <w:lang w:eastAsia="ko-KR"/>
              </w:rPr>
              <w:t>Backward compatibility analysis missing</w:t>
            </w:r>
          </w:p>
          <w:p w14:paraId="212588FC" w14:textId="77777777" w:rsidR="000A2192" w:rsidRDefault="000A2192" w:rsidP="00365FF0">
            <w:pPr>
              <w:rPr>
                <w:rFonts w:eastAsia="Batang" w:cs="Arial"/>
                <w:lang w:eastAsia="ko-KR"/>
              </w:rPr>
            </w:pPr>
          </w:p>
          <w:p w14:paraId="6367F2ED" w14:textId="77777777" w:rsidR="000A2192" w:rsidRDefault="000A2192" w:rsidP="00365FF0">
            <w:pPr>
              <w:rPr>
                <w:rFonts w:eastAsia="Batang" w:cs="Arial"/>
                <w:lang w:eastAsia="ko-KR"/>
              </w:rPr>
            </w:pPr>
            <w:r>
              <w:rPr>
                <w:rFonts w:eastAsia="Batang" w:cs="Arial"/>
                <w:lang w:eastAsia="ko-KR"/>
              </w:rPr>
              <w:t>Lena, Thu, 0303</w:t>
            </w:r>
          </w:p>
          <w:p w14:paraId="33E86EEF" w14:textId="21E6E9E1" w:rsidR="000A2192" w:rsidRDefault="0079110F" w:rsidP="00365FF0">
            <w:pPr>
              <w:rPr>
                <w:rFonts w:eastAsia="Batang" w:cs="Arial"/>
                <w:lang w:eastAsia="ko-KR"/>
              </w:rPr>
            </w:pPr>
            <w:r>
              <w:rPr>
                <w:rFonts w:eastAsia="Batang" w:cs="Arial"/>
                <w:lang w:eastAsia="ko-KR"/>
              </w:rPr>
              <w:t>O</w:t>
            </w:r>
            <w:r w:rsidR="000A2192">
              <w:rPr>
                <w:rFonts w:eastAsia="Batang" w:cs="Arial"/>
                <w:lang w:eastAsia="ko-KR"/>
              </w:rPr>
              <w:t>bjection</w:t>
            </w:r>
          </w:p>
          <w:p w14:paraId="5230B118" w14:textId="77777777" w:rsidR="0079110F" w:rsidRDefault="0079110F" w:rsidP="00365FF0">
            <w:pPr>
              <w:rPr>
                <w:rFonts w:eastAsia="Batang" w:cs="Arial"/>
                <w:lang w:eastAsia="ko-KR"/>
              </w:rPr>
            </w:pPr>
          </w:p>
          <w:p w14:paraId="293E2318" w14:textId="77777777" w:rsidR="0079110F" w:rsidRDefault="0079110F" w:rsidP="00365FF0">
            <w:pPr>
              <w:rPr>
                <w:rFonts w:eastAsia="Batang" w:cs="Arial"/>
                <w:lang w:eastAsia="ko-KR"/>
              </w:rPr>
            </w:pPr>
            <w:r>
              <w:rPr>
                <w:rFonts w:eastAsia="Batang" w:cs="Arial"/>
                <w:lang w:eastAsia="ko-KR"/>
              </w:rPr>
              <w:t>Ivo Thu 0823</w:t>
            </w:r>
          </w:p>
          <w:p w14:paraId="6337A037" w14:textId="1A6E7F24" w:rsidR="0079110F" w:rsidRDefault="0079110F" w:rsidP="00365FF0">
            <w:pPr>
              <w:rPr>
                <w:rFonts w:eastAsia="Batang" w:cs="Arial"/>
                <w:lang w:eastAsia="ko-KR"/>
              </w:rPr>
            </w:pPr>
            <w:r>
              <w:rPr>
                <w:rFonts w:eastAsia="Batang" w:cs="Arial"/>
                <w:lang w:eastAsia="ko-KR"/>
              </w:rPr>
              <w:t>Objection</w:t>
            </w:r>
          </w:p>
          <w:p w14:paraId="1C105A0E" w14:textId="3A5B7F20" w:rsidR="005522FF" w:rsidRDefault="005522FF" w:rsidP="00365FF0">
            <w:pPr>
              <w:rPr>
                <w:rFonts w:eastAsia="Batang" w:cs="Arial"/>
                <w:lang w:eastAsia="ko-KR"/>
              </w:rPr>
            </w:pPr>
          </w:p>
          <w:p w14:paraId="6328BB03" w14:textId="383D00F8" w:rsidR="005522FF" w:rsidRDefault="005522FF" w:rsidP="00365FF0">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0859</w:t>
            </w:r>
          </w:p>
          <w:p w14:paraId="175AF447" w14:textId="4FBF1879" w:rsidR="005522FF" w:rsidRDefault="0081631E" w:rsidP="00365FF0">
            <w:pPr>
              <w:rPr>
                <w:rFonts w:eastAsia="Batang" w:cs="Arial"/>
                <w:lang w:eastAsia="ko-KR"/>
              </w:rPr>
            </w:pPr>
            <w:r>
              <w:rPr>
                <w:rFonts w:eastAsia="Batang" w:cs="Arial"/>
                <w:lang w:eastAsia="ko-KR"/>
              </w:rPr>
              <w:t>D</w:t>
            </w:r>
            <w:r w:rsidR="005522FF">
              <w:rPr>
                <w:rFonts w:eastAsia="Batang" w:cs="Arial"/>
                <w:lang w:eastAsia="ko-KR"/>
              </w:rPr>
              <w:t>efends</w:t>
            </w:r>
          </w:p>
          <w:p w14:paraId="1A16DE42" w14:textId="711AAC4D" w:rsidR="0081631E" w:rsidRDefault="0081631E" w:rsidP="00365FF0">
            <w:pPr>
              <w:rPr>
                <w:rFonts w:eastAsia="Batang" w:cs="Arial"/>
                <w:lang w:eastAsia="ko-KR"/>
              </w:rPr>
            </w:pPr>
          </w:p>
          <w:p w14:paraId="2750F7B7" w14:textId="5899C41E" w:rsidR="0081631E" w:rsidRDefault="0081631E" w:rsidP="00365FF0">
            <w:pPr>
              <w:rPr>
                <w:rFonts w:eastAsia="Batang" w:cs="Arial"/>
                <w:lang w:eastAsia="ko-KR"/>
              </w:rPr>
            </w:pPr>
            <w:r>
              <w:rPr>
                <w:rFonts w:eastAsia="Batang" w:cs="Arial"/>
                <w:lang w:eastAsia="ko-KR"/>
              </w:rPr>
              <w:t>Lena mon 0103</w:t>
            </w:r>
          </w:p>
          <w:p w14:paraId="1E05883F" w14:textId="705DB895" w:rsidR="0081631E" w:rsidRDefault="0081631E" w:rsidP="00365FF0">
            <w:pPr>
              <w:rPr>
                <w:rFonts w:eastAsia="Batang" w:cs="Arial"/>
                <w:lang w:eastAsia="ko-KR"/>
              </w:rPr>
            </w:pPr>
            <w:r>
              <w:rPr>
                <w:rFonts w:eastAsia="Batang" w:cs="Arial"/>
                <w:lang w:eastAsia="ko-KR"/>
              </w:rPr>
              <w:t>objection</w:t>
            </w:r>
          </w:p>
          <w:p w14:paraId="0AE830AC" w14:textId="647E7ABD" w:rsidR="0079110F" w:rsidRPr="00D95972" w:rsidRDefault="0079110F" w:rsidP="00365FF0">
            <w:pPr>
              <w:rPr>
                <w:rFonts w:eastAsia="Batang" w:cs="Arial"/>
                <w:lang w:eastAsia="ko-KR"/>
              </w:rPr>
            </w:pPr>
          </w:p>
        </w:tc>
      </w:tr>
      <w:tr w:rsidR="00365FF0" w:rsidRPr="00D95972" w14:paraId="61B41C32" w14:textId="77777777" w:rsidTr="00E07479">
        <w:tc>
          <w:tcPr>
            <w:tcW w:w="976" w:type="dxa"/>
            <w:tcBorders>
              <w:top w:val="nil"/>
              <w:left w:val="thinThickThinSmallGap" w:sz="24" w:space="0" w:color="auto"/>
              <w:bottom w:val="nil"/>
            </w:tcBorders>
            <w:shd w:val="clear" w:color="auto" w:fill="auto"/>
          </w:tcPr>
          <w:p w14:paraId="5D73904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573781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29D30B4F" w14:textId="0EEB0F8F" w:rsidR="00365FF0" w:rsidRPr="00D95972" w:rsidRDefault="007B5BDD" w:rsidP="00365FF0">
            <w:pPr>
              <w:rPr>
                <w:rFonts w:cs="Arial"/>
              </w:rPr>
            </w:pPr>
            <w:hyperlink r:id="rId98" w:history="1">
              <w:r w:rsidR="00365FF0">
                <w:rPr>
                  <w:rStyle w:val="Hyperlink"/>
                </w:rPr>
                <w:t>C1-214639</w:t>
              </w:r>
            </w:hyperlink>
          </w:p>
        </w:tc>
        <w:tc>
          <w:tcPr>
            <w:tcW w:w="4191" w:type="dxa"/>
            <w:gridSpan w:val="3"/>
            <w:tcBorders>
              <w:top w:val="single" w:sz="4" w:space="0" w:color="auto"/>
              <w:bottom w:val="single" w:sz="4" w:space="0" w:color="auto"/>
            </w:tcBorders>
            <w:shd w:val="clear" w:color="auto" w:fill="FFFF00"/>
          </w:tcPr>
          <w:p w14:paraId="2065A054" w14:textId="0C3D4D85" w:rsidR="00365FF0" w:rsidRPr="00D95972" w:rsidRDefault="00365FF0" w:rsidP="00365FF0">
            <w:pPr>
              <w:rPr>
                <w:rFonts w:cs="Arial"/>
              </w:rPr>
            </w:pPr>
            <w:r>
              <w:rPr>
                <w:rFonts w:cs="Arial"/>
              </w:rPr>
              <w:t>Including "Location criteria type" route selection descriptor only if UE support</w:t>
            </w:r>
          </w:p>
        </w:tc>
        <w:tc>
          <w:tcPr>
            <w:tcW w:w="1767" w:type="dxa"/>
            <w:tcBorders>
              <w:top w:val="single" w:sz="4" w:space="0" w:color="auto"/>
              <w:bottom w:val="single" w:sz="4" w:space="0" w:color="auto"/>
            </w:tcBorders>
            <w:shd w:val="clear" w:color="auto" w:fill="FFFF00"/>
          </w:tcPr>
          <w:p w14:paraId="75C48D0E" w14:textId="26D38CDB" w:rsidR="00365FF0" w:rsidRPr="00D95972" w:rsidRDefault="00365FF0" w:rsidP="00365FF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0644A6D" w14:textId="1CCF877A" w:rsidR="00365FF0" w:rsidRPr="00D95972" w:rsidRDefault="00365FF0" w:rsidP="00365FF0">
            <w:pPr>
              <w:rPr>
                <w:rFonts w:cs="Arial"/>
              </w:rPr>
            </w:pPr>
            <w:r>
              <w:rPr>
                <w:rFonts w:cs="Arial"/>
              </w:rPr>
              <w:t>CR 0125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EA6D0D" w14:textId="77777777" w:rsidR="000A2192" w:rsidRDefault="000A2192" w:rsidP="000A2192">
            <w:pPr>
              <w:rPr>
                <w:rFonts w:eastAsia="Batang" w:cs="Arial"/>
                <w:lang w:eastAsia="ko-KR"/>
              </w:rPr>
            </w:pPr>
            <w:r>
              <w:rPr>
                <w:rFonts w:eastAsia="Batang" w:cs="Arial"/>
                <w:lang w:eastAsia="ko-KR"/>
              </w:rPr>
              <w:t>Lena, Thu, 0303</w:t>
            </w:r>
          </w:p>
          <w:p w14:paraId="68FAE863" w14:textId="558D2833" w:rsidR="00365FF0" w:rsidRDefault="0079110F" w:rsidP="000A2192">
            <w:pPr>
              <w:rPr>
                <w:rFonts w:eastAsia="Batang" w:cs="Arial"/>
                <w:lang w:eastAsia="ko-KR"/>
              </w:rPr>
            </w:pPr>
            <w:r>
              <w:rPr>
                <w:rFonts w:eastAsia="Batang" w:cs="Arial"/>
                <w:lang w:eastAsia="ko-KR"/>
              </w:rPr>
              <w:t>O</w:t>
            </w:r>
            <w:r w:rsidR="000A2192">
              <w:rPr>
                <w:rFonts w:eastAsia="Batang" w:cs="Arial"/>
                <w:lang w:eastAsia="ko-KR"/>
              </w:rPr>
              <w:t>bjection</w:t>
            </w:r>
          </w:p>
          <w:p w14:paraId="3A6E69DA" w14:textId="77777777" w:rsidR="0079110F" w:rsidRDefault="0079110F" w:rsidP="000A2192">
            <w:pPr>
              <w:rPr>
                <w:rFonts w:eastAsia="Batang" w:cs="Arial"/>
                <w:lang w:eastAsia="ko-KR"/>
              </w:rPr>
            </w:pPr>
          </w:p>
          <w:p w14:paraId="38DF9581" w14:textId="77777777" w:rsidR="0079110F" w:rsidRDefault="0079110F" w:rsidP="0079110F">
            <w:pPr>
              <w:rPr>
                <w:rFonts w:eastAsia="Batang" w:cs="Arial"/>
                <w:lang w:eastAsia="ko-KR"/>
              </w:rPr>
            </w:pPr>
            <w:r>
              <w:rPr>
                <w:rFonts w:eastAsia="Batang" w:cs="Arial"/>
                <w:lang w:eastAsia="ko-KR"/>
              </w:rPr>
              <w:t>Ivo Thu 0823</w:t>
            </w:r>
          </w:p>
          <w:p w14:paraId="74775060" w14:textId="77777777" w:rsidR="0079110F" w:rsidRDefault="0079110F" w:rsidP="0079110F">
            <w:pPr>
              <w:rPr>
                <w:rFonts w:eastAsia="Batang" w:cs="Arial"/>
                <w:lang w:eastAsia="ko-KR"/>
              </w:rPr>
            </w:pPr>
            <w:r>
              <w:rPr>
                <w:rFonts w:eastAsia="Batang" w:cs="Arial"/>
                <w:lang w:eastAsia="ko-KR"/>
              </w:rPr>
              <w:t>Objection</w:t>
            </w:r>
          </w:p>
          <w:p w14:paraId="7287E048" w14:textId="234C1FD8" w:rsidR="0079110F" w:rsidRPr="00D95972" w:rsidRDefault="0079110F" w:rsidP="000A2192">
            <w:pPr>
              <w:rPr>
                <w:rFonts w:eastAsia="Batang" w:cs="Arial"/>
                <w:lang w:eastAsia="ko-KR"/>
              </w:rPr>
            </w:pPr>
          </w:p>
        </w:tc>
      </w:tr>
      <w:tr w:rsidR="00365FF0" w:rsidRPr="00D95972" w14:paraId="7519C110" w14:textId="77777777" w:rsidTr="00E07479">
        <w:tc>
          <w:tcPr>
            <w:tcW w:w="976" w:type="dxa"/>
            <w:tcBorders>
              <w:top w:val="nil"/>
              <w:left w:val="thinThickThinSmallGap" w:sz="24" w:space="0" w:color="auto"/>
              <w:bottom w:val="nil"/>
            </w:tcBorders>
            <w:shd w:val="clear" w:color="auto" w:fill="auto"/>
          </w:tcPr>
          <w:p w14:paraId="2B9FE15F"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F95CDF5"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210AFEAE" w14:textId="47107B3F" w:rsidR="00365FF0" w:rsidRPr="00D95972" w:rsidRDefault="007B5BDD" w:rsidP="00365FF0">
            <w:pPr>
              <w:rPr>
                <w:rFonts w:cs="Arial"/>
              </w:rPr>
            </w:pPr>
            <w:hyperlink r:id="rId99" w:history="1">
              <w:r w:rsidR="00365FF0">
                <w:rPr>
                  <w:rStyle w:val="Hyperlink"/>
                </w:rPr>
                <w:t>C1-214640</w:t>
              </w:r>
            </w:hyperlink>
          </w:p>
        </w:tc>
        <w:tc>
          <w:tcPr>
            <w:tcW w:w="4191" w:type="dxa"/>
            <w:gridSpan w:val="3"/>
            <w:tcBorders>
              <w:top w:val="single" w:sz="4" w:space="0" w:color="auto"/>
              <w:bottom w:val="single" w:sz="4" w:space="0" w:color="auto"/>
            </w:tcBorders>
            <w:shd w:val="clear" w:color="auto" w:fill="FFFF00"/>
          </w:tcPr>
          <w:p w14:paraId="3DD92869" w14:textId="284ED284" w:rsidR="00365FF0" w:rsidRPr="00D95972" w:rsidRDefault="00365FF0" w:rsidP="00365FF0">
            <w:pPr>
              <w:rPr>
                <w:rFonts w:cs="Arial"/>
              </w:rPr>
            </w:pPr>
            <w:r>
              <w:rPr>
                <w:rFonts w:cs="Arial"/>
              </w:rPr>
              <w:t>Indicator about the support of the decoding of Length of location criteria field</w:t>
            </w:r>
          </w:p>
        </w:tc>
        <w:tc>
          <w:tcPr>
            <w:tcW w:w="1767" w:type="dxa"/>
            <w:tcBorders>
              <w:top w:val="single" w:sz="4" w:space="0" w:color="auto"/>
              <w:bottom w:val="single" w:sz="4" w:space="0" w:color="auto"/>
            </w:tcBorders>
            <w:shd w:val="clear" w:color="auto" w:fill="FFFF00"/>
          </w:tcPr>
          <w:p w14:paraId="4EF01DC2" w14:textId="72EED59C" w:rsidR="00365FF0" w:rsidRPr="00D95972" w:rsidRDefault="00365FF0" w:rsidP="00365FF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6CB27E9B" w14:textId="4F85C2B3" w:rsidR="00365FF0" w:rsidRPr="00D95972" w:rsidRDefault="00365FF0" w:rsidP="00365FF0">
            <w:pPr>
              <w:rPr>
                <w:rFonts w:cs="Arial"/>
              </w:rPr>
            </w:pPr>
            <w:r>
              <w:rPr>
                <w:rFonts w:cs="Arial"/>
              </w:rPr>
              <w:t>CR 3540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A8364C" w14:textId="77777777" w:rsidR="00365FF0" w:rsidRDefault="00B561F3" w:rsidP="00365FF0">
            <w:pPr>
              <w:rPr>
                <w:rFonts w:eastAsia="Batang" w:cs="Arial"/>
                <w:lang w:eastAsia="ko-KR"/>
              </w:rPr>
            </w:pPr>
            <w:r>
              <w:rPr>
                <w:rFonts w:eastAsia="Batang" w:cs="Arial"/>
                <w:lang w:eastAsia="ko-KR"/>
              </w:rPr>
              <w:t>Backward compatibility analysis missing</w:t>
            </w:r>
          </w:p>
          <w:p w14:paraId="3C585A11" w14:textId="77777777" w:rsidR="00965FCE" w:rsidRDefault="00965FCE" w:rsidP="00365FF0">
            <w:pPr>
              <w:rPr>
                <w:rFonts w:eastAsia="Batang" w:cs="Arial"/>
                <w:lang w:eastAsia="ko-KR"/>
              </w:rPr>
            </w:pPr>
          </w:p>
          <w:p w14:paraId="628C6940" w14:textId="77777777" w:rsidR="00965FCE" w:rsidRDefault="00965FCE" w:rsidP="00965FCE">
            <w:pPr>
              <w:rPr>
                <w:rFonts w:eastAsia="Batang" w:cs="Arial"/>
                <w:lang w:eastAsia="ko-KR"/>
              </w:rPr>
            </w:pPr>
            <w:r>
              <w:rPr>
                <w:rFonts w:eastAsia="Batang" w:cs="Arial"/>
                <w:lang w:eastAsia="ko-KR"/>
              </w:rPr>
              <w:t>Lena, Thu, 0303</w:t>
            </w:r>
          </w:p>
          <w:p w14:paraId="22F49221" w14:textId="77777777" w:rsidR="00965FCE" w:rsidRDefault="00965FCE" w:rsidP="00965FCE">
            <w:pPr>
              <w:rPr>
                <w:lang w:val="en-US"/>
              </w:rPr>
            </w:pPr>
            <w:r>
              <w:rPr>
                <w:rFonts w:eastAsia="Batang" w:cs="Arial"/>
                <w:lang w:eastAsia="ko-KR"/>
              </w:rPr>
              <w:t xml:space="preserve">Objection, NBC CR </w:t>
            </w:r>
            <w:r>
              <w:rPr>
                <w:lang w:val="en-US"/>
              </w:rPr>
              <w:t>C1-211499 was agreed for Rel-16 by consensus</w:t>
            </w:r>
          </w:p>
          <w:p w14:paraId="00182B6C" w14:textId="77777777" w:rsidR="0079110F" w:rsidRDefault="0079110F" w:rsidP="00965FCE">
            <w:pPr>
              <w:rPr>
                <w:lang w:val="en-US"/>
              </w:rPr>
            </w:pPr>
          </w:p>
          <w:p w14:paraId="3A468010" w14:textId="77777777" w:rsidR="0079110F" w:rsidRDefault="0079110F" w:rsidP="0079110F">
            <w:pPr>
              <w:rPr>
                <w:rFonts w:eastAsia="Batang" w:cs="Arial"/>
                <w:lang w:eastAsia="ko-KR"/>
              </w:rPr>
            </w:pPr>
            <w:r>
              <w:rPr>
                <w:rFonts w:eastAsia="Batang" w:cs="Arial"/>
                <w:lang w:eastAsia="ko-KR"/>
              </w:rPr>
              <w:t>Ivo Thu 0823</w:t>
            </w:r>
          </w:p>
          <w:p w14:paraId="3DABB7A3" w14:textId="77777777" w:rsidR="0079110F" w:rsidRDefault="0079110F" w:rsidP="0079110F">
            <w:pPr>
              <w:rPr>
                <w:rFonts w:eastAsia="Batang" w:cs="Arial"/>
                <w:lang w:eastAsia="ko-KR"/>
              </w:rPr>
            </w:pPr>
            <w:r>
              <w:rPr>
                <w:rFonts w:eastAsia="Batang" w:cs="Arial"/>
                <w:lang w:eastAsia="ko-KR"/>
              </w:rPr>
              <w:t>Objection</w:t>
            </w:r>
          </w:p>
          <w:p w14:paraId="16AFE610" w14:textId="1B96B7DC" w:rsidR="0079110F" w:rsidRPr="00D95972" w:rsidRDefault="0079110F" w:rsidP="00965FCE">
            <w:pPr>
              <w:rPr>
                <w:rFonts w:eastAsia="Batang" w:cs="Arial"/>
                <w:lang w:eastAsia="ko-KR"/>
              </w:rPr>
            </w:pPr>
          </w:p>
        </w:tc>
      </w:tr>
      <w:tr w:rsidR="00365FF0" w:rsidRPr="00D95972" w14:paraId="237969F3" w14:textId="77777777" w:rsidTr="00E07479">
        <w:tc>
          <w:tcPr>
            <w:tcW w:w="976" w:type="dxa"/>
            <w:tcBorders>
              <w:top w:val="nil"/>
              <w:left w:val="thinThickThinSmallGap" w:sz="24" w:space="0" w:color="auto"/>
              <w:bottom w:val="nil"/>
            </w:tcBorders>
            <w:shd w:val="clear" w:color="auto" w:fill="auto"/>
          </w:tcPr>
          <w:p w14:paraId="75BBEBE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55693E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2573DBCF" w14:textId="127A5422" w:rsidR="00365FF0" w:rsidRPr="00D95972" w:rsidRDefault="007B5BDD" w:rsidP="00365FF0">
            <w:pPr>
              <w:rPr>
                <w:rFonts w:cs="Arial"/>
              </w:rPr>
            </w:pPr>
            <w:hyperlink r:id="rId100" w:history="1">
              <w:r w:rsidR="00365FF0">
                <w:rPr>
                  <w:rStyle w:val="Hyperlink"/>
                </w:rPr>
                <w:t>C1-214641</w:t>
              </w:r>
            </w:hyperlink>
          </w:p>
        </w:tc>
        <w:tc>
          <w:tcPr>
            <w:tcW w:w="4191" w:type="dxa"/>
            <w:gridSpan w:val="3"/>
            <w:tcBorders>
              <w:top w:val="single" w:sz="4" w:space="0" w:color="auto"/>
              <w:bottom w:val="single" w:sz="4" w:space="0" w:color="auto"/>
            </w:tcBorders>
            <w:shd w:val="clear" w:color="auto" w:fill="FFFF00"/>
          </w:tcPr>
          <w:p w14:paraId="68C44919" w14:textId="1CA5DB14" w:rsidR="00365FF0" w:rsidRPr="00D95972" w:rsidRDefault="00365FF0" w:rsidP="00365FF0">
            <w:pPr>
              <w:rPr>
                <w:rFonts w:cs="Arial"/>
              </w:rPr>
            </w:pPr>
            <w:r>
              <w:rPr>
                <w:rFonts w:cs="Arial"/>
              </w:rPr>
              <w:t>Indicator about the support of the decoding of Length of location criteria field</w:t>
            </w:r>
          </w:p>
        </w:tc>
        <w:tc>
          <w:tcPr>
            <w:tcW w:w="1767" w:type="dxa"/>
            <w:tcBorders>
              <w:top w:val="single" w:sz="4" w:space="0" w:color="auto"/>
              <w:bottom w:val="single" w:sz="4" w:space="0" w:color="auto"/>
            </w:tcBorders>
            <w:shd w:val="clear" w:color="auto" w:fill="FFFF00"/>
          </w:tcPr>
          <w:p w14:paraId="4D352710" w14:textId="21D24723" w:rsidR="00365FF0" w:rsidRPr="00D95972" w:rsidRDefault="00365FF0" w:rsidP="00365FF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B2868A2" w14:textId="1AFFDE63" w:rsidR="00365FF0" w:rsidRPr="00D95972" w:rsidRDefault="00365FF0" w:rsidP="00365FF0">
            <w:pPr>
              <w:rPr>
                <w:rFonts w:cs="Arial"/>
              </w:rPr>
            </w:pPr>
            <w:r>
              <w:rPr>
                <w:rFonts w:cs="Arial"/>
              </w:rPr>
              <w:t>CR 3541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305A2C" w14:textId="77777777" w:rsidR="00965FCE" w:rsidRDefault="00965FCE" w:rsidP="00965FCE">
            <w:pPr>
              <w:rPr>
                <w:rFonts w:eastAsia="Batang" w:cs="Arial"/>
                <w:lang w:eastAsia="ko-KR"/>
              </w:rPr>
            </w:pPr>
            <w:r>
              <w:rPr>
                <w:rFonts w:eastAsia="Batang" w:cs="Arial"/>
                <w:lang w:eastAsia="ko-KR"/>
              </w:rPr>
              <w:t>Lena, Thu, 0303</w:t>
            </w:r>
          </w:p>
          <w:p w14:paraId="265045AF" w14:textId="77777777" w:rsidR="00365FF0" w:rsidRDefault="00965FCE" w:rsidP="00965FCE">
            <w:pPr>
              <w:rPr>
                <w:lang w:val="en-US"/>
              </w:rPr>
            </w:pPr>
            <w:r>
              <w:rPr>
                <w:rFonts w:eastAsia="Batang" w:cs="Arial"/>
                <w:lang w:eastAsia="ko-KR"/>
              </w:rPr>
              <w:t xml:space="preserve">Objection, NBC CR </w:t>
            </w:r>
            <w:r>
              <w:rPr>
                <w:lang w:val="en-US"/>
              </w:rPr>
              <w:t>C1-211499 was agreed for Rel-16 by consensus</w:t>
            </w:r>
          </w:p>
          <w:p w14:paraId="1537E94A" w14:textId="77777777" w:rsidR="0079110F" w:rsidRDefault="0079110F" w:rsidP="00965FCE">
            <w:pPr>
              <w:rPr>
                <w:lang w:val="en-US"/>
              </w:rPr>
            </w:pPr>
          </w:p>
          <w:p w14:paraId="1CFD823E" w14:textId="77777777" w:rsidR="0079110F" w:rsidRDefault="0079110F" w:rsidP="0079110F">
            <w:pPr>
              <w:rPr>
                <w:rFonts w:eastAsia="Batang" w:cs="Arial"/>
                <w:lang w:eastAsia="ko-KR"/>
              </w:rPr>
            </w:pPr>
            <w:r>
              <w:rPr>
                <w:rFonts w:eastAsia="Batang" w:cs="Arial"/>
                <w:lang w:eastAsia="ko-KR"/>
              </w:rPr>
              <w:t>Ivo Thu 0823</w:t>
            </w:r>
          </w:p>
          <w:p w14:paraId="447A4D81" w14:textId="77777777" w:rsidR="0079110F" w:rsidRDefault="0079110F" w:rsidP="0079110F">
            <w:pPr>
              <w:rPr>
                <w:rFonts w:eastAsia="Batang" w:cs="Arial"/>
                <w:lang w:eastAsia="ko-KR"/>
              </w:rPr>
            </w:pPr>
            <w:r>
              <w:rPr>
                <w:rFonts w:eastAsia="Batang" w:cs="Arial"/>
                <w:lang w:eastAsia="ko-KR"/>
              </w:rPr>
              <w:t>Objection</w:t>
            </w:r>
          </w:p>
          <w:p w14:paraId="2842BDD5" w14:textId="708E113B" w:rsidR="0079110F" w:rsidRPr="00D95972" w:rsidRDefault="0079110F" w:rsidP="00965FCE">
            <w:pPr>
              <w:rPr>
                <w:rFonts w:eastAsia="Batang" w:cs="Arial"/>
                <w:lang w:eastAsia="ko-KR"/>
              </w:rPr>
            </w:pPr>
          </w:p>
        </w:tc>
      </w:tr>
      <w:tr w:rsidR="00365FF0" w:rsidRPr="00D95972" w14:paraId="3F987CA1" w14:textId="77777777" w:rsidTr="00366DCF">
        <w:tc>
          <w:tcPr>
            <w:tcW w:w="976" w:type="dxa"/>
            <w:tcBorders>
              <w:top w:val="nil"/>
              <w:left w:val="thinThickThinSmallGap" w:sz="24" w:space="0" w:color="auto"/>
              <w:bottom w:val="nil"/>
            </w:tcBorders>
            <w:shd w:val="clear" w:color="auto" w:fill="auto"/>
          </w:tcPr>
          <w:p w14:paraId="228A0BC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4F2D8C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13729A4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E94EBFC"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222DEEC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72D0B2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128580" w14:textId="77777777" w:rsidR="00365FF0" w:rsidRPr="00D95972" w:rsidRDefault="00365FF0" w:rsidP="00365FF0">
            <w:pPr>
              <w:rPr>
                <w:rFonts w:eastAsia="Batang" w:cs="Arial"/>
                <w:lang w:eastAsia="ko-KR"/>
              </w:rPr>
            </w:pPr>
          </w:p>
        </w:tc>
      </w:tr>
      <w:tr w:rsidR="00365FF0" w:rsidRPr="00D95972" w14:paraId="7BE75F8A"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92C3EB8" w14:textId="77777777" w:rsidR="00365FF0" w:rsidRPr="00D95972" w:rsidRDefault="00365FF0" w:rsidP="00365FF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0259" w14:textId="77777777" w:rsidR="00365FF0" w:rsidRPr="00D95972" w:rsidRDefault="00365FF0" w:rsidP="00365FF0">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6AB9BA3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229BE6C"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67B2B6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7E3CACC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BCA454" w14:textId="77777777" w:rsidR="00365FF0" w:rsidRDefault="00365FF0" w:rsidP="00365FF0">
            <w:pPr>
              <w:rPr>
                <w:rFonts w:eastAsia="Batang" w:cs="Arial"/>
                <w:b/>
                <w:bCs/>
                <w:color w:val="FF0000"/>
                <w:lang w:eastAsia="ko-KR"/>
              </w:rPr>
            </w:pPr>
          </w:p>
          <w:p w14:paraId="77F93581" w14:textId="77777777" w:rsidR="00365FF0" w:rsidRPr="00985D6F" w:rsidRDefault="00365FF0" w:rsidP="00365FF0">
            <w:pPr>
              <w:rPr>
                <w:rFonts w:eastAsia="Batang" w:cs="Arial"/>
                <w:b/>
                <w:bCs/>
                <w:color w:val="FF0000"/>
                <w:lang w:eastAsia="ko-KR"/>
              </w:rPr>
            </w:pPr>
            <w:r w:rsidRPr="00985D6F">
              <w:rPr>
                <w:rFonts w:eastAsia="Batang" w:cs="Arial"/>
                <w:b/>
                <w:bCs/>
                <w:color w:val="FF0000"/>
                <w:lang w:eastAsia="ko-KR"/>
              </w:rPr>
              <w:t>All work items complete</w:t>
            </w:r>
          </w:p>
          <w:p w14:paraId="2E8693F8" w14:textId="77777777" w:rsidR="00365FF0" w:rsidRPr="00D95972" w:rsidRDefault="00365FF0" w:rsidP="00365FF0">
            <w:pPr>
              <w:rPr>
                <w:rFonts w:eastAsia="Batang" w:cs="Arial"/>
                <w:lang w:eastAsia="ko-KR"/>
              </w:rPr>
            </w:pPr>
          </w:p>
        </w:tc>
      </w:tr>
      <w:tr w:rsidR="00365FF0" w:rsidRPr="00D95972" w14:paraId="3506B87F"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76493827"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71FC164B" w14:textId="77777777" w:rsidR="00365FF0" w:rsidRPr="00D95972" w:rsidRDefault="00365FF0" w:rsidP="00365FF0">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6EF02B43"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FFFFFF"/>
          </w:tcPr>
          <w:p w14:paraId="0EB89876" w14:textId="77777777" w:rsidR="00365FF0" w:rsidRPr="00D95972" w:rsidRDefault="00365FF0" w:rsidP="00365FF0">
            <w:pPr>
              <w:rPr>
                <w:rFonts w:eastAsia="Calibri" w:cs="Arial"/>
                <w:color w:val="000000"/>
              </w:rPr>
            </w:pPr>
          </w:p>
        </w:tc>
        <w:tc>
          <w:tcPr>
            <w:tcW w:w="1767" w:type="dxa"/>
            <w:tcBorders>
              <w:top w:val="single" w:sz="4" w:space="0" w:color="auto"/>
              <w:bottom w:val="single" w:sz="4" w:space="0" w:color="auto"/>
            </w:tcBorders>
            <w:shd w:val="clear" w:color="auto" w:fill="FFFFFF"/>
          </w:tcPr>
          <w:p w14:paraId="5ABDA8BA"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FFFFFF"/>
          </w:tcPr>
          <w:p w14:paraId="38FEDAD0"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1D1EFA" w14:textId="77777777" w:rsidR="00365FF0" w:rsidRPr="00D95972" w:rsidRDefault="00365FF0" w:rsidP="00365FF0">
            <w:pPr>
              <w:rPr>
                <w:rFonts w:cs="Arial"/>
                <w:color w:val="000000"/>
              </w:rPr>
            </w:pPr>
            <w:r w:rsidRPr="00D95972">
              <w:rPr>
                <w:rFonts w:cs="Arial"/>
                <w:color w:val="000000"/>
              </w:rPr>
              <w:t>Mission Critical Communication Interworking with Land Mobile Radio Systems</w:t>
            </w:r>
          </w:p>
          <w:p w14:paraId="0C3A2641" w14:textId="77777777" w:rsidR="00365FF0" w:rsidRPr="00D95972" w:rsidRDefault="00365FF0" w:rsidP="00365FF0">
            <w:pPr>
              <w:rPr>
                <w:rFonts w:cs="Arial"/>
                <w:color w:val="000000"/>
              </w:rPr>
            </w:pPr>
          </w:p>
          <w:p w14:paraId="2DDA3F64" w14:textId="77777777" w:rsidR="00365FF0" w:rsidRDefault="00365FF0" w:rsidP="00365FF0">
            <w:pPr>
              <w:rPr>
                <w:szCs w:val="16"/>
              </w:rPr>
            </w:pPr>
          </w:p>
          <w:p w14:paraId="28BEA683" w14:textId="77777777" w:rsidR="00365FF0" w:rsidRPr="000D3E40" w:rsidRDefault="00365FF0" w:rsidP="00365FF0">
            <w:pPr>
              <w:rPr>
                <w:rFonts w:cs="Arial"/>
                <w:color w:val="000000"/>
              </w:rPr>
            </w:pPr>
          </w:p>
        </w:tc>
      </w:tr>
      <w:tr w:rsidR="00365FF0" w:rsidRPr="00D95972" w14:paraId="5D8380B6" w14:textId="77777777" w:rsidTr="00366DCF">
        <w:tc>
          <w:tcPr>
            <w:tcW w:w="976" w:type="dxa"/>
            <w:tcBorders>
              <w:left w:val="thinThickThinSmallGap" w:sz="24" w:space="0" w:color="auto"/>
              <w:bottom w:val="nil"/>
            </w:tcBorders>
            <w:shd w:val="clear" w:color="auto" w:fill="auto"/>
          </w:tcPr>
          <w:p w14:paraId="5DE0AFDC" w14:textId="77777777" w:rsidR="00365FF0" w:rsidRPr="00A121BD" w:rsidRDefault="00365FF0" w:rsidP="00365FF0">
            <w:pPr>
              <w:rPr>
                <w:rFonts w:cs="Arial"/>
              </w:rPr>
            </w:pPr>
          </w:p>
        </w:tc>
        <w:tc>
          <w:tcPr>
            <w:tcW w:w="1317" w:type="dxa"/>
            <w:gridSpan w:val="2"/>
            <w:tcBorders>
              <w:bottom w:val="nil"/>
            </w:tcBorders>
            <w:shd w:val="clear" w:color="auto" w:fill="auto"/>
          </w:tcPr>
          <w:p w14:paraId="0FC76EF4" w14:textId="77777777" w:rsidR="00365FF0" w:rsidRPr="00A121BD" w:rsidRDefault="00365FF0" w:rsidP="00365FF0">
            <w:pPr>
              <w:rPr>
                <w:rFonts w:cs="Arial"/>
              </w:rPr>
            </w:pPr>
          </w:p>
        </w:tc>
        <w:tc>
          <w:tcPr>
            <w:tcW w:w="1088" w:type="dxa"/>
            <w:tcBorders>
              <w:top w:val="single" w:sz="4" w:space="0" w:color="auto"/>
              <w:bottom w:val="single" w:sz="4" w:space="0" w:color="auto"/>
            </w:tcBorders>
            <w:shd w:val="clear" w:color="auto" w:fill="FFFFFF"/>
          </w:tcPr>
          <w:p w14:paraId="70F84CEC" w14:textId="77777777" w:rsidR="00365FF0"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00ABE21D"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5D0E270F"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02FD50F5" w14:textId="77777777" w:rsidR="00365FF0"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17722A" w14:textId="77777777" w:rsidR="00365FF0" w:rsidRPr="00D95972" w:rsidRDefault="00365FF0" w:rsidP="00365FF0">
            <w:pPr>
              <w:rPr>
                <w:rFonts w:eastAsia="Batang" w:cs="Arial"/>
                <w:lang w:eastAsia="ko-KR"/>
              </w:rPr>
            </w:pPr>
          </w:p>
        </w:tc>
      </w:tr>
      <w:tr w:rsidR="00365FF0" w:rsidRPr="00D95972" w14:paraId="49F6B8BA" w14:textId="77777777" w:rsidTr="00366DCF">
        <w:tc>
          <w:tcPr>
            <w:tcW w:w="976" w:type="dxa"/>
            <w:tcBorders>
              <w:left w:val="thinThickThinSmallGap" w:sz="24" w:space="0" w:color="auto"/>
              <w:bottom w:val="nil"/>
            </w:tcBorders>
            <w:shd w:val="clear" w:color="auto" w:fill="auto"/>
          </w:tcPr>
          <w:p w14:paraId="18EDB397" w14:textId="77777777" w:rsidR="00365FF0" w:rsidRPr="00A121BD" w:rsidRDefault="00365FF0" w:rsidP="00365FF0">
            <w:pPr>
              <w:rPr>
                <w:rFonts w:cs="Arial"/>
              </w:rPr>
            </w:pPr>
          </w:p>
        </w:tc>
        <w:tc>
          <w:tcPr>
            <w:tcW w:w="1317" w:type="dxa"/>
            <w:gridSpan w:val="2"/>
            <w:tcBorders>
              <w:bottom w:val="nil"/>
            </w:tcBorders>
            <w:shd w:val="clear" w:color="auto" w:fill="auto"/>
          </w:tcPr>
          <w:p w14:paraId="720F69CA" w14:textId="77777777" w:rsidR="00365FF0" w:rsidRPr="00A121BD" w:rsidRDefault="00365FF0" w:rsidP="00365FF0">
            <w:pPr>
              <w:rPr>
                <w:rFonts w:cs="Arial"/>
              </w:rPr>
            </w:pPr>
          </w:p>
        </w:tc>
        <w:tc>
          <w:tcPr>
            <w:tcW w:w="1088" w:type="dxa"/>
            <w:tcBorders>
              <w:top w:val="single" w:sz="4" w:space="0" w:color="auto"/>
              <w:bottom w:val="single" w:sz="4" w:space="0" w:color="auto"/>
            </w:tcBorders>
            <w:shd w:val="clear" w:color="auto" w:fill="FFFFFF"/>
          </w:tcPr>
          <w:p w14:paraId="545A6497" w14:textId="77777777" w:rsidR="00365FF0"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2AD1D896"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4F6EC344"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6745DA32" w14:textId="77777777" w:rsidR="00365FF0"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D0AFD7" w14:textId="77777777" w:rsidR="00365FF0" w:rsidRPr="00D95972" w:rsidRDefault="00365FF0" w:rsidP="00365FF0">
            <w:pPr>
              <w:rPr>
                <w:rFonts w:eastAsia="Batang" w:cs="Arial"/>
                <w:lang w:eastAsia="ko-KR"/>
              </w:rPr>
            </w:pPr>
          </w:p>
        </w:tc>
      </w:tr>
      <w:tr w:rsidR="00365FF0" w:rsidRPr="00D95972" w14:paraId="1E53582C" w14:textId="77777777" w:rsidTr="00366DCF">
        <w:tc>
          <w:tcPr>
            <w:tcW w:w="976" w:type="dxa"/>
            <w:tcBorders>
              <w:left w:val="thinThickThinSmallGap" w:sz="24" w:space="0" w:color="auto"/>
              <w:bottom w:val="nil"/>
            </w:tcBorders>
            <w:shd w:val="clear" w:color="auto" w:fill="auto"/>
          </w:tcPr>
          <w:p w14:paraId="19198786" w14:textId="77777777" w:rsidR="00365FF0" w:rsidRPr="00A121BD" w:rsidRDefault="00365FF0" w:rsidP="00365FF0">
            <w:pPr>
              <w:rPr>
                <w:rFonts w:cs="Arial"/>
              </w:rPr>
            </w:pPr>
          </w:p>
        </w:tc>
        <w:tc>
          <w:tcPr>
            <w:tcW w:w="1317" w:type="dxa"/>
            <w:gridSpan w:val="2"/>
            <w:tcBorders>
              <w:bottom w:val="nil"/>
            </w:tcBorders>
            <w:shd w:val="clear" w:color="auto" w:fill="auto"/>
          </w:tcPr>
          <w:p w14:paraId="0370CBE4" w14:textId="77777777" w:rsidR="00365FF0" w:rsidRPr="00A121BD" w:rsidRDefault="00365FF0" w:rsidP="00365FF0">
            <w:pPr>
              <w:rPr>
                <w:rFonts w:cs="Arial"/>
              </w:rPr>
            </w:pPr>
          </w:p>
        </w:tc>
        <w:tc>
          <w:tcPr>
            <w:tcW w:w="1088" w:type="dxa"/>
            <w:tcBorders>
              <w:top w:val="single" w:sz="4" w:space="0" w:color="auto"/>
              <w:bottom w:val="single" w:sz="4" w:space="0" w:color="auto"/>
            </w:tcBorders>
            <w:shd w:val="clear" w:color="auto" w:fill="FFFFFF"/>
          </w:tcPr>
          <w:p w14:paraId="194AA3C0" w14:textId="77777777" w:rsidR="00365FF0"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5F78BFE2"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366637B7"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0A742F91" w14:textId="77777777" w:rsidR="00365FF0"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51771D" w14:textId="77777777" w:rsidR="00365FF0" w:rsidRPr="00D95972" w:rsidRDefault="00365FF0" w:rsidP="00365FF0">
            <w:pPr>
              <w:rPr>
                <w:rFonts w:eastAsia="Batang" w:cs="Arial"/>
                <w:lang w:eastAsia="ko-KR"/>
              </w:rPr>
            </w:pPr>
          </w:p>
        </w:tc>
      </w:tr>
      <w:tr w:rsidR="00365FF0" w:rsidRPr="00D95972" w14:paraId="1B8C74B8" w14:textId="77777777" w:rsidTr="00366DCF">
        <w:tc>
          <w:tcPr>
            <w:tcW w:w="976" w:type="dxa"/>
            <w:tcBorders>
              <w:left w:val="thinThickThinSmallGap" w:sz="24" w:space="0" w:color="auto"/>
              <w:bottom w:val="nil"/>
            </w:tcBorders>
            <w:shd w:val="clear" w:color="auto" w:fill="auto"/>
          </w:tcPr>
          <w:p w14:paraId="7E6A5224" w14:textId="77777777" w:rsidR="00365FF0" w:rsidRPr="00D95972" w:rsidRDefault="00365FF0" w:rsidP="00365FF0">
            <w:pPr>
              <w:rPr>
                <w:rFonts w:cs="Arial"/>
              </w:rPr>
            </w:pPr>
          </w:p>
        </w:tc>
        <w:tc>
          <w:tcPr>
            <w:tcW w:w="1317" w:type="dxa"/>
            <w:gridSpan w:val="2"/>
            <w:tcBorders>
              <w:bottom w:val="nil"/>
            </w:tcBorders>
            <w:shd w:val="clear" w:color="auto" w:fill="auto"/>
          </w:tcPr>
          <w:p w14:paraId="4FDE3E3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C04B53F" w14:textId="77777777" w:rsidR="00365FF0"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7BA9E46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3FAB9423"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345EEB64" w14:textId="77777777" w:rsidR="00365FF0"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792BA7" w14:textId="77777777" w:rsidR="00365FF0" w:rsidRPr="00D95972" w:rsidRDefault="00365FF0" w:rsidP="00365FF0">
            <w:pPr>
              <w:rPr>
                <w:rFonts w:eastAsia="Batang" w:cs="Arial"/>
                <w:lang w:eastAsia="ko-KR"/>
              </w:rPr>
            </w:pPr>
          </w:p>
        </w:tc>
      </w:tr>
      <w:tr w:rsidR="00365FF0" w:rsidRPr="00D95972" w14:paraId="7DAB7DDB"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76668285"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5AA13B0" w14:textId="77777777" w:rsidR="00365FF0" w:rsidRPr="00D95972" w:rsidRDefault="00365FF0" w:rsidP="00365FF0">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78C22C03"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4C1F7091"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D2E3FB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224F55E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9F53A9" w14:textId="77777777" w:rsidR="00365FF0" w:rsidRDefault="00365FF0" w:rsidP="00365FF0">
            <w:pPr>
              <w:rPr>
                <w:rFonts w:cs="Arial"/>
                <w:color w:val="000000"/>
              </w:rPr>
            </w:pPr>
            <w:bookmarkStart w:id="16" w:name="OLE_LINK1"/>
            <w:bookmarkStart w:id="17" w:name="OLE_LINK2"/>
            <w:r w:rsidRPr="00D95972">
              <w:rPr>
                <w:rFonts w:cs="Arial"/>
              </w:rPr>
              <w:t xml:space="preserve">Protocol enhancements for </w:t>
            </w:r>
            <w:r w:rsidRPr="00D95972">
              <w:rPr>
                <w:rFonts w:eastAsia="MS Mincho" w:cs="Arial"/>
              </w:rPr>
              <w:t xml:space="preserve">Mission Critical </w:t>
            </w:r>
            <w:bookmarkEnd w:id="16"/>
            <w:bookmarkEnd w:id="17"/>
            <w:r w:rsidRPr="00D95972">
              <w:rPr>
                <w:rFonts w:eastAsia="MS Mincho" w:cs="Arial"/>
              </w:rPr>
              <w:t>Services</w:t>
            </w:r>
            <w:r w:rsidRPr="00D95972">
              <w:rPr>
                <w:rFonts w:cs="Arial"/>
                <w:color w:val="000000"/>
              </w:rPr>
              <w:t xml:space="preserve"> for Rel-1</w:t>
            </w:r>
            <w:r>
              <w:rPr>
                <w:rFonts w:cs="Arial"/>
                <w:color w:val="000000"/>
              </w:rPr>
              <w:t>6</w:t>
            </w:r>
          </w:p>
          <w:p w14:paraId="735964F1" w14:textId="77777777" w:rsidR="00365FF0" w:rsidRDefault="00365FF0" w:rsidP="00365FF0">
            <w:pPr>
              <w:rPr>
                <w:rFonts w:cs="Arial"/>
                <w:color w:val="000000"/>
              </w:rPr>
            </w:pPr>
          </w:p>
          <w:p w14:paraId="478256A1" w14:textId="77777777" w:rsidR="00365FF0" w:rsidRDefault="00365FF0" w:rsidP="00365FF0">
            <w:pPr>
              <w:rPr>
                <w:rFonts w:eastAsia="MS Mincho" w:cs="Arial"/>
              </w:rPr>
            </w:pPr>
          </w:p>
          <w:p w14:paraId="6E4239AC" w14:textId="77777777" w:rsidR="00365FF0" w:rsidRPr="00D95972" w:rsidRDefault="00365FF0" w:rsidP="00365FF0">
            <w:pPr>
              <w:rPr>
                <w:rFonts w:eastAsia="Batang" w:cs="Arial"/>
                <w:lang w:eastAsia="ko-KR"/>
              </w:rPr>
            </w:pPr>
          </w:p>
        </w:tc>
      </w:tr>
      <w:tr w:rsidR="00365FF0" w:rsidRPr="000412A1" w14:paraId="0D9C25C5" w14:textId="77777777" w:rsidTr="009E6FA1">
        <w:tc>
          <w:tcPr>
            <w:tcW w:w="976" w:type="dxa"/>
            <w:tcBorders>
              <w:left w:val="thinThickThinSmallGap" w:sz="24" w:space="0" w:color="auto"/>
              <w:bottom w:val="nil"/>
            </w:tcBorders>
            <w:shd w:val="clear" w:color="auto" w:fill="auto"/>
          </w:tcPr>
          <w:p w14:paraId="16D11F17" w14:textId="77777777" w:rsidR="00365FF0" w:rsidRPr="00D95972" w:rsidRDefault="00365FF0" w:rsidP="00365FF0">
            <w:pPr>
              <w:rPr>
                <w:rFonts w:cs="Arial"/>
              </w:rPr>
            </w:pPr>
          </w:p>
        </w:tc>
        <w:tc>
          <w:tcPr>
            <w:tcW w:w="1317" w:type="dxa"/>
            <w:gridSpan w:val="2"/>
            <w:tcBorders>
              <w:bottom w:val="nil"/>
            </w:tcBorders>
            <w:shd w:val="clear" w:color="auto" w:fill="auto"/>
          </w:tcPr>
          <w:p w14:paraId="6FA2795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4714E899" w14:textId="377B2FDE" w:rsidR="00365FF0" w:rsidRDefault="007B5BDD" w:rsidP="00365FF0">
            <w:hyperlink r:id="rId101" w:history="1">
              <w:r w:rsidR="00365FF0">
                <w:rPr>
                  <w:rStyle w:val="Hyperlink"/>
                </w:rPr>
                <w:t>C1-214128</w:t>
              </w:r>
            </w:hyperlink>
          </w:p>
        </w:tc>
        <w:tc>
          <w:tcPr>
            <w:tcW w:w="4191" w:type="dxa"/>
            <w:gridSpan w:val="3"/>
            <w:tcBorders>
              <w:top w:val="single" w:sz="4" w:space="0" w:color="auto"/>
              <w:bottom w:val="single" w:sz="4" w:space="0" w:color="auto"/>
            </w:tcBorders>
            <w:shd w:val="clear" w:color="auto" w:fill="FFFF00"/>
          </w:tcPr>
          <w:p w14:paraId="082C1D36" w14:textId="71633A61" w:rsidR="00365FF0" w:rsidRPr="007114A4" w:rsidRDefault="00365FF0" w:rsidP="00365FF0">
            <w:pPr>
              <w:rPr>
                <w:rFonts w:cs="Arial"/>
              </w:rPr>
            </w:pPr>
            <w:proofErr w:type="spellStart"/>
            <w:r>
              <w:rPr>
                <w:rFonts w:cs="Arial"/>
              </w:rPr>
              <w:t>MCData</w:t>
            </w:r>
            <w:proofErr w:type="spellEnd"/>
            <w:r>
              <w:rPr>
                <w:rFonts w:cs="Arial"/>
              </w:rPr>
              <w:t xml:space="preserve"> service binding – R16</w:t>
            </w:r>
          </w:p>
        </w:tc>
        <w:tc>
          <w:tcPr>
            <w:tcW w:w="1767" w:type="dxa"/>
            <w:tcBorders>
              <w:top w:val="single" w:sz="4" w:space="0" w:color="auto"/>
              <w:bottom w:val="single" w:sz="4" w:space="0" w:color="auto"/>
            </w:tcBorders>
            <w:shd w:val="clear" w:color="auto" w:fill="FFFF00"/>
          </w:tcPr>
          <w:p w14:paraId="1F695C1D" w14:textId="06C39946" w:rsidR="00365FF0"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7FF808E" w14:textId="18DBB3A0" w:rsidR="00365FF0" w:rsidRDefault="00365FF0" w:rsidP="00365FF0">
            <w:pPr>
              <w:rPr>
                <w:rFonts w:cs="Arial"/>
                <w:color w:val="000000"/>
              </w:rPr>
            </w:pPr>
            <w:r>
              <w:rPr>
                <w:rFonts w:cs="Arial"/>
                <w:color w:val="000000"/>
              </w:rPr>
              <w:t>CR 0238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F38E06" w14:textId="77777777" w:rsidR="00365FF0" w:rsidRDefault="00365FF0" w:rsidP="00365FF0">
            <w:pPr>
              <w:rPr>
                <w:rFonts w:eastAsia="Batang" w:cs="Arial"/>
                <w:lang w:eastAsia="ko-KR"/>
              </w:rPr>
            </w:pPr>
          </w:p>
        </w:tc>
      </w:tr>
      <w:tr w:rsidR="00365FF0" w:rsidRPr="000412A1" w14:paraId="32D113AF" w14:textId="77777777" w:rsidTr="009E6FA1">
        <w:tc>
          <w:tcPr>
            <w:tcW w:w="976" w:type="dxa"/>
            <w:tcBorders>
              <w:left w:val="thinThickThinSmallGap" w:sz="24" w:space="0" w:color="auto"/>
              <w:bottom w:val="nil"/>
            </w:tcBorders>
            <w:shd w:val="clear" w:color="auto" w:fill="auto"/>
          </w:tcPr>
          <w:p w14:paraId="08E7C872" w14:textId="77777777" w:rsidR="00365FF0" w:rsidRPr="00D95972" w:rsidRDefault="00365FF0" w:rsidP="00365FF0">
            <w:pPr>
              <w:rPr>
                <w:rFonts w:cs="Arial"/>
              </w:rPr>
            </w:pPr>
          </w:p>
        </w:tc>
        <w:tc>
          <w:tcPr>
            <w:tcW w:w="1317" w:type="dxa"/>
            <w:gridSpan w:val="2"/>
            <w:tcBorders>
              <w:bottom w:val="nil"/>
            </w:tcBorders>
            <w:shd w:val="clear" w:color="auto" w:fill="auto"/>
          </w:tcPr>
          <w:p w14:paraId="3F01735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35B3883C" w14:textId="31793733" w:rsidR="00365FF0" w:rsidRDefault="007B5BDD" w:rsidP="00365FF0">
            <w:hyperlink r:id="rId102" w:history="1">
              <w:r w:rsidR="00365FF0">
                <w:rPr>
                  <w:rStyle w:val="Hyperlink"/>
                </w:rPr>
                <w:t>C1-214129</w:t>
              </w:r>
            </w:hyperlink>
          </w:p>
        </w:tc>
        <w:tc>
          <w:tcPr>
            <w:tcW w:w="4191" w:type="dxa"/>
            <w:gridSpan w:val="3"/>
            <w:tcBorders>
              <w:top w:val="single" w:sz="4" w:space="0" w:color="auto"/>
              <w:bottom w:val="single" w:sz="4" w:space="0" w:color="auto"/>
            </w:tcBorders>
            <w:shd w:val="clear" w:color="auto" w:fill="FFFF00"/>
          </w:tcPr>
          <w:p w14:paraId="437E2A48" w14:textId="32B72D09" w:rsidR="00365FF0" w:rsidRPr="007114A4" w:rsidRDefault="00365FF0" w:rsidP="00365FF0">
            <w:pPr>
              <w:rPr>
                <w:rFonts w:cs="Arial"/>
              </w:rPr>
            </w:pPr>
            <w:proofErr w:type="spellStart"/>
            <w:r>
              <w:rPr>
                <w:rFonts w:cs="Arial"/>
              </w:rPr>
              <w:t>MCData</w:t>
            </w:r>
            <w:proofErr w:type="spellEnd"/>
            <w:r>
              <w:rPr>
                <w:rFonts w:cs="Arial"/>
              </w:rPr>
              <w:t xml:space="preserve"> service binding – R17</w:t>
            </w:r>
          </w:p>
        </w:tc>
        <w:tc>
          <w:tcPr>
            <w:tcW w:w="1767" w:type="dxa"/>
            <w:tcBorders>
              <w:top w:val="single" w:sz="4" w:space="0" w:color="auto"/>
              <w:bottom w:val="single" w:sz="4" w:space="0" w:color="auto"/>
            </w:tcBorders>
            <w:shd w:val="clear" w:color="auto" w:fill="FFFF00"/>
          </w:tcPr>
          <w:p w14:paraId="5A28E6BE" w14:textId="38477FE5" w:rsidR="00365FF0"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E28F803" w14:textId="2A0254ED" w:rsidR="00365FF0" w:rsidRDefault="00365FF0" w:rsidP="00365FF0">
            <w:pPr>
              <w:rPr>
                <w:rFonts w:cs="Arial"/>
                <w:color w:val="000000"/>
              </w:rPr>
            </w:pPr>
            <w:r>
              <w:rPr>
                <w:rFonts w:cs="Arial"/>
                <w:color w:val="000000"/>
              </w:rPr>
              <w:t>CR 0239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BF87FF" w14:textId="77777777" w:rsidR="00365FF0" w:rsidRDefault="00365FF0" w:rsidP="00365FF0">
            <w:pPr>
              <w:rPr>
                <w:rFonts w:eastAsia="Batang" w:cs="Arial"/>
                <w:lang w:eastAsia="ko-KR"/>
              </w:rPr>
            </w:pPr>
          </w:p>
        </w:tc>
      </w:tr>
      <w:tr w:rsidR="00365FF0" w:rsidRPr="000412A1" w14:paraId="54B5873B" w14:textId="77777777" w:rsidTr="009E6FA1">
        <w:tc>
          <w:tcPr>
            <w:tcW w:w="976" w:type="dxa"/>
            <w:tcBorders>
              <w:left w:val="thinThickThinSmallGap" w:sz="24" w:space="0" w:color="auto"/>
              <w:bottom w:val="nil"/>
            </w:tcBorders>
            <w:shd w:val="clear" w:color="auto" w:fill="auto"/>
          </w:tcPr>
          <w:p w14:paraId="257F2CDC" w14:textId="77777777" w:rsidR="00365FF0" w:rsidRPr="00D95972" w:rsidRDefault="00365FF0" w:rsidP="00365FF0">
            <w:pPr>
              <w:rPr>
                <w:rFonts w:cs="Arial"/>
              </w:rPr>
            </w:pPr>
          </w:p>
        </w:tc>
        <w:tc>
          <w:tcPr>
            <w:tcW w:w="1317" w:type="dxa"/>
            <w:gridSpan w:val="2"/>
            <w:tcBorders>
              <w:bottom w:val="nil"/>
            </w:tcBorders>
            <w:shd w:val="clear" w:color="auto" w:fill="auto"/>
          </w:tcPr>
          <w:p w14:paraId="1AE8AA53"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6ADAE0AE" w14:textId="49903440" w:rsidR="00365FF0" w:rsidRDefault="007B5BDD" w:rsidP="00365FF0">
            <w:hyperlink r:id="rId103" w:history="1">
              <w:r w:rsidR="00365FF0">
                <w:rPr>
                  <w:rStyle w:val="Hyperlink"/>
                </w:rPr>
                <w:t>C1-214130</w:t>
              </w:r>
            </w:hyperlink>
          </w:p>
        </w:tc>
        <w:tc>
          <w:tcPr>
            <w:tcW w:w="4191" w:type="dxa"/>
            <w:gridSpan w:val="3"/>
            <w:tcBorders>
              <w:top w:val="single" w:sz="4" w:space="0" w:color="auto"/>
              <w:bottom w:val="single" w:sz="4" w:space="0" w:color="auto"/>
            </w:tcBorders>
            <w:shd w:val="clear" w:color="auto" w:fill="FFFF00"/>
          </w:tcPr>
          <w:p w14:paraId="69EA6BB2" w14:textId="6A371DB0" w:rsidR="00365FF0" w:rsidRPr="007114A4" w:rsidRDefault="00365FF0" w:rsidP="00365FF0">
            <w:pPr>
              <w:rPr>
                <w:rFonts w:cs="Arial"/>
              </w:rPr>
            </w:pPr>
            <w:r>
              <w:rPr>
                <w:rFonts w:cs="Arial"/>
              </w:rPr>
              <w:t>MCPTT service binding – R16</w:t>
            </w:r>
          </w:p>
        </w:tc>
        <w:tc>
          <w:tcPr>
            <w:tcW w:w="1767" w:type="dxa"/>
            <w:tcBorders>
              <w:top w:val="single" w:sz="4" w:space="0" w:color="auto"/>
              <w:bottom w:val="single" w:sz="4" w:space="0" w:color="auto"/>
            </w:tcBorders>
            <w:shd w:val="clear" w:color="auto" w:fill="FFFF00"/>
          </w:tcPr>
          <w:p w14:paraId="61326880" w14:textId="5F7AC805" w:rsidR="00365FF0"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5DFD25C" w14:textId="045854EA" w:rsidR="00365FF0" w:rsidRDefault="00365FF0" w:rsidP="00365FF0">
            <w:pPr>
              <w:rPr>
                <w:rFonts w:cs="Arial"/>
                <w:color w:val="000000"/>
              </w:rPr>
            </w:pPr>
            <w:r>
              <w:rPr>
                <w:rFonts w:cs="Arial"/>
                <w:color w:val="000000"/>
              </w:rPr>
              <w:t>CR 0729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9607C9" w14:textId="77777777" w:rsidR="00365FF0" w:rsidRDefault="00365FF0" w:rsidP="00365FF0">
            <w:pPr>
              <w:rPr>
                <w:rFonts w:eastAsia="Batang" w:cs="Arial"/>
                <w:lang w:eastAsia="ko-KR"/>
              </w:rPr>
            </w:pPr>
          </w:p>
        </w:tc>
      </w:tr>
      <w:tr w:rsidR="00365FF0" w:rsidRPr="000412A1" w14:paraId="6CDF4334" w14:textId="77777777" w:rsidTr="009E6FA1">
        <w:tc>
          <w:tcPr>
            <w:tcW w:w="976" w:type="dxa"/>
            <w:tcBorders>
              <w:left w:val="thinThickThinSmallGap" w:sz="24" w:space="0" w:color="auto"/>
              <w:bottom w:val="nil"/>
            </w:tcBorders>
            <w:shd w:val="clear" w:color="auto" w:fill="auto"/>
          </w:tcPr>
          <w:p w14:paraId="419C811F" w14:textId="77777777" w:rsidR="00365FF0" w:rsidRPr="00D95972" w:rsidRDefault="00365FF0" w:rsidP="00365FF0">
            <w:pPr>
              <w:rPr>
                <w:rFonts w:cs="Arial"/>
              </w:rPr>
            </w:pPr>
          </w:p>
        </w:tc>
        <w:tc>
          <w:tcPr>
            <w:tcW w:w="1317" w:type="dxa"/>
            <w:gridSpan w:val="2"/>
            <w:tcBorders>
              <w:bottom w:val="nil"/>
            </w:tcBorders>
            <w:shd w:val="clear" w:color="auto" w:fill="auto"/>
          </w:tcPr>
          <w:p w14:paraId="2C1269E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9750B52" w14:textId="43CDE5F8" w:rsidR="00365FF0" w:rsidRDefault="007B5BDD" w:rsidP="00365FF0">
            <w:hyperlink r:id="rId104" w:history="1">
              <w:r w:rsidR="00365FF0">
                <w:rPr>
                  <w:rStyle w:val="Hyperlink"/>
                </w:rPr>
                <w:t>C1-214131</w:t>
              </w:r>
            </w:hyperlink>
          </w:p>
        </w:tc>
        <w:tc>
          <w:tcPr>
            <w:tcW w:w="4191" w:type="dxa"/>
            <w:gridSpan w:val="3"/>
            <w:tcBorders>
              <w:top w:val="single" w:sz="4" w:space="0" w:color="auto"/>
              <w:bottom w:val="single" w:sz="4" w:space="0" w:color="auto"/>
            </w:tcBorders>
            <w:shd w:val="clear" w:color="auto" w:fill="FFFF00"/>
          </w:tcPr>
          <w:p w14:paraId="7A402B2B" w14:textId="511BCB93" w:rsidR="00365FF0" w:rsidRPr="007114A4" w:rsidRDefault="00365FF0" w:rsidP="00365FF0">
            <w:pPr>
              <w:rPr>
                <w:rFonts w:cs="Arial"/>
              </w:rPr>
            </w:pPr>
            <w:r>
              <w:rPr>
                <w:rFonts w:cs="Arial"/>
              </w:rPr>
              <w:t>MCPTT service binding – R17</w:t>
            </w:r>
          </w:p>
        </w:tc>
        <w:tc>
          <w:tcPr>
            <w:tcW w:w="1767" w:type="dxa"/>
            <w:tcBorders>
              <w:top w:val="single" w:sz="4" w:space="0" w:color="auto"/>
              <w:bottom w:val="single" w:sz="4" w:space="0" w:color="auto"/>
            </w:tcBorders>
            <w:shd w:val="clear" w:color="auto" w:fill="FFFF00"/>
          </w:tcPr>
          <w:p w14:paraId="0AC4FD6C" w14:textId="325DB4D9" w:rsidR="00365FF0"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23AC1D2" w14:textId="4FEFB8A1" w:rsidR="00365FF0" w:rsidRDefault="00365FF0" w:rsidP="00365FF0">
            <w:pPr>
              <w:rPr>
                <w:rFonts w:cs="Arial"/>
                <w:color w:val="000000"/>
              </w:rPr>
            </w:pPr>
            <w:r>
              <w:rPr>
                <w:rFonts w:cs="Arial"/>
                <w:color w:val="000000"/>
              </w:rPr>
              <w:t>CR 0730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2A67DC" w14:textId="77777777" w:rsidR="00365FF0" w:rsidRDefault="00365FF0" w:rsidP="00365FF0">
            <w:pPr>
              <w:rPr>
                <w:rFonts w:eastAsia="Batang" w:cs="Arial"/>
                <w:lang w:eastAsia="ko-KR"/>
              </w:rPr>
            </w:pPr>
          </w:p>
        </w:tc>
      </w:tr>
      <w:tr w:rsidR="00365FF0" w:rsidRPr="000412A1" w14:paraId="5B560ACC" w14:textId="77777777" w:rsidTr="009E6FA1">
        <w:tc>
          <w:tcPr>
            <w:tcW w:w="976" w:type="dxa"/>
            <w:tcBorders>
              <w:left w:val="thinThickThinSmallGap" w:sz="24" w:space="0" w:color="auto"/>
              <w:bottom w:val="nil"/>
            </w:tcBorders>
            <w:shd w:val="clear" w:color="auto" w:fill="auto"/>
          </w:tcPr>
          <w:p w14:paraId="51CF08B4" w14:textId="77777777" w:rsidR="00365FF0" w:rsidRPr="00D95972" w:rsidRDefault="00365FF0" w:rsidP="00365FF0">
            <w:pPr>
              <w:rPr>
                <w:rFonts w:cs="Arial"/>
              </w:rPr>
            </w:pPr>
          </w:p>
        </w:tc>
        <w:tc>
          <w:tcPr>
            <w:tcW w:w="1317" w:type="dxa"/>
            <w:gridSpan w:val="2"/>
            <w:tcBorders>
              <w:bottom w:val="nil"/>
            </w:tcBorders>
            <w:shd w:val="clear" w:color="auto" w:fill="auto"/>
          </w:tcPr>
          <w:p w14:paraId="0E8DB81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6DDBDD89" w14:textId="0F369EE5" w:rsidR="00365FF0" w:rsidRDefault="007B5BDD" w:rsidP="00365FF0">
            <w:hyperlink r:id="rId105" w:history="1">
              <w:r w:rsidR="00365FF0">
                <w:rPr>
                  <w:rStyle w:val="Hyperlink"/>
                </w:rPr>
                <w:t>C1-214132</w:t>
              </w:r>
            </w:hyperlink>
          </w:p>
        </w:tc>
        <w:tc>
          <w:tcPr>
            <w:tcW w:w="4191" w:type="dxa"/>
            <w:gridSpan w:val="3"/>
            <w:tcBorders>
              <w:top w:val="single" w:sz="4" w:space="0" w:color="auto"/>
              <w:bottom w:val="single" w:sz="4" w:space="0" w:color="auto"/>
            </w:tcBorders>
            <w:shd w:val="clear" w:color="auto" w:fill="FFFF00"/>
          </w:tcPr>
          <w:p w14:paraId="26CEBDCB" w14:textId="1F1945D2" w:rsidR="00365FF0" w:rsidRPr="007114A4" w:rsidRDefault="00365FF0" w:rsidP="00365FF0">
            <w:pPr>
              <w:rPr>
                <w:rFonts w:cs="Arial"/>
              </w:rPr>
            </w:pPr>
            <w:proofErr w:type="spellStart"/>
            <w:r>
              <w:rPr>
                <w:rFonts w:cs="Arial"/>
              </w:rPr>
              <w:t>MCVideo</w:t>
            </w:r>
            <w:proofErr w:type="spellEnd"/>
            <w:r>
              <w:rPr>
                <w:rFonts w:cs="Arial"/>
              </w:rPr>
              <w:t xml:space="preserve"> service binding – R16</w:t>
            </w:r>
          </w:p>
        </w:tc>
        <w:tc>
          <w:tcPr>
            <w:tcW w:w="1767" w:type="dxa"/>
            <w:tcBorders>
              <w:top w:val="single" w:sz="4" w:space="0" w:color="auto"/>
              <w:bottom w:val="single" w:sz="4" w:space="0" w:color="auto"/>
            </w:tcBorders>
            <w:shd w:val="clear" w:color="auto" w:fill="FFFF00"/>
          </w:tcPr>
          <w:p w14:paraId="6453D34F" w14:textId="27984CE0" w:rsidR="00365FF0"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EDE713C" w14:textId="18CA0113" w:rsidR="00365FF0" w:rsidRDefault="00365FF0" w:rsidP="00365FF0">
            <w:pPr>
              <w:rPr>
                <w:rFonts w:cs="Arial"/>
                <w:color w:val="000000"/>
              </w:rPr>
            </w:pPr>
            <w:r>
              <w:rPr>
                <w:rFonts w:cs="Arial"/>
                <w:color w:val="000000"/>
              </w:rPr>
              <w:t>CR 0126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AB0E72" w14:textId="77777777" w:rsidR="00365FF0" w:rsidRDefault="00365FF0" w:rsidP="00365FF0">
            <w:pPr>
              <w:rPr>
                <w:rFonts w:eastAsia="Batang" w:cs="Arial"/>
                <w:lang w:eastAsia="ko-KR"/>
              </w:rPr>
            </w:pPr>
          </w:p>
        </w:tc>
      </w:tr>
      <w:tr w:rsidR="00365FF0" w:rsidRPr="000412A1" w14:paraId="2EC6B4BD" w14:textId="77777777" w:rsidTr="001F7801">
        <w:tc>
          <w:tcPr>
            <w:tcW w:w="976" w:type="dxa"/>
            <w:tcBorders>
              <w:left w:val="thinThickThinSmallGap" w:sz="24" w:space="0" w:color="auto"/>
              <w:bottom w:val="nil"/>
            </w:tcBorders>
            <w:shd w:val="clear" w:color="auto" w:fill="auto"/>
          </w:tcPr>
          <w:p w14:paraId="588D1A97" w14:textId="77777777" w:rsidR="00365FF0" w:rsidRPr="00D95972" w:rsidRDefault="00365FF0" w:rsidP="00365FF0">
            <w:pPr>
              <w:rPr>
                <w:rFonts w:cs="Arial"/>
              </w:rPr>
            </w:pPr>
          </w:p>
        </w:tc>
        <w:tc>
          <w:tcPr>
            <w:tcW w:w="1317" w:type="dxa"/>
            <w:gridSpan w:val="2"/>
            <w:tcBorders>
              <w:bottom w:val="nil"/>
            </w:tcBorders>
            <w:shd w:val="clear" w:color="auto" w:fill="auto"/>
          </w:tcPr>
          <w:p w14:paraId="3842038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78EF2E4" w14:textId="317CD12B" w:rsidR="00365FF0" w:rsidRDefault="007B5BDD" w:rsidP="00365FF0">
            <w:hyperlink r:id="rId106" w:history="1">
              <w:r w:rsidR="00365FF0">
                <w:rPr>
                  <w:rStyle w:val="Hyperlink"/>
                </w:rPr>
                <w:t>C1-214133</w:t>
              </w:r>
            </w:hyperlink>
          </w:p>
        </w:tc>
        <w:tc>
          <w:tcPr>
            <w:tcW w:w="4191" w:type="dxa"/>
            <w:gridSpan w:val="3"/>
            <w:tcBorders>
              <w:top w:val="single" w:sz="4" w:space="0" w:color="auto"/>
              <w:bottom w:val="single" w:sz="4" w:space="0" w:color="auto"/>
            </w:tcBorders>
            <w:shd w:val="clear" w:color="auto" w:fill="FFFF00"/>
          </w:tcPr>
          <w:p w14:paraId="2208F749" w14:textId="4DC698B5" w:rsidR="00365FF0" w:rsidRPr="007114A4" w:rsidRDefault="00365FF0" w:rsidP="00365FF0">
            <w:pPr>
              <w:rPr>
                <w:rFonts w:cs="Arial"/>
              </w:rPr>
            </w:pPr>
            <w:proofErr w:type="spellStart"/>
            <w:r>
              <w:rPr>
                <w:rFonts w:cs="Arial"/>
              </w:rPr>
              <w:t>MCVideo</w:t>
            </w:r>
            <w:proofErr w:type="spellEnd"/>
            <w:r>
              <w:rPr>
                <w:rFonts w:cs="Arial"/>
              </w:rPr>
              <w:t xml:space="preserve"> service binding – R17</w:t>
            </w:r>
          </w:p>
        </w:tc>
        <w:tc>
          <w:tcPr>
            <w:tcW w:w="1767" w:type="dxa"/>
            <w:tcBorders>
              <w:top w:val="single" w:sz="4" w:space="0" w:color="auto"/>
              <w:bottom w:val="single" w:sz="4" w:space="0" w:color="auto"/>
            </w:tcBorders>
            <w:shd w:val="clear" w:color="auto" w:fill="FFFF00"/>
          </w:tcPr>
          <w:p w14:paraId="4D0378EC" w14:textId="56DD3497" w:rsidR="00365FF0"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942C191" w14:textId="7F3760B7" w:rsidR="00365FF0" w:rsidRDefault="00365FF0" w:rsidP="00365FF0">
            <w:pPr>
              <w:rPr>
                <w:rFonts w:cs="Arial"/>
                <w:color w:val="000000"/>
              </w:rPr>
            </w:pPr>
            <w:r>
              <w:rPr>
                <w:rFonts w:cs="Arial"/>
                <w:color w:val="000000"/>
              </w:rPr>
              <w:t>CR 0127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088442" w14:textId="77777777" w:rsidR="00365FF0" w:rsidRDefault="00365FF0" w:rsidP="00365FF0">
            <w:pPr>
              <w:rPr>
                <w:rFonts w:eastAsia="Batang" w:cs="Arial"/>
                <w:lang w:eastAsia="ko-KR"/>
              </w:rPr>
            </w:pPr>
          </w:p>
        </w:tc>
      </w:tr>
      <w:tr w:rsidR="00365FF0" w:rsidRPr="000412A1" w14:paraId="47E08611" w14:textId="77777777" w:rsidTr="001F7801">
        <w:tc>
          <w:tcPr>
            <w:tcW w:w="976" w:type="dxa"/>
            <w:tcBorders>
              <w:left w:val="thinThickThinSmallGap" w:sz="24" w:space="0" w:color="auto"/>
              <w:bottom w:val="nil"/>
            </w:tcBorders>
            <w:shd w:val="clear" w:color="auto" w:fill="auto"/>
          </w:tcPr>
          <w:p w14:paraId="63FC266E" w14:textId="77777777" w:rsidR="00365FF0" w:rsidRPr="00D95972" w:rsidRDefault="00365FF0" w:rsidP="00365FF0">
            <w:pPr>
              <w:rPr>
                <w:rFonts w:cs="Arial"/>
              </w:rPr>
            </w:pPr>
          </w:p>
        </w:tc>
        <w:tc>
          <w:tcPr>
            <w:tcW w:w="1317" w:type="dxa"/>
            <w:gridSpan w:val="2"/>
            <w:tcBorders>
              <w:bottom w:val="nil"/>
            </w:tcBorders>
            <w:shd w:val="clear" w:color="auto" w:fill="auto"/>
          </w:tcPr>
          <w:p w14:paraId="5B5B3A8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5E039F5" w14:textId="69AA33A5" w:rsidR="00365FF0" w:rsidRDefault="007B5BDD" w:rsidP="00365FF0">
            <w:hyperlink r:id="rId107" w:history="1">
              <w:r w:rsidR="00365FF0">
                <w:rPr>
                  <w:rStyle w:val="Hyperlink"/>
                </w:rPr>
                <w:t>C1-214664</w:t>
              </w:r>
            </w:hyperlink>
          </w:p>
        </w:tc>
        <w:tc>
          <w:tcPr>
            <w:tcW w:w="4191" w:type="dxa"/>
            <w:gridSpan w:val="3"/>
            <w:tcBorders>
              <w:top w:val="single" w:sz="4" w:space="0" w:color="auto"/>
              <w:bottom w:val="single" w:sz="4" w:space="0" w:color="auto"/>
            </w:tcBorders>
            <w:shd w:val="clear" w:color="auto" w:fill="FFFF00"/>
          </w:tcPr>
          <w:p w14:paraId="161C56B4" w14:textId="63CA3D17" w:rsidR="00365FF0" w:rsidRPr="007114A4" w:rsidRDefault="00365FF0" w:rsidP="00365FF0">
            <w:pPr>
              <w:rPr>
                <w:rFonts w:cs="Arial"/>
              </w:rPr>
            </w:pPr>
            <w:proofErr w:type="spellStart"/>
            <w:r>
              <w:rPr>
                <w:rFonts w:cs="Arial"/>
              </w:rPr>
              <w:t>MCVideo</w:t>
            </w:r>
            <w:proofErr w:type="spellEnd"/>
            <w:r>
              <w:rPr>
                <w:rFonts w:cs="Arial"/>
              </w:rPr>
              <w:t xml:space="preserve"> - Define undeclared XML elements of location &amp; </w:t>
            </w:r>
            <w:proofErr w:type="spellStart"/>
            <w:r>
              <w:rPr>
                <w:rFonts w:cs="Arial"/>
              </w:rPr>
              <w:t>mbms</w:t>
            </w:r>
            <w:proofErr w:type="spellEnd"/>
            <w:r>
              <w:rPr>
                <w:rFonts w:cs="Arial"/>
              </w:rPr>
              <w:t xml:space="preserve"> usage in XML schema</w:t>
            </w:r>
          </w:p>
        </w:tc>
        <w:tc>
          <w:tcPr>
            <w:tcW w:w="1767" w:type="dxa"/>
            <w:tcBorders>
              <w:top w:val="single" w:sz="4" w:space="0" w:color="auto"/>
              <w:bottom w:val="single" w:sz="4" w:space="0" w:color="auto"/>
            </w:tcBorders>
            <w:shd w:val="clear" w:color="auto" w:fill="FFFF00"/>
          </w:tcPr>
          <w:p w14:paraId="5837040B" w14:textId="60968BD2" w:rsidR="00365FF0" w:rsidRDefault="00365FF0" w:rsidP="00365FF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1A2ECDE" w14:textId="0A7EE9C8" w:rsidR="00365FF0" w:rsidRDefault="00365FF0" w:rsidP="00365FF0">
            <w:pPr>
              <w:rPr>
                <w:rFonts w:cs="Arial"/>
                <w:color w:val="000000"/>
              </w:rPr>
            </w:pPr>
            <w:r>
              <w:rPr>
                <w:rFonts w:cs="Arial"/>
                <w:color w:val="000000"/>
              </w:rPr>
              <w:t>CR 0132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65D670" w14:textId="77777777" w:rsidR="00365FF0" w:rsidRDefault="00365FF0" w:rsidP="00365FF0">
            <w:pPr>
              <w:rPr>
                <w:rFonts w:eastAsia="Batang" w:cs="Arial"/>
                <w:lang w:eastAsia="ko-KR"/>
              </w:rPr>
            </w:pPr>
          </w:p>
        </w:tc>
      </w:tr>
      <w:tr w:rsidR="00365FF0" w:rsidRPr="000412A1" w14:paraId="1FD3163F" w14:textId="77777777" w:rsidTr="001F7801">
        <w:tc>
          <w:tcPr>
            <w:tcW w:w="976" w:type="dxa"/>
            <w:tcBorders>
              <w:left w:val="thinThickThinSmallGap" w:sz="24" w:space="0" w:color="auto"/>
              <w:bottom w:val="nil"/>
            </w:tcBorders>
            <w:shd w:val="clear" w:color="auto" w:fill="auto"/>
          </w:tcPr>
          <w:p w14:paraId="0B1C75AB" w14:textId="77777777" w:rsidR="00365FF0" w:rsidRPr="00D95972" w:rsidRDefault="00365FF0" w:rsidP="00365FF0">
            <w:pPr>
              <w:rPr>
                <w:rFonts w:cs="Arial"/>
              </w:rPr>
            </w:pPr>
          </w:p>
        </w:tc>
        <w:tc>
          <w:tcPr>
            <w:tcW w:w="1317" w:type="dxa"/>
            <w:gridSpan w:val="2"/>
            <w:tcBorders>
              <w:bottom w:val="nil"/>
            </w:tcBorders>
            <w:shd w:val="clear" w:color="auto" w:fill="auto"/>
          </w:tcPr>
          <w:p w14:paraId="5DDAD233"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2EBEC765" w14:textId="1C570065" w:rsidR="00365FF0" w:rsidRDefault="007B5BDD" w:rsidP="00365FF0">
            <w:hyperlink r:id="rId108" w:history="1">
              <w:r w:rsidR="00365FF0">
                <w:rPr>
                  <w:rStyle w:val="Hyperlink"/>
                </w:rPr>
                <w:t>C1-214665</w:t>
              </w:r>
            </w:hyperlink>
          </w:p>
        </w:tc>
        <w:tc>
          <w:tcPr>
            <w:tcW w:w="4191" w:type="dxa"/>
            <w:gridSpan w:val="3"/>
            <w:tcBorders>
              <w:top w:val="single" w:sz="4" w:space="0" w:color="auto"/>
              <w:bottom w:val="single" w:sz="4" w:space="0" w:color="auto"/>
            </w:tcBorders>
            <w:shd w:val="clear" w:color="auto" w:fill="FFFF00"/>
          </w:tcPr>
          <w:p w14:paraId="67F43180" w14:textId="7C9FD71D" w:rsidR="00365FF0" w:rsidRPr="007114A4" w:rsidRDefault="00365FF0" w:rsidP="00365FF0">
            <w:pPr>
              <w:rPr>
                <w:rFonts w:cs="Arial"/>
              </w:rPr>
            </w:pPr>
            <w:proofErr w:type="spellStart"/>
            <w:r>
              <w:rPr>
                <w:rFonts w:cs="Arial"/>
              </w:rPr>
              <w:t>MCVideo</w:t>
            </w:r>
            <w:proofErr w:type="spellEnd"/>
            <w:r>
              <w:rPr>
                <w:rFonts w:cs="Arial"/>
              </w:rPr>
              <w:t xml:space="preserve"> - Define undeclared XML elements of location &amp; </w:t>
            </w:r>
            <w:proofErr w:type="spellStart"/>
            <w:r>
              <w:rPr>
                <w:rFonts w:cs="Arial"/>
              </w:rPr>
              <w:t>mbms</w:t>
            </w:r>
            <w:proofErr w:type="spellEnd"/>
            <w:r>
              <w:rPr>
                <w:rFonts w:cs="Arial"/>
              </w:rPr>
              <w:t xml:space="preserve"> usage in XML schema</w:t>
            </w:r>
          </w:p>
        </w:tc>
        <w:tc>
          <w:tcPr>
            <w:tcW w:w="1767" w:type="dxa"/>
            <w:tcBorders>
              <w:top w:val="single" w:sz="4" w:space="0" w:color="auto"/>
              <w:bottom w:val="single" w:sz="4" w:space="0" w:color="auto"/>
            </w:tcBorders>
            <w:shd w:val="clear" w:color="auto" w:fill="FFFF00"/>
          </w:tcPr>
          <w:p w14:paraId="1E1BE41A" w14:textId="1B0C6C2C" w:rsidR="00365FF0" w:rsidRDefault="00365FF0" w:rsidP="00365FF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F0A82CD" w14:textId="469EA62E" w:rsidR="00365FF0" w:rsidRDefault="00365FF0" w:rsidP="00365FF0">
            <w:pPr>
              <w:rPr>
                <w:rFonts w:cs="Arial"/>
                <w:color w:val="000000"/>
              </w:rPr>
            </w:pPr>
            <w:r>
              <w:rPr>
                <w:rFonts w:cs="Arial"/>
                <w:color w:val="000000"/>
              </w:rPr>
              <w:t>CR 0133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8C5A5" w14:textId="64392F42" w:rsidR="00365FF0" w:rsidRDefault="00365FF0" w:rsidP="00365FF0">
            <w:pPr>
              <w:rPr>
                <w:rFonts w:eastAsia="Batang" w:cs="Arial"/>
                <w:lang w:eastAsia="ko-KR"/>
              </w:rPr>
            </w:pPr>
            <w:r>
              <w:rPr>
                <w:rFonts w:eastAsia="Batang" w:cs="Arial"/>
                <w:lang w:eastAsia="ko-KR"/>
              </w:rPr>
              <w:t>Cover page, wrong category</w:t>
            </w:r>
          </w:p>
        </w:tc>
      </w:tr>
      <w:tr w:rsidR="00365FF0" w:rsidRPr="000412A1" w14:paraId="74C4D970" w14:textId="77777777" w:rsidTr="001F7801">
        <w:tc>
          <w:tcPr>
            <w:tcW w:w="976" w:type="dxa"/>
            <w:tcBorders>
              <w:left w:val="thinThickThinSmallGap" w:sz="24" w:space="0" w:color="auto"/>
              <w:bottom w:val="nil"/>
            </w:tcBorders>
            <w:shd w:val="clear" w:color="auto" w:fill="auto"/>
          </w:tcPr>
          <w:p w14:paraId="00D78EC0" w14:textId="77777777" w:rsidR="00365FF0" w:rsidRPr="00D95972" w:rsidRDefault="00365FF0" w:rsidP="00365FF0">
            <w:pPr>
              <w:rPr>
                <w:rFonts w:cs="Arial"/>
              </w:rPr>
            </w:pPr>
          </w:p>
        </w:tc>
        <w:tc>
          <w:tcPr>
            <w:tcW w:w="1317" w:type="dxa"/>
            <w:gridSpan w:val="2"/>
            <w:tcBorders>
              <w:bottom w:val="nil"/>
            </w:tcBorders>
            <w:shd w:val="clear" w:color="auto" w:fill="auto"/>
          </w:tcPr>
          <w:p w14:paraId="688C043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E8A68C1" w14:textId="7E1D9FF9" w:rsidR="00365FF0" w:rsidRDefault="007B5BDD" w:rsidP="00365FF0">
            <w:hyperlink r:id="rId109" w:history="1">
              <w:r w:rsidR="00365FF0">
                <w:rPr>
                  <w:rStyle w:val="Hyperlink"/>
                </w:rPr>
                <w:t>C1-214666</w:t>
              </w:r>
            </w:hyperlink>
          </w:p>
        </w:tc>
        <w:tc>
          <w:tcPr>
            <w:tcW w:w="4191" w:type="dxa"/>
            <w:gridSpan w:val="3"/>
            <w:tcBorders>
              <w:top w:val="single" w:sz="4" w:space="0" w:color="auto"/>
              <w:bottom w:val="single" w:sz="4" w:space="0" w:color="auto"/>
            </w:tcBorders>
            <w:shd w:val="clear" w:color="auto" w:fill="FFFF00"/>
          </w:tcPr>
          <w:p w14:paraId="7EE190F2" w14:textId="4B76B9EF" w:rsidR="00365FF0" w:rsidRPr="007114A4" w:rsidRDefault="00365FF0" w:rsidP="00365FF0">
            <w:pPr>
              <w:rPr>
                <w:rFonts w:cs="Arial"/>
              </w:rPr>
            </w:pPr>
            <w:proofErr w:type="spellStart"/>
            <w:r>
              <w:rPr>
                <w:rFonts w:cs="Arial"/>
              </w:rPr>
              <w:t>MCData</w:t>
            </w:r>
            <w:proofErr w:type="spellEnd"/>
            <w:r>
              <w:rPr>
                <w:rFonts w:cs="Arial"/>
              </w:rPr>
              <w:t xml:space="preserve"> - Define undeclared XML elements of location &amp; </w:t>
            </w:r>
            <w:proofErr w:type="spellStart"/>
            <w:r>
              <w:rPr>
                <w:rFonts w:cs="Arial"/>
              </w:rPr>
              <w:t>mbms</w:t>
            </w:r>
            <w:proofErr w:type="spellEnd"/>
            <w:r>
              <w:rPr>
                <w:rFonts w:cs="Arial"/>
              </w:rPr>
              <w:t xml:space="preserve"> usage in XML schema</w:t>
            </w:r>
          </w:p>
        </w:tc>
        <w:tc>
          <w:tcPr>
            <w:tcW w:w="1767" w:type="dxa"/>
            <w:tcBorders>
              <w:top w:val="single" w:sz="4" w:space="0" w:color="auto"/>
              <w:bottom w:val="single" w:sz="4" w:space="0" w:color="auto"/>
            </w:tcBorders>
            <w:shd w:val="clear" w:color="auto" w:fill="FFFF00"/>
          </w:tcPr>
          <w:p w14:paraId="2E829624" w14:textId="24C7F2EC" w:rsidR="00365FF0" w:rsidRDefault="00365FF0" w:rsidP="00365FF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2C6B13A" w14:textId="25BF0D32" w:rsidR="00365FF0" w:rsidRDefault="00365FF0" w:rsidP="00365FF0">
            <w:pPr>
              <w:rPr>
                <w:rFonts w:cs="Arial"/>
                <w:color w:val="000000"/>
              </w:rPr>
            </w:pPr>
            <w:r>
              <w:rPr>
                <w:rFonts w:cs="Arial"/>
                <w:color w:val="000000"/>
              </w:rPr>
              <w:t>CR 0241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89E937" w14:textId="77777777" w:rsidR="00365FF0" w:rsidRDefault="00365FF0" w:rsidP="00365FF0">
            <w:pPr>
              <w:rPr>
                <w:rFonts w:eastAsia="Batang" w:cs="Arial"/>
                <w:lang w:eastAsia="ko-KR"/>
              </w:rPr>
            </w:pPr>
          </w:p>
        </w:tc>
      </w:tr>
      <w:tr w:rsidR="00365FF0" w:rsidRPr="000412A1" w14:paraId="044B19FC" w14:textId="77777777" w:rsidTr="001F7801">
        <w:tc>
          <w:tcPr>
            <w:tcW w:w="976" w:type="dxa"/>
            <w:tcBorders>
              <w:left w:val="thinThickThinSmallGap" w:sz="24" w:space="0" w:color="auto"/>
              <w:bottom w:val="nil"/>
            </w:tcBorders>
            <w:shd w:val="clear" w:color="auto" w:fill="auto"/>
          </w:tcPr>
          <w:p w14:paraId="09461125" w14:textId="77777777" w:rsidR="00365FF0" w:rsidRPr="00D95972" w:rsidRDefault="00365FF0" w:rsidP="00365FF0">
            <w:pPr>
              <w:rPr>
                <w:rFonts w:cs="Arial"/>
              </w:rPr>
            </w:pPr>
          </w:p>
        </w:tc>
        <w:tc>
          <w:tcPr>
            <w:tcW w:w="1317" w:type="dxa"/>
            <w:gridSpan w:val="2"/>
            <w:tcBorders>
              <w:bottom w:val="nil"/>
            </w:tcBorders>
            <w:shd w:val="clear" w:color="auto" w:fill="auto"/>
          </w:tcPr>
          <w:p w14:paraId="600C777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94F9420" w14:textId="6EDD8E74" w:rsidR="00365FF0" w:rsidRDefault="007B5BDD" w:rsidP="00365FF0">
            <w:hyperlink r:id="rId110" w:history="1">
              <w:r w:rsidR="00365FF0">
                <w:rPr>
                  <w:rStyle w:val="Hyperlink"/>
                </w:rPr>
                <w:t>C1-214667</w:t>
              </w:r>
            </w:hyperlink>
          </w:p>
        </w:tc>
        <w:tc>
          <w:tcPr>
            <w:tcW w:w="4191" w:type="dxa"/>
            <w:gridSpan w:val="3"/>
            <w:tcBorders>
              <w:top w:val="single" w:sz="4" w:space="0" w:color="auto"/>
              <w:bottom w:val="single" w:sz="4" w:space="0" w:color="auto"/>
            </w:tcBorders>
            <w:shd w:val="clear" w:color="auto" w:fill="FFFF00"/>
          </w:tcPr>
          <w:p w14:paraId="5CF27A8C" w14:textId="743BB409" w:rsidR="00365FF0" w:rsidRPr="007114A4" w:rsidRDefault="00365FF0" w:rsidP="00365FF0">
            <w:pPr>
              <w:rPr>
                <w:rFonts w:cs="Arial"/>
              </w:rPr>
            </w:pPr>
            <w:proofErr w:type="spellStart"/>
            <w:r>
              <w:rPr>
                <w:rFonts w:cs="Arial"/>
              </w:rPr>
              <w:t>MCData</w:t>
            </w:r>
            <w:proofErr w:type="spellEnd"/>
            <w:r>
              <w:rPr>
                <w:rFonts w:cs="Arial"/>
              </w:rPr>
              <w:t xml:space="preserve"> - Define undeclared XML elements of location &amp; </w:t>
            </w:r>
            <w:proofErr w:type="spellStart"/>
            <w:r>
              <w:rPr>
                <w:rFonts w:cs="Arial"/>
              </w:rPr>
              <w:t>mbms</w:t>
            </w:r>
            <w:proofErr w:type="spellEnd"/>
            <w:r>
              <w:rPr>
                <w:rFonts w:cs="Arial"/>
              </w:rPr>
              <w:t xml:space="preserve"> usage in XML schema</w:t>
            </w:r>
          </w:p>
        </w:tc>
        <w:tc>
          <w:tcPr>
            <w:tcW w:w="1767" w:type="dxa"/>
            <w:tcBorders>
              <w:top w:val="single" w:sz="4" w:space="0" w:color="auto"/>
              <w:bottom w:val="single" w:sz="4" w:space="0" w:color="auto"/>
            </w:tcBorders>
            <w:shd w:val="clear" w:color="auto" w:fill="FFFF00"/>
          </w:tcPr>
          <w:p w14:paraId="5D542E6A" w14:textId="3176ACB0" w:rsidR="00365FF0" w:rsidRDefault="00365FF0" w:rsidP="00365FF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1858562" w14:textId="30CBB9AD" w:rsidR="00365FF0" w:rsidRDefault="00365FF0" w:rsidP="00365FF0">
            <w:pPr>
              <w:rPr>
                <w:rFonts w:cs="Arial"/>
                <w:color w:val="000000"/>
              </w:rPr>
            </w:pPr>
            <w:r>
              <w:rPr>
                <w:rFonts w:cs="Arial"/>
                <w:color w:val="000000"/>
              </w:rPr>
              <w:t>CR 0242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5AB127" w14:textId="77777777" w:rsidR="00365FF0" w:rsidRDefault="00365FF0" w:rsidP="00365FF0">
            <w:pPr>
              <w:rPr>
                <w:rFonts w:eastAsia="Batang" w:cs="Arial"/>
                <w:lang w:eastAsia="ko-KR"/>
              </w:rPr>
            </w:pPr>
          </w:p>
        </w:tc>
      </w:tr>
      <w:tr w:rsidR="00365FF0" w:rsidRPr="000412A1" w14:paraId="6C75F6D5" w14:textId="77777777" w:rsidTr="001F7801">
        <w:tc>
          <w:tcPr>
            <w:tcW w:w="976" w:type="dxa"/>
            <w:tcBorders>
              <w:left w:val="thinThickThinSmallGap" w:sz="24" w:space="0" w:color="auto"/>
              <w:bottom w:val="nil"/>
            </w:tcBorders>
            <w:shd w:val="clear" w:color="auto" w:fill="auto"/>
          </w:tcPr>
          <w:p w14:paraId="3D988C03" w14:textId="77777777" w:rsidR="00365FF0" w:rsidRPr="00D95972" w:rsidRDefault="00365FF0" w:rsidP="00365FF0">
            <w:pPr>
              <w:rPr>
                <w:rFonts w:cs="Arial"/>
              </w:rPr>
            </w:pPr>
          </w:p>
        </w:tc>
        <w:tc>
          <w:tcPr>
            <w:tcW w:w="1317" w:type="dxa"/>
            <w:gridSpan w:val="2"/>
            <w:tcBorders>
              <w:bottom w:val="nil"/>
            </w:tcBorders>
            <w:shd w:val="clear" w:color="auto" w:fill="auto"/>
          </w:tcPr>
          <w:p w14:paraId="2040115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4E58CDF" w14:textId="1BFC8939" w:rsidR="00365FF0" w:rsidRDefault="007B5BDD" w:rsidP="00365FF0">
            <w:hyperlink r:id="rId111" w:history="1">
              <w:r w:rsidR="00365FF0">
                <w:rPr>
                  <w:rStyle w:val="Hyperlink"/>
                </w:rPr>
                <w:t>C1-214668</w:t>
              </w:r>
            </w:hyperlink>
          </w:p>
        </w:tc>
        <w:tc>
          <w:tcPr>
            <w:tcW w:w="4191" w:type="dxa"/>
            <w:gridSpan w:val="3"/>
            <w:tcBorders>
              <w:top w:val="single" w:sz="4" w:space="0" w:color="auto"/>
              <w:bottom w:val="single" w:sz="4" w:space="0" w:color="auto"/>
            </w:tcBorders>
            <w:shd w:val="clear" w:color="auto" w:fill="FFFF00"/>
          </w:tcPr>
          <w:p w14:paraId="055A1A30" w14:textId="6ECECEB0" w:rsidR="00365FF0" w:rsidRPr="007114A4" w:rsidRDefault="00365FF0" w:rsidP="00365FF0">
            <w:pPr>
              <w:rPr>
                <w:rFonts w:cs="Arial"/>
              </w:rPr>
            </w:pPr>
            <w:r>
              <w:rPr>
                <w:rFonts w:cs="Arial"/>
              </w:rPr>
              <w:t xml:space="preserve">MCPTT - Define undeclared XML elements of location &amp; </w:t>
            </w:r>
            <w:proofErr w:type="spellStart"/>
            <w:r>
              <w:rPr>
                <w:rFonts w:cs="Arial"/>
              </w:rPr>
              <w:t>mbms</w:t>
            </w:r>
            <w:proofErr w:type="spellEnd"/>
            <w:r>
              <w:rPr>
                <w:rFonts w:cs="Arial"/>
              </w:rPr>
              <w:t xml:space="preserve"> usage in XML schema</w:t>
            </w:r>
          </w:p>
        </w:tc>
        <w:tc>
          <w:tcPr>
            <w:tcW w:w="1767" w:type="dxa"/>
            <w:tcBorders>
              <w:top w:val="single" w:sz="4" w:space="0" w:color="auto"/>
              <w:bottom w:val="single" w:sz="4" w:space="0" w:color="auto"/>
            </w:tcBorders>
            <w:shd w:val="clear" w:color="auto" w:fill="FFFF00"/>
          </w:tcPr>
          <w:p w14:paraId="6CAB4860" w14:textId="0EDC26A2" w:rsidR="00365FF0" w:rsidRDefault="00365FF0" w:rsidP="00365FF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20479C6" w14:textId="2EC2CF86" w:rsidR="00365FF0" w:rsidRDefault="00365FF0" w:rsidP="00365FF0">
            <w:pPr>
              <w:rPr>
                <w:rFonts w:cs="Arial"/>
                <w:color w:val="000000"/>
              </w:rPr>
            </w:pPr>
            <w:r>
              <w:rPr>
                <w:rFonts w:cs="Arial"/>
                <w:color w:val="000000"/>
              </w:rPr>
              <w:t>CR 0733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04DD1" w14:textId="77777777" w:rsidR="00365FF0" w:rsidRDefault="00365FF0" w:rsidP="00365FF0">
            <w:pPr>
              <w:rPr>
                <w:rFonts w:eastAsia="Batang" w:cs="Arial"/>
                <w:lang w:eastAsia="ko-KR"/>
              </w:rPr>
            </w:pPr>
          </w:p>
        </w:tc>
      </w:tr>
      <w:tr w:rsidR="00365FF0" w:rsidRPr="000412A1" w14:paraId="1EF91189" w14:textId="77777777" w:rsidTr="001F7801">
        <w:tc>
          <w:tcPr>
            <w:tcW w:w="976" w:type="dxa"/>
            <w:tcBorders>
              <w:left w:val="thinThickThinSmallGap" w:sz="24" w:space="0" w:color="auto"/>
              <w:bottom w:val="nil"/>
            </w:tcBorders>
            <w:shd w:val="clear" w:color="auto" w:fill="auto"/>
          </w:tcPr>
          <w:p w14:paraId="167E1421" w14:textId="77777777" w:rsidR="00365FF0" w:rsidRPr="00D95972" w:rsidRDefault="00365FF0" w:rsidP="00365FF0">
            <w:pPr>
              <w:rPr>
                <w:rFonts w:cs="Arial"/>
              </w:rPr>
            </w:pPr>
          </w:p>
        </w:tc>
        <w:tc>
          <w:tcPr>
            <w:tcW w:w="1317" w:type="dxa"/>
            <w:gridSpan w:val="2"/>
            <w:tcBorders>
              <w:bottom w:val="nil"/>
            </w:tcBorders>
            <w:shd w:val="clear" w:color="auto" w:fill="auto"/>
          </w:tcPr>
          <w:p w14:paraId="7DD6EF9B"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39B3014C" w14:textId="4D9EC70E" w:rsidR="00365FF0" w:rsidRDefault="007B5BDD" w:rsidP="00365FF0">
            <w:hyperlink r:id="rId112" w:history="1">
              <w:r w:rsidR="00365FF0">
                <w:rPr>
                  <w:rStyle w:val="Hyperlink"/>
                </w:rPr>
                <w:t>C1-214669</w:t>
              </w:r>
            </w:hyperlink>
          </w:p>
        </w:tc>
        <w:tc>
          <w:tcPr>
            <w:tcW w:w="4191" w:type="dxa"/>
            <w:gridSpan w:val="3"/>
            <w:tcBorders>
              <w:top w:val="single" w:sz="4" w:space="0" w:color="auto"/>
              <w:bottom w:val="single" w:sz="4" w:space="0" w:color="auto"/>
            </w:tcBorders>
            <w:shd w:val="clear" w:color="auto" w:fill="FFFF00"/>
          </w:tcPr>
          <w:p w14:paraId="2345A158" w14:textId="48509BB0" w:rsidR="00365FF0" w:rsidRPr="007114A4" w:rsidRDefault="00365FF0" w:rsidP="00365FF0">
            <w:pPr>
              <w:rPr>
                <w:rFonts w:cs="Arial"/>
              </w:rPr>
            </w:pPr>
            <w:r>
              <w:rPr>
                <w:rFonts w:cs="Arial"/>
              </w:rPr>
              <w:t xml:space="preserve">MCPTT - Define undeclared XML elements of location &amp; </w:t>
            </w:r>
            <w:proofErr w:type="spellStart"/>
            <w:r>
              <w:rPr>
                <w:rFonts w:cs="Arial"/>
              </w:rPr>
              <w:t>mbms</w:t>
            </w:r>
            <w:proofErr w:type="spellEnd"/>
            <w:r>
              <w:rPr>
                <w:rFonts w:cs="Arial"/>
              </w:rPr>
              <w:t xml:space="preserve"> usage in XML schema</w:t>
            </w:r>
          </w:p>
        </w:tc>
        <w:tc>
          <w:tcPr>
            <w:tcW w:w="1767" w:type="dxa"/>
            <w:tcBorders>
              <w:top w:val="single" w:sz="4" w:space="0" w:color="auto"/>
              <w:bottom w:val="single" w:sz="4" w:space="0" w:color="auto"/>
            </w:tcBorders>
            <w:shd w:val="clear" w:color="auto" w:fill="FFFF00"/>
          </w:tcPr>
          <w:p w14:paraId="414B738D" w14:textId="57717AC4" w:rsidR="00365FF0" w:rsidRDefault="00365FF0" w:rsidP="00365FF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69CC61D" w14:textId="377F8426" w:rsidR="00365FF0" w:rsidRDefault="00365FF0" w:rsidP="00365FF0">
            <w:pPr>
              <w:rPr>
                <w:rFonts w:cs="Arial"/>
                <w:color w:val="000000"/>
              </w:rPr>
            </w:pPr>
            <w:r>
              <w:rPr>
                <w:rFonts w:cs="Arial"/>
                <w:color w:val="000000"/>
              </w:rPr>
              <w:t>CR 0734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68EA80" w14:textId="77777777" w:rsidR="00365FF0" w:rsidRDefault="00365FF0" w:rsidP="00365FF0">
            <w:pPr>
              <w:rPr>
                <w:rFonts w:eastAsia="Batang" w:cs="Arial"/>
                <w:lang w:eastAsia="ko-KR"/>
              </w:rPr>
            </w:pPr>
          </w:p>
        </w:tc>
      </w:tr>
      <w:tr w:rsidR="00365FF0" w:rsidRPr="000412A1" w14:paraId="1EFBFFC5" w14:textId="77777777" w:rsidTr="00366DCF">
        <w:tc>
          <w:tcPr>
            <w:tcW w:w="976" w:type="dxa"/>
            <w:tcBorders>
              <w:left w:val="thinThickThinSmallGap" w:sz="24" w:space="0" w:color="auto"/>
              <w:bottom w:val="nil"/>
            </w:tcBorders>
            <w:shd w:val="clear" w:color="auto" w:fill="auto"/>
          </w:tcPr>
          <w:p w14:paraId="3A61A2C6" w14:textId="77777777" w:rsidR="00365FF0" w:rsidRPr="00D95972" w:rsidRDefault="00365FF0" w:rsidP="00365FF0">
            <w:pPr>
              <w:rPr>
                <w:rFonts w:cs="Arial"/>
              </w:rPr>
            </w:pPr>
          </w:p>
        </w:tc>
        <w:tc>
          <w:tcPr>
            <w:tcW w:w="1317" w:type="dxa"/>
            <w:gridSpan w:val="2"/>
            <w:tcBorders>
              <w:bottom w:val="nil"/>
            </w:tcBorders>
            <w:shd w:val="clear" w:color="auto" w:fill="auto"/>
          </w:tcPr>
          <w:p w14:paraId="4EAE663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3940F1F" w14:textId="77777777" w:rsidR="00365FF0" w:rsidRDefault="00365FF0" w:rsidP="00365FF0"/>
        </w:tc>
        <w:tc>
          <w:tcPr>
            <w:tcW w:w="4191" w:type="dxa"/>
            <w:gridSpan w:val="3"/>
            <w:tcBorders>
              <w:top w:val="single" w:sz="4" w:space="0" w:color="auto"/>
              <w:bottom w:val="single" w:sz="4" w:space="0" w:color="auto"/>
            </w:tcBorders>
            <w:shd w:val="clear" w:color="auto" w:fill="FFFFFF"/>
          </w:tcPr>
          <w:p w14:paraId="3214C226" w14:textId="77777777" w:rsidR="00365FF0" w:rsidRPr="007114A4" w:rsidRDefault="00365FF0" w:rsidP="00365FF0">
            <w:pPr>
              <w:rPr>
                <w:rFonts w:cs="Arial"/>
              </w:rPr>
            </w:pPr>
          </w:p>
        </w:tc>
        <w:tc>
          <w:tcPr>
            <w:tcW w:w="1767" w:type="dxa"/>
            <w:tcBorders>
              <w:top w:val="single" w:sz="4" w:space="0" w:color="auto"/>
              <w:bottom w:val="single" w:sz="4" w:space="0" w:color="auto"/>
            </w:tcBorders>
            <w:shd w:val="clear" w:color="auto" w:fill="FFFFFF"/>
          </w:tcPr>
          <w:p w14:paraId="6168F3E2"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12611B44" w14:textId="77777777" w:rsidR="00365FF0"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5FC457" w14:textId="77777777" w:rsidR="00365FF0" w:rsidRDefault="00365FF0" w:rsidP="00365FF0">
            <w:pPr>
              <w:rPr>
                <w:rFonts w:eastAsia="Batang" w:cs="Arial"/>
                <w:lang w:eastAsia="ko-KR"/>
              </w:rPr>
            </w:pPr>
          </w:p>
        </w:tc>
      </w:tr>
      <w:tr w:rsidR="00365FF0" w:rsidRPr="00D95972" w14:paraId="62329D0C"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448FEAF4"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603569EE" w14:textId="77777777" w:rsidR="00365FF0" w:rsidRPr="00D95972" w:rsidRDefault="00365FF0" w:rsidP="00365FF0">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14:paraId="7C2DC0C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0248782B"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3136CB2F"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1E1DA17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C754F3" w14:textId="77777777" w:rsidR="00365FF0" w:rsidRDefault="00365FF0" w:rsidP="00365FF0">
            <w:pPr>
              <w:rPr>
                <w:rFonts w:cs="Arial"/>
              </w:rPr>
            </w:pPr>
            <w:r w:rsidRPr="00D95972">
              <w:rPr>
                <w:rFonts w:cs="Arial"/>
              </w:rPr>
              <w:t>Multi-device and multi-identity</w:t>
            </w:r>
          </w:p>
          <w:p w14:paraId="0712D382" w14:textId="77777777" w:rsidR="00365FF0" w:rsidRPr="00D95972" w:rsidRDefault="00365FF0" w:rsidP="00365FF0">
            <w:pPr>
              <w:rPr>
                <w:rFonts w:cs="Arial"/>
                <w:color w:val="000000"/>
              </w:rPr>
            </w:pPr>
          </w:p>
          <w:p w14:paraId="7848E4FC" w14:textId="77777777" w:rsidR="00365FF0" w:rsidRDefault="00365FF0" w:rsidP="00365FF0">
            <w:pPr>
              <w:rPr>
                <w:szCs w:val="16"/>
              </w:rPr>
            </w:pPr>
          </w:p>
          <w:p w14:paraId="1F8591AF" w14:textId="77777777" w:rsidR="00365FF0" w:rsidRPr="00D95972" w:rsidRDefault="00365FF0" w:rsidP="00365FF0">
            <w:pPr>
              <w:rPr>
                <w:rFonts w:eastAsia="Batang" w:cs="Arial"/>
                <w:lang w:eastAsia="ko-KR"/>
              </w:rPr>
            </w:pPr>
          </w:p>
        </w:tc>
      </w:tr>
      <w:tr w:rsidR="00365FF0" w:rsidRPr="00D95972" w14:paraId="51E18683" w14:textId="77777777" w:rsidTr="00366DCF">
        <w:tc>
          <w:tcPr>
            <w:tcW w:w="976" w:type="dxa"/>
            <w:tcBorders>
              <w:left w:val="thinThickThinSmallGap" w:sz="24" w:space="0" w:color="auto"/>
              <w:bottom w:val="nil"/>
            </w:tcBorders>
            <w:shd w:val="clear" w:color="auto" w:fill="auto"/>
          </w:tcPr>
          <w:p w14:paraId="4ABFB139" w14:textId="77777777" w:rsidR="00365FF0" w:rsidRPr="00D95972" w:rsidRDefault="00365FF0" w:rsidP="00365FF0">
            <w:pPr>
              <w:rPr>
                <w:rFonts w:cs="Arial"/>
              </w:rPr>
            </w:pPr>
          </w:p>
        </w:tc>
        <w:tc>
          <w:tcPr>
            <w:tcW w:w="1317" w:type="dxa"/>
            <w:gridSpan w:val="2"/>
            <w:tcBorders>
              <w:bottom w:val="nil"/>
            </w:tcBorders>
            <w:shd w:val="clear" w:color="auto" w:fill="auto"/>
          </w:tcPr>
          <w:p w14:paraId="36FEA5B5"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227EDF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0E0F51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4126934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FEDA9B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93D865" w14:textId="77777777" w:rsidR="00365FF0" w:rsidRPr="00D95972" w:rsidRDefault="00365FF0" w:rsidP="00365FF0">
            <w:pPr>
              <w:rPr>
                <w:rFonts w:eastAsia="Batang" w:cs="Arial"/>
                <w:lang w:eastAsia="ko-KR"/>
              </w:rPr>
            </w:pPr>
          </w:p>
        </w:tc>
      </w:tr>
      <w:tr w:rsidR="00365FF0" w:rsidRPr="00D95972" w14:paraId="3C5FE117" w14:textId="77777777" w:rsidTr="00366DCF">
        <w:tc>
          <w:tcPr>
            <w:tcW w:w="976" w:type="dxa"/>
            <w:tcBorders>
              <w:left w:val="thinThickThinSmallGap" w:sz="24" w:space="0" w:color="auto"/>
              <w:bottom w:val="nil"/>
            </w:tcBorders>
            <w:shd w:val="clear" w:color="auto" w:fill="auto"/>
          </w:tcPr>
          <w:p w14:paraId="07C342D8" w14:textId="77777777" w:rsidR="00365FF0" w:rsidRPr="00D95972" w:rsidRDefault="00365FF0" w:rsidP="00365FF0">
            <w:pPr>
              <w:rPr>
                <w:rFonts w:cs="Arial"/>
              </w:rPr>
            </w:pPr>
          </w:p>
        </w:tc>
        <w:tc>
          <w:tcPr>
            <w:tcW w:w="1317" w:type="dxa"/>
            <w:gridSpan w:val="2"/>
            <w:tcBorders>
              <w:bottom w:val="nil"/>
            </w:tcBorders>
            <w:shd w:val="clear" w:color="auto" w:fill="auto"/>
          </w:tcPr>
          <w:p w14:paraId="68E812D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A2788B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9B3A5D3"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BED59F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BA1D33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30C76F" w14:textId="77777777" w:rsidR="00365FF0" w:rsidRPr="00D95972" w:rsidRDefault="00365FF0" w:rsidP="00365FF0">
            <w:pPr>
              <w:rPr>
                <w:rFonts w:eastAsia="Batang" w:cs="Arial"/>
                <w:lang w:eastAsia="ko-KR"/>
              </w:rPr>
            </w:pPr>
          </w:p>
        </w:tc>
      </w:tr>
      <w:tr w:rsidR="00365FF0" w:rsidRPr="00D95972" w14:paraId="428ACFD0" w14:textId="77777777" w:rsidTr="00366DCF">
        <w:tc>
          <w:tcPr>
            <w:tcW w:w="976" w:type="dxa"/>
            <w:tcBorders>
              <w:left w:val="thinThickThinSmallGap" w:sz="24" w:space="0" w:color="auto"/>
              <w:bottom w:val="nil"/>
            </w:tcBorders>
            <w:shd w:val="clear" w:color="auto" w:fill="auto"/>
          </w:tcPr>
          <w:p w14:paraId="454AFB42" w14:textId="77777777" w:rsidR="00365FF0" w:rsidRPr="00D95972" w:rsidRDefault="00365FF0" w:rsidP="00365FF0">
            <w:pPr>
              <w:rPr>
                <w:rFonts w:cs="Arial"/>
              </w:rPr>
            </w:pPr>
          </w:p>
        </w:tc>
        <w:tc>
          <w:tcPr>
            <w:tcW w:w="1317" w:type="dxa"/>
            <w:gridSpan w:val="2"/>
            <w:tcBorders>
              <w:bottom w:val="nil"/>
            </w:tcBorders>
            <w:shd w:val="clear" w:color="auto" w:fill="auto"/>
          </w:tcPr>
          <w:p w14:paraId="6895ECE3"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5AADBF7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69733DC"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1AD73E4"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64393B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5F168" w14:textId="77777777" w:rsidR="00365FF0" w:rsidRPr="00D95972" w:rsidRDefault="00365FF0" w:rsidP="00365FF0">
            <w:pPr>
              <w:rPr>
                <w:rFonts w:eastAsia="Batang" w:cs="Arial"/>
                <w:lang w:eastAsia="ko-KR"/>
              </w:rPr>
            </w:pPr>
          </w:p>
        </w:tc>
      </w:tr>
      <w:tr w:rsidR="00365FF0" w:rsidRPr="00D95972" w14:paraId="582496F9"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62533EC5"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E9BEE19" w14:textId="77777777" w:rsidR="00365FF0" w:rsidRPr="00D95972" w:rsidRDefault="00365FF0" w:rsidP="00365FF0">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2F0A097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F196ED9"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BE4E2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08C9076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2E0783" w14:textId="77777777" w:rsidR="00365FF0" w:rsidRDefault="00365FF0" w:rsidP="00365FF0">
            <w:pPr>
              <w:rPr>
                <w:rFonts w:cs="Arial"/>
                <w:color w:val="000000"/>
              </w:rPr>
            </w:pPr>
            <w:r w:rsidRPr="00D95972">
              <w:rPr>
                <w:rFonts w:cs="Arial"/>
                <w:color w:val="000000"/>
              </w:rPr>
              <w:t>IMS Stage-3 IETF Protocol Alignment for Rel-1</w:t>
            </w:r>
            <w:r>
              <w:rPr>
                <w:rFonts w:cs="Arial"/>
                <w:color w:val="000000"/>
              </w:rPr>
              <w:t>6</w:t>
            </w:r>
          </w:p>
          <w:p w14:paraId="37E2E131" w14:textId="77777777" w:rsidR="00365FF0" w:rsidRDefault="00365FF0" w:rsidP="00365FF0">
            <w:pPr>
              <w:rPr>
                <w:szCs w:val="16"/>
              </w:rPr>
            </w:pPr>
          </w:p>
          <w:p w14:paraId="15E5DBE9" w14:textId="77777777" w:rsidR="00365FF0" w:rsidRDefault="00365FF0" w:rsidP="00365FF0">
            <w:pPr>
              <w:rPr>
                <w:rFonts w:cs="Arial"/>
                <w:color w:val="000000"/>
              </w:rPr>
            </w:pPr>
          </w:p>
          <w:p w14:paraId="2E323B95" w14:textId="77777777" w:rsidR="00365FF0" w:rsidRPr="00D95972" w:rsidRDefault="00365FF0" w:rsidP="00365FF0">
            <w:pPr>
              <w:rPr>
                <w:rFonts w:eastAsia="Batang" w:cs="Arial"/>
                <w:lang w:eastAsia="ko-KR"/>
              </w:rPr>
            </w:pPr>
          </w:p>
        </w:tc>
      </w:tr>
      <w:tr w:rsidR="00365FF0" w:rsidRPr="00D95972" w14:paraId="3EB2EC91" w14:textId="77777777" w:rsidTr="00366DCF">
        <w:tc>
          <w:tcPr>
            <w:tcW w:w="976" w:type="dxa"/>
            <w:tcBorders>
              <w:left w:val="thinThickThinSmallGap" w:sz="24" w:space="0" w:color="auto"/>
              <w:bottom w:val="nil"/>
            </w:tcBorders>
            <w:shd w:val="clear" w:color="auto" w:fill="auto"/>
          </w:tcPr>
          <w:p w14:paraId="0EC0B21D" w14:textId="77777777" w:rsidR="00365FF0" w:rsidRPr="00D95972" w:rsidRDefault="00365FF0" w:rsidP="00365FF0">
            <w:pPr>
              <w:rPr>
                <w:rFonts w:cs="Arial"/>
              </w:rPr>
            </w:pPr>
          </w:p>
        </w:tc>
        <w:tc>
          <w:tcPr>
            <w:tcW w:w="1317" w:type="dxa"/>
            <w:gridSpan w:val="2"/>
            <w:tcBorders>
              <w:bottom w:val="nil"/>
            </w:tcBorders>
            <w:shd w:val="clear" w:color="auto" w:fill="auto"/>
          </w:tcPr>
          <w:p w14:paraId="117DCC5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214FC3A"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A1CEFA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3227E1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D4BD01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7B8BE7" w14:textId="77777777" w:rsidR="00365FF0" w:rsidRPr="00D95972" w:rsidRDefault="00365FF0" w:rsidP="00365FF0">
            <w:pPr>
              <w:rPr>
                <w:rFonts w:eastAsia="Batang" w:cs="Arial"/>
                <w:lang w:eastAsia="ko-KR"/>
              </w:rPr>
            </w:pPr>
          </w:p>
        </w:tc>
      </w:tr>
      <w:tr w:rsidR="00365FF0" w:rsidRPr="00D95972" w14:paraId="733B3405" w14:textId="77777777" w:rsidTr="00366DCF">
        <w:tc>
          <w:tcPr>
            <w:tcW w:w="976" w:type="dxa"/>
            <w:tcBorders>
              <w:left w:val="thinThickThinSmallGap" w:sz="24" w:space="0" w:color="auto"/>
              <w:bottom w:val="nil"/>
            </w:tcBorders>
            <w:shd w:val="clear" w:color="auto" w:fill="auto"/>
          </w:tcPr>
          <w:p w14:paraId="229063CF" w14:textId="77777777" w:rsidR="00365FF0" w:rsidRPr="00D95972" w:rsidRDefault="00365FF0" w:rsidP="00365FF0">
            <w:pPr>
              <w:rPr>
                <w:rFonts w:cs="Arial"/>
              </w:rPr>
            </w:pPr>
          </w:p>
        </w:tc>
        <w:tc>
          <w:tcPr>
            <w:tcW w:w="1317" w:type="dxa"/>
            <w:gridSpan w:val="2"/>
            <w:tcBorders>
              <w:bottom w:val="nil"/>
            </w:tcBorders>
            <w:shd w:val="clear" w:color="auto" w:fill="auto"/>
          </w:tcPr>
          <w:p w14:paraId="1851CAA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4D839F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63495A4"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A5D976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386610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4500C3" w14:textId="77777777" w:rsidR="00365FF0" w:rsidRPr="00D95972" w:rsidRDefault="00365FF0" w:rsidP="00365FF0">
            <w:pPr>
              <w:rPr>
                <w:rFonts w:eastAsia="Batang" w:cs="Arial"/>
                <w:lang w:eastAsia="ko-KR"/>
              </w:rPr>
            </w:pPr>
          </w:p>
        </w:tc>
      </w:tr>
      <w:tr w:rsidR="00365FF0" w:rsidRPr="00D95972" w14:paraId="141A0333" w14:textId="77777777" w:rsidTr="00366DCF">
        <w:tc>
          <w:tcPr>
            <w:tcW w:w="976" w:type="dxa"/>
            <w:tcBorders>
              <w:left w:val="thinThickThinSmallGap" w:sz="24" w:space="0" w:color="auto"/>
              <w:bottom w:val="nil"/>
            </w:tcBorders>
            <w:shd w:val="clear" w:color="auto" w:fill="auto"/>
          </w:tcPr>
          <w:p w14:paraId="2CEF1ACE" w14:textId="77777777" w:rsidR="00365FF0" w:rsidRPr="00D95972" w:rsidRDefault="00365FF0" w:rsidP="00365FF0">
            <w:pPr>
              <w:rPr>
                <w:rFonts w:cs="Arial"/>
              </w:rPr>
            </w:pPr>
          </w:p>
        </w:tc>
        <w:tc>
          <w:tcPr>
            <w:tcW w:w="1317" w:type="dxa"/>
            <w:gridSpan w:val="2"/>
            <w:tcBorders>
              <w:bottom w:val="nil"/>
            </w:tcBorders>
            <w:shd w:val="clear" w:color="auto" w:fill="auto"/>
          </w:tcPr>
          <w:p w14:paraId="6BE40BA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69FF61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1AF88F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6268509"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ECA762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244FE6" w14:textId="77777777" w:rsidR="00365FF0" w:rsidRPr="00D95972" w:rsidRDefault="00365FF0" w:rsidP="00365FF0">
            <w:pPr>
              <w:rPr>
                <w:rFonts w:eastAsia="Batang" w:cs="Arial"/>
                <w:lang w:eastAsia="ko-KR"/>
              </w:rPr>
            </w:pPr>
          </w:p>
        </w:tc>
      </w:tr>
      <w:tr w:rsidR="00365FF0" w:rsidRPr="00D95972" w14:paraId="293D672A"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44F96A6F"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F74F2ED" w14:textId="77777777" w:rsidR="00365FF0" w:rsidRPr="00D95972" w:rsidRDefault="00365FF0" w:rsidP="00365FF0">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3498365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4E691240"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FEE0402"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91C83A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F2E5EC" w14:textId="77777777" w:rsidR="00365FF0" w:rsidRDefault="00365FF0" w:rsidP="00365FF0">
            <w:pPr>
              <w:rPr>
                <w:szCs w:val="16"/>
              </w:rPr>
            </w:pPr>
          </w:p>
          <w:p w14:paraId="426B632E" w14:textId="77777777" w:rsidR="00365FF0" w:rsidRDefault="00365FF0" w:rsidP="00365FF0">
            <w:pPr>
              <w:rPr>
                <w:rFonts w:cs="Arial"/>
                <w:color w:val="000000"/>
                <w:lang w:val="en-US"/>
              </w:rPr>
            </w:pPr>
          </w:p>
          <w:p w14:paraId="2CC8AA63" w14:textId="77777777" w:rsidR="00365FF0" w:rsidRPr="00D95972" w:rsidRDefault="00365FF0" w:rsidP="00365FF0">
            <w:pPr>
              <w:rPr>
                <w:rFonts w:eastAsia="Batang" w:cs="Arial"/>
                <w:lang w:eastAsia="ko-KR"/>
              </w:rPr>
            </w:pPr>
          </w:p>
        </w:tc>
      </w:tr>
      <w:tr w:rsidR="00365FF0" w:rsidRPr="00D95972" w14:paraId="34CBAFB0" w14:textId="77777777" w:rsidTr="00366DCF">
        <w:tc>
          <w:tcPr>
            <w:tcW w:w="976" w:type="dxa"/>
            <w:tcBorders>
              <w:left w:val="thinThickThinSmallGap" w:sz="24" w:space="0" w:color="auto"/>
              <w:bottom w:val="nil"/>
            </w:tcBorders>
            <w:shd w:val="clear" w:color="auto" w:fill="auto"/>
          </w:tcPr>
          <w:p w14:paraId="33AB8FE0" w14:textId="77777777" w:rsidR="00365FF0" w:rsidRPr="00D95972" w:rsidRDefault="00365FF0" w:rsidP="00365FF0">
            <w:pPr>
              <w:rPr>
                <w:rFonts w:cs="Arial"/>
              </w:rPr>
            </w:pPr>
          </w:p>
        </w:tc>
        <w:tc>
          <w:tcPr>
            <w:tcW w:w="1317" w:type="dxa"/>
            <w:gridSpan w:val="2"/>
            <w:tcBorders>
              <w:bottom w:val="nil"/>
            </w:tcBorders>
            <w:shd w:val="clear" w:color="auto" w:fill="auto"/>
          </w:tcPr>
          <w:p w14:paraId="57BB4124" w14:textId="77777777" w:rsidR="00365FF0" w:rsidRPr="00D95972" w:rsidRDefault="00365FF0" w:rsidP="00365FF0">
            <w:pPr>
              <w:rPr>
                <w:rFonts w:cs="Arial"/>
                <w:color w:val="000000"/>
              </w:rPr>
            </w:pPr>
          </w:p>
        </w:tc>
        <w:tc>
          <w:tcPr>
            <w:tcW w:w="1088" w:type="dxa"/>
            <w:tcBorders>
              <w:top w:val="single" w:sz="4" w:space="0" w:color="auto"/>
              <w:bottom w:val="single" w:sz="4" w:space="0" w:color="auto"/>
            </w:tcBorders>
            <w:shd w:val="clear" w:color="auto" w:fill="FFFFFF"/>
          </w:tcPr>
          <w:p w14:paraId="45BEE7D5"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FFFFFF"/>
          </w:tcPr>
          <w:p w14:paraId="47D0A37B" w14:textId="77777777" w:rsidR="00365FF0" w:rsidRPr="00D95972" w:rsidRDefault="00365FF0" w:rsidP="00365FF0">
            <w:pPr>
              <w:rPr>
                <w:rFonts w:eastAsia="Calibri" w:cs="Arial"/>
                <w:color w:val="000000"/>
              </w:rPr>
            </w:pPr>
          </w:p>
        </w:tc>
        <w:tc>
          <w:tcPr>
            <w:tcW w:w="1767" w:type="dxa"/>
            <w:tcBorders>
              <w:top w:val="single" w:sz="4" w:space="0" w:color="auto"/>
              <w:bottom w:val="single" w:sz="4" w:space="0" w:color="auto"/>
            </w:tcBorders>
            <w:shd w:val="clear" w:color="auto" w:fill="FFFFFF"/>
          </w:tcPr>
          <w:p w14:paraId="2A1C7C01"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FFFFFF"/>
          </w:tcPr>
          <w:p w14:paraId="21CDEF6F"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672A39" w14:textId="77777777" w:rsidR="00365FF0" w:rsidRPr="00D95972" w:rsidRDefault="00365FF0" w:rsidP="00365FF0">
            <w:pPr>
              <w:rPr>
                <w:rFonts w:cs="Arial"/>
                <w:color w:val="000000"/>
              </w:rPr>
            </w:pPr>
          </w:p>
        </w:tc>
      </w:tr>
      <w:tr w:rsidR="00365FF0" w:rsidRPr="00D95972" w14:paraId="1BEC5EF2" w14:textId="77777777" w:rsidTr="00366DCF">
        <w:tc>
          <w:tcPr>
            <w:tcW w:w="976" w:type="dxa"/>
            <w:tcBorders>
              <w:top w:val="nil"/>
              <w:left w:val="thinThickThinSmallGap" w:sz="24" w:space="0" w:color="auto"/>
              <w:bottom w:val="nil"/>
            </w:tcBorders>
            <w:shd w:val="clear" w:color="auto" w:fill="auto"/>
          </w:tcPr>
          <w:p w14:paraId="60D7788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5374542"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468BEA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166158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454E3B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7B1A1B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953A59" w14:textId="77777777" w:rsidR="00365FF0" w:rsidRPr="00D95972" w:rsidRDefault="00365FF0" w:rsidP="00365FF0">
            <w:pPr>
              <w:rPr>
                <w:rFonts w:cs="Arial"/>
              </w:rPr>
            </w:pPr>
          </w:p>
        </w:tc>
      </w:tr>
      <w:tr w:rsidR="00365FF0" w:rsidRPr="00D95972" w14:paraId="1A9634B2" w14:textId="77777777" w:rsidTr="00366DCF">
        <w:tc>
          <w:tcPr>
            <w:tcW w:w="976" w:type="dxa"/>
            <w:tcBorders>
              <w:top w:val="single" w:sz="4" w:space="0" w:color="auto"/>
              <w:left w:val="thinThickThinSmallGap" w:sz="24" w:space="0" w:color="auto"/>
              <w:bottom w:val="single" w:sz="4" w:space="0" w:color="auto"/>
            </w:tcBorders>
          </w:tcPr>
          <w:p w14:paraId="56033212"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3A4B34E" w14:textId="77777777" w:rsidR="00365FF0" w:rsidRPr="00D95972" w:rsidRDefault="00365FF0" w:rsidP="00365FF0">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707F9E36"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AE56684"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7D9ABB2E"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340BBCD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41583196" w14:textId="77777777" w:rsidR="00365FF0" w:rsidRDefault="00365FF0" w:rsidP="00365FF0">
            <w:r>
              <w:t xml:space="preserve">CT aspects of </w:t>
            </w:r>
            <w:r w:rsidRPr="007A4163">
              <w:t>Enhancements to Functional architecture and information flows for Mission Critical Data</w:t>
            </w:r>
          </w:p>
          <w:p w14:paraId="6F732B25" w14:textId="77777777" w:rsidR="00365FF0" w:rsidRDefault="00365FF0" w:rsidP="00365FF0">
            <w:pPr>
              <w:rPr>
                <w:szCs w:val="16"/>
              </w:rPr>
            </w:pPr>
          </w:p>
          <w:p w14:paraId="304B1A9C" w14:textId="77777777" w:rsidR="00365FF0" w:rsidRDefault="00365FF0" w:rsidP="00365FF0">
            <w:pPr>
              <w:rPr>
                <w:rFonts w:cs="Arial"/>
              </w:rPr>
            </w:pPr>
          </w:p>
          <w:p w14:paraId="4C48A95D" w14:textId="77777777" w:rsidR="00365FF0" w:rsidRPr="00D95972" w:rsidRDefault="00365FF0" w:rsidP="00365FF0">
            <w:pPr>
              <w:rPr>
                <w:rFonts w:cs="Arial"/>
              </w:rPr>
            </w:pPr>
          </w:p>
        </w:tc>
      </w:tr>
      <w:tr w:rsidR="00365FF0" w:rsidRPr="00D95972" w14:paraId="17231683" w14:textId="77777777" w:rsidTr="00366DCF">
        <w:tc>
          <w:tcPr>
            <w:tcW w:w="976" w:type="dxa"/>
            <w:tcBorders>
              <w:left w:val="thinThickThinSmallGap" w:sz="24" w:space="0" w:color="auto"/>
              <w:bottom w:val="nil"/>
            </w:tcBorders>
            <w:shd w:val="clear" w:color="auto" w:fill="auto"/>
          </w:tcPr>
          <w:p w14:paraId="0F705753" w14:textId="77777777" w:rsidR="00365FF0" w:rsidRPr="00D95972" w:rsidRDefault="00365FF0" w:rsidP="00365FF0">
            <w:pPr>
              <w:rPr>
                <w:rFonts w:cs="Arial"/>
              </w:rPr>
            </w:pPr>
          </w:p>
        </w:tc>
        <w:tc>
          <w:tcPr>
            <w:tcW w:w="1317" w:type="dxa"/>
            <w:gridSpan w:val="2"/>
            <w:tcBorders>
              <w:bottom w:val="nil"/>
            </w:tcBorders>
            <w:shd w:val="clear" w:color="auto" w:fill="auto"/>
          </w:tcPr>
          <w:p w14:paraId="63D2C9A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88E8527" w14:textId="77777777" w:rsidR="00365FF0" w:rsidRPr="00F365E1" w:rsidRDefault="00365FF0" w:rsidP="00365FF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E96E435"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7DBDCA8C"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75106274"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DF740" w14:textId="77777777" w:rsidR="00365FF0" w:rsidRDefault="00365FF0" w:rsidP="00365FF0">
            <w:pPr>
              <w:rPr>
                <w:rFonts w:cs="Arial"/>
              </w:rPr>
            </w:pPr>
          </w:p>
        </w:tc>
      </w:tr>
      <w:tr w:rsidR="00365FF0" w:rsidRPr="00D95972" w14:paraId="2E4B45C1" w14:textId="77777777" w:rsidTr="00366DCF">
        <w:tc>
          <w:tcPr>
            <w:tcW w:w="976" w:type="dxa"/>
            <w:tcBorders>
              <w:top w:val="nil"/>
              <w:left w:val="thinThickThinSmallGap" w:sz="24" w:space="0" w:color="auto"/>
              <w:bottom w:val="nil"/>
            </w:tcBorders>
            <w:shd w:val="clear" w:color="auto" w:fill="auto"/>
          </w:tcPr>
          <w:p w14:paraId="50D8B5A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4BEA56F"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0DD694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91C3CA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B4FC28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DE6E2E0"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A94CC" w14:textId="77777777" w:rsidR="00365FF0" w:rsidRPr="00D95972" w:rsidRDefault="00365FF0" w:rsidP="00365FF0">
            <w:pPr>
              <w:rPr>
                <w:rFonts w:eastAsia="Batang" w:cs="Arial"/>
                <w:lang w:eastAsia="ko-KR"/>
              </w:rPr>
            </w:pPr>
          </w:p>
        </w:tc>
      </w:tr>
      <w:tr w:rsidR="00365FF0" w:rsidRPr="00D95972" w14:paraId="209EA251" w14:textId="77777777" w:rsidTr="00366DCF">
        <w:tc>
          <w:tcPr>
            <w:tcW w:w="976" w:type="dxa"/>
            <w:tcBorders>
              <w:top w:val="nil"/>
              <w:left w:val="thinThickThinSmallGap" w:sz="24" w:space="0" w:color="auto"/>
              <w:bottom w:val="nil"/>
            </w:tcBorders>
            <w:shd w:val="clear" w:color="auto" w:fill="auto"/>
          </w:tcPr>
          <w:p w14:paraId="18BFC97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0A0B79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0B00223"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B4EA9D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3D7897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EC2255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1FB63B" w14:textId="77777777" w:rsidR="00365FF0" w:rsidRPr="00D95972" w:rsidRDefault="00365FF0" w:rsidP="00365FF0">
            <w:pPr>
              <w:rPr>
                <w:rFonts w:eastAsia="Batang" w:cs="Arial"/>
                <w:lang w:eastAsia="ko-KR"/>
              </w:rPr>
            </w:pPr>
          </w:p>
        </w:tc>
      </w:tr>
      <w:tr w:rsidR="00365FF0" w:rsidRPr="00D95972" w14:paraId="4723FC7F" w14:textId="77777777" w:rsidTr="00366DCF">
        <w:tc>
          <w:tcPr>
            <w:tcW w:w="976" w:type="dxa"/>
            <w:tcBorders>
              <w:top w:val="single" w:sz="4" w:space="0" w:color="auto"/>
              <w:left w:val="thinThickThinSmallGap" w:sz="24" w:space="0" w:color="auto"/>
              <w:bottom w:val="single" w:sz="4" w:space="0" w:color="auto"/>
            </w:tcBorders>
          </w:tcPr>
          <w:p w14:paraId="00C5CFB4"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FBDCA70" w14:textId="77777777" w:rsidR="00365FF0" w:rsidRPr="00D95972" w:rsidRDefault="00365FF0" w:rsidP="00365FF0">
            <w:pPr>
              <w:rPr>
                <w:rFonts w:cs="Arial"/>
              </w:rPr>
            </w:pPr>
            <w:r w:rsidRPr="00BE4125">
              <w:t>E2E_DELAY</w:t>
            </w:r>
            <w:r>
              <w:t xml:space="preserve"> (CT4)</w:t>
            </w:r>
          </w:p>
        </w:tc>
        <w:tc>
          <w:tcPr>
            <w:tcW w:w="1088" w:type="dxa"/>
            <w:tcBorders>
              <w:top w:val="single" w:sz="4" w:space="0" w:color="auto"/>
              <w:bottom w:val="single" w:sz="4" w:space="0" w:color="auto"/>
            </w:tcBorders>
          </w:tcPr>
          <w:p w14:paraId="6F0BFE4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3A27F6EA"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383D29"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4A8F12A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6DCC6D4F" w14:textId="77777777" w:rsidR="00365FF0" w:rsidRDefault="00365FF0" w:rsidP="00365FF0">
            <w:r w:rsidRPr="00BE4125">
              <w:t>CT Aspects of Media Handling for RAN Delay Budget Reporting in MTSI</w:t>
            </w:r>
          </w:p>
          <w:p w14:paraId="568A5035" w14:textId="77777777" w:rsidR="00365FF0" w:rsidRDefault="00365FF0" w:rsidP="00365FF0">
            <w:pPr>
              <w:rPr>
                <w:rFonts w:eastAsia="Batang" w:cs="Arial"/>
                <w:color w:val="000000"/>
                <w:lang w:eastAsia="ko-KR"/>
              </w:rPr>
            </w:pPr>
          </w:p>
          <w:p w14:paraId="1333D94C" w14:textId="77777777" w:rsidR="00365FF0" w:rsidRPr="00D95972" w:rsidRDefault="00365FF0" w:rsidP="00365FF0">
            <w:pPr>
              <w:rPr>
                <w:rFonts w:cs="Arial"/>
              </w:rPr>
            </w:pPr>
          </w:p>
        </w:tc>
      </w:tr>
      <w:tr w:rsidR="00365FF0" w:rsidRPr="000412A1" w14:paraId="7E39CDDF" w14:textId="77777777" w:rsidTr="00366DCF">
        <w:tc>
          <w:tcPr>
            <w:tcW w:w="976" w:type="dxa"/>
            <w:tcBorders>
              <w:top w:val="nil"/>
              <w:left w:val="thinThickThinSmallGap" w:sz="24" w:space="0" w:color="auto"/>
              <w:bottom w:val="nil"/>
            </w:tcBorders>
            <w:shd w:val="clear" w:color="auto" w:fill="auto"/>
          </w:tcPr>
          <w:p w14:paraId="4A9A5D5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EFBBE34"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3ABCA470" w14:textId="77777777" w:rsidR="00365FF0" w:rsidRPr="000412A1" w:rsidRDefault="00365FF0" w:rsidP="00365FF0">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71FD2477" w14:textId="77777777" w:rsidR="00365FF0" w:rsidRPr="000412A1" w:rsidRDefault="00365FF0" w:rsidP="00365FF0">
            <w:pPr>
              <w:rPr>
                <w:rFonts w:cs="Arial"/>
              </w:rPr>
            </w:pPr>
          </w:p>
        </w:tc>
        <w:tc>
          <w:tcPr>
            <w:tcW w:w="1767" w:type="dxa"/>
            <w:tcBorders>
              <w:top w:val="single" w:sz="4" w:space="0" w:color="auto"/>
              <w:bottom w:val="single" w:sz="4" w:space="0" w:color="auto"/>
            </w:tcBorders>
            <w:shd w:val="clear" w:color="auto" w:fill="FFFFFF"/>
          </w:tcPr>
          <w:p w14:paraId="176CE9E3"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4855584B"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9233F" w14:textId="77777777" w:rsidR="00365FF0" w:rsidRPr="000412A1" w:rsidRDefault="00365FF0" w:rsidP="00365FF0">
            <w:pPr>
              <w:rPr>
                <w:rFonts w:cs="Arial"/>
                <w:color w:val="000000"/>
              </w:rPr>
            </w:pPr>
          </w:p>
        </w:tc>
      </w:tr>
      <w:tr w:rsidR="00365FF0" w:rsidRPr="00D95972" w14:paraId="7CB11E9C" w14:textId="77777777" w:rsidTr="00366DCF">
        <w:tc>
          <w:tcPr>
            <w:tcW w:w="976" w:type="dxa"/>
            <w:tcBorders>
              <w:top w:val="nil"/>
              <w:left w:val="thinThickThinSmallGap" w:sz="24" w:space="0" w:color="auto"/>
              <w:bottom w:val="nil"/>
            </w:tcBorders>
            <w:shd w:val="clear" w:color="auto" w:fill="auto"/>
          </w:tcPr>
          <w:p w14:paraId="0A9BE7B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A15FDBA"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58B387A9"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A6835FC"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0AEBEB5A"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17B09744"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A7CEB0" w14:textId="77777777" w:rsidR="00365FF0" w:rsidRPr="00D95972" w:rsidRDefault="00365FF0" w:rsidP="00365FF0">
            <w:pPr>
              <w:rPr>
                <w:rFonts w:cs="Arial"/>
              </w:rPr>
            </w:pPr>
          </w:p>
        </w:tc>
      </w:tr>
      <w:tr w:rsidR="00365FF0" w:rsidRPr="00D95972" w14:paraId="71E2C19F" w14:textId="77777777" w:rsidTr="00366DCF">
        <w:tc>
          <w:tcPr>
            <w:tcW w:w="976" w:type="dxa"/>
            <w:tcBorders>
              <w:top w:val="nil"/>
              <w:left w:val="thinThickThinSmallGap" w:sz="24" w:space="0" w:color="auto"/>
              <w:bottom w:val="nil"/>
            </w:tcBorders>
            <w:shd w:val="clear" w:color="auto" w:fill="auto"/>
          </w:tcPr>
          <w:p w14:paraId="31F03D6F"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871A16A"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A4A5465"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0948E51"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1E249B49"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7D65FB89"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6FA391" w14:textId="77777777" w:rsidR="00365FF0" w:rsidRPr="00D95972" w:rsidRDefault="00365FF0" w:rsidP="00365FF0">
            <w:pPr>
              <w:rPr>
                <w:rFonts w:cs="Arial"/>
              </w:rPr>
            </w:pPr>
          </w:p>
        </w:tc>
      </w:tr>
      <w:tr w:rsidR="00365FF0" w:rsidRPr="00D95972" w14:paraId="0FD775A4" w14:textId="77777777" w:rsidTr="00366DCF">
        <w:tc>
          <w:tcPr>
            <w:tcW w:w="976" w:type="dxa"/>
            <w:tcBorders>
              <w:top w:val="nil"/>
              <w:left w:val="thinThickThinSmallGap" w:sz="24" w:space="0" w:color="auto"/>
              <w:bottom w:val="nil"/>
            </w:tcBorders>
            <w:shd w:val="clear" w:color="auto" w:fill="auto"/>
          </w:tcPr>
          <w:p w14:paraId="232AE9B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054321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912BA27"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E7C5889"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635D6F09"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1279A25C"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566116" w14:textId="77777777" w:rsidR="00365FF0" w:rsidRPr="00D95972" w:rsidRDefault="00365FF0" w:rsidP="00365FF0">
            <w:pPr>
              <w:rPr>
                <w:rFonts w:cs="Arial"/>
              </w:rPr>
            </w:pPr>
          </w:p>
        </w:tc>
      </w:tr>
      <w:tr w:rsidR="00365FF0" w:rsidRPr="00D95972" w14:paraId="184F3D7A" w14:textId="77777777" w:rsidTr="00366DCF">
        <w:tc>
          <w:tcPr>
            <w:tcW w:w="976" w:type="dxa"/>
            <w:tcBorders>
              <w:top w:val="nil"/>
              <w:left w:val="thinThickThinSmallGap" w:sz="24" w:space="0" w:color="auto"/>
              <w:bottom w:val="nil"/>
            </w:tcBorders>
            <w:shd w:val="clear" w:color="auto" w:fill="auto"/>
          </w:tcPr>
          <w:p w14:paraId="57C8D69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EDD39AB"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7FA34A8"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4C2DB35"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726079B6"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7A2A25E3"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FC6F86" w14:textId="77777777" w:rsidR="00365FF0" w:rsidRPr="00D95972" w:rsidRDefault="00365FF0" w:rsidP="00365FF0">
            <w:pPr>
              <w:rPr>
                <w:rFonts w:cs="Arial"/>
              </w:rPr>
            </w:pPr>
          </w:p>
        </w:tc>
      </w:tr>
      <w:tr w:rsidR="00365FF0" w:rsidRPr="00D95972" w14:paraId="05A841BA" w14:textId="77777777" w:rsidTr="00366DCF">
        <w:tc>
          <w:tcPr>
            <w:tcW w:w="976" w:type="dxa"/>
            <w:tcBorders>
              <w:top w:val="single" w:sz="4" w:space="0" w:color="auto"/>
              <w:left w:val="thinThickThinSmallGap" w:sz="24" w:space="0" w:color="auto"/>
              <w:bottom w:val="single" w:sz="4" w:space="0" w:color="auto"/>
            </w:tcBorders>
          </w:tcPr>
          <w:p w14:paraId="32F623F9"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7CED935" w14:textId="77777777" w:rsidR="00365FF0" w:rsidRPr="00D95972" w:rsidRDefault="00365FF0" w:rsidP="00365FF0">
            <w:pPr>
              <w:rPr>
                <w:rFonts w:cs="Arial"/>
              </w:rPr>
            </w:pPr>
            <w:r>
              <w:t>VBCLTE (CT3 lead)</w:t>
            </w:r>
          </w:p>
        </w:tc>
        <w:tc>
          <w:tcPr>
            <w:tcW w:w="1088" w:type="dxa"/>
            <w:tcBorders>
              <w:top w:val="single" w:sz="4" w:space="0" w:color="auto"/>
              <w:bottom w:val="single" w:sz="4" w:space="0" w:color="auto"/>
            </w:tcBorders>
          </w:tcPr>
          <w:p w14:paraId="456F804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197E15A"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AD2C30"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0084F5E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07DA1E79" w14:textId="77777777" w:rsidR="00365FF0" w:rsidRDefault="00365FF0" w:rsidP="00365FF0">
            <w:pPr>
              <w:rPr>
                <w:szCs w:val="16"/>
              </w:rPr>
            </w:pPr>
            <w:r w:rsidRPr="004F3D08">
              <w:rPr>
                <w:szCs w:val="16"/>
              </w:rPr>
              <w:t>Volume Based Charging Aspects for VoLTE CT</w:t>
            </w:r>
          </w:p>
          <w:p w14:paraId="55CFB7FC" w14:textId="77777777" w:rsidR="00365FF0" w:rsidRDefault="00365FF0" w:rsidP="00365FF0">
            <w:pPr>
              <w:rPr>
                <w:szCs w:val="16"/>
              </w:rPr>
            </w:pPr>
            <w:r>
              <w:rPr>
                <w:szCs w:val="16"/>
              </w:rPr>
              <w:t>(CT1 no longer impacted)</w:t>
            </w:r>
          </w:p>
          <w:p w14:paraId="1CD23473" w14:textId="77777777" w:rsidR="00365FF0" w:rsidRDefault="00365FF0" w:rsidP="00365FF0">
            <w:pPr>
              <w:rPr>
                <w:rFonts w:cs="Arial"/>
              </w:rPr>
            </w:pPr>
          </w:p>
          <w:p w14:paraId="4732DF2B" w14:textId="77777777" w:rsidR="00365FF0" w:rsidRPr="00D95972" w:rsidRDefault="00365FF0" w:rsidP="00365FF0">
            <w:pPr>
              <w:rPr>
                <w:rFonts w:cs="Arial"/>
              </w:rPr>
            </w:pPr>
          </w:p>
        </w:tc>
      </w:tr>
      <w:tr w:rsidR="00365FF0" w:rsidRPr="00D95972" w14:paraId="65B96335" w14:textId="77777777" w:rsidTr="00366DCF">
        <w:tc>
          <w:tcPr>
            <w:tcW w:w="976" w:type="dxa"/>
            <w:tcBorders>
              <w:top w:val="nil"/>
              <w:left w:val="thinThickThinSmallGap" w:sz="24" w:space="0" w:color="auto"/>
              <w:bottom w:val="nil"/>
            </w:tcBorders>
            <w:shd w:val="clear" w:color="auto" w:fill="auto"/>
          </w:tcPr>
          <w:p w14:paraId="22EE2C8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62EF41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257B16F"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93ED24E"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6A16D239"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088BD763"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D29C0C" w14:textId="77777777" w:rsidR="00365FF0" w:rsidRPr="00D95972" w:rsidRDefault="00365FF0" w:rsidP="00365FF0">
            <w:pPr>
              <w:rPr>
                <w:rFonts w:cs="Arial"/>
              </w:rPr>
            </w:pPr>
          </w:p>
        </w:tc>
      </w:tr>
      <w:tr w:rsidR="00365FF0" w:rsidRPr="00D95972" w14:paraId="362C9C74" w14:textId="77777777" w:rsidTr="00366DCF">
        <w:tc>
          <w:tcPr>
            <w:tcW w:w="976" w:type="dxa"/>
            <w:tcBorders>
              <w:top w:val="nil"/>
              <w:left w:val="thinThickThinSmallGap" w:sz="24" w:space="0" w:color="auto"/>
              <w:bottom w:val="nil"/>
            </w:tcBorders>
            <w:shd w:val="clear" w:color="auto" w:fill="auto"/>
          </w:tcPr>
          <w:p w14:paraId="141FC2FF"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18862D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844A069"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BCA8880"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33E384B8"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3A67681A"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17E72" w14:textId="77777777" w:rsidR="00365FF0" w:rsidRPr="00D95972" w:rsidRDefault="00365FF0" w:rsidP="00365FF0">
            <w:pPr>
              <w:rPr>
                <w:rFonts w:cs="Arial"/>
              </w:rPr>
            </w:pPr>
          </w:p>
        </w:tc>
      </w:tr>
      <w:tr w:rsidR="00365FF0" w:rsidRPr="00D95972" w14:paraId="1B993AF7" w14:textId="77777777" w:rsidTr="00366DCF">
        <w:tc>
          <w:tcPr>
            <w:tcW w:w="976" w:type="dxa"/>
            <w:tcBorders>
              <w:top w:val="nil"/>
              <w:left w:val="thinThickThinSmallGap" w:sz="24" w:space="0" w:color="auto"/>
              <w:bottom w:val="nil"/>
            </w:tcBorders>
            <w:shd w:val="clear" w:color="auto" w:fill="auto"/>
          </w:tcPr>
          <w:p w14:paraId="687ADB1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C33F01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F8EDAC0"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66AF8A1"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70D0FC25"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1C661878"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C58558" w14:textId="77777777" w:rsidR="00365FF0" w:rsidRPr="00D95972" w:rsidRDefault="00365FF0" w:rsidP="00365FF0">
            <w:pPr>
              <w:rPr>
                <w:rFonts w:cs="Arial"/>
              </w:rPr>
            </w:pPr>
          </w:p>
        </w:tc>
      </w:tr>
      <w:tr w:rsidR="00365FF0" w:rsidRPr="00D95972" w14:paraId="6579DFE6" w14:textId="77777777" w:rsidTr="00366DCF">
        <w:tc>
          <w:tcPr>
            <w:tcW w:w="976" w:type="dxa"/>
            <w:tcBorders>
              <w:top w:val="nil"/>
              <w:left w:val="thinThickThinSmallGap" w:sz="24" w:space="0" w:color="auto"/>
              <w:bottom w:val="nil"/>
            </w:tcBorders>
            <w:shd w:val="clear" w:color="auto" w:fill="auto"/>
          </w:tcPr>
          <w:p w14:paraId="6077DFD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1D2E0D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2099378"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46B2EF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1EF4D747"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31F37EB5"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50BD45" w14:textId="77777777" w:rsidR="00365FF0" w:rsidRPr="00D95972" w:rsidRDefault="00365FF0" w:rsidP="00365FF0">
            <w:pPr>
              <w:rPr>
                <w:rFonts w:cs="Arial"/>
              </w:rPr>
            </w:pPr>
          </w:p>
        </w:tc>
      </w:tr>
      <w:tr w:rsidR="00365FF0" w:rsidRPr="00D95972" w14:paraId="09AAD775" w14:textId="77777777" w:rsidTr="00366DCF">
        <w:tc>
          <w:tcPr>
            <w:tcW w:w="976" w:type="dxa"/>
            <w:tcBorders>
              <w:top w:val="nil"/>
              <w:left w:val="thinThickThinSmallGap" w:sz="24" w:space="0" w:color="auto"/>
              <w:bottom w:val="nil"/>
            </w:tcBorders>
            <w:shd w:val="clear" w:color="auto" w:fill="auto"/>
          </w:tcPr>
          <w:p w14:paraId="0F8F609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A7A034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5DCCD5B"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2BEDAA1"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6ED5F94C"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21C9DC43"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3C64A" w14:textId="77777777" w:rsidR="00365FF0" w:rsidRPr="00D95972" w:rsidRDefault="00365FF0" w:rsidP="00365FF0">
            <w:pPr>
              <w:rPr>
                <w:rFonts w:cs="Arial"/>
              </w:rPr>
            </w:pPr>
          </w:p>
        </w:tc>
      </w:tr>
      <w:tr w:rsidR="00365FF0" w:rsidRPr="00D95972" w14:paraId="47699659" w14:textId="77777777" w:rsidTr="00366DCF">
        <w:tc>
          <w:tcPr>
            <w:tcW w:w="976" w:type="dxa"/>
            <w:tcBorders>
              <w:top w:val="single" w:sz="4" w:space="0" w:color="auto"/>
              <w:left w:val="thinThickThinSmallGap" w:sz="24" w:space="0" w:color="auto"/>
              <w:bottom w:val="single" w:sz="4" w:space="0" w:color="auto"/>
            </w:tcBorders>
          </w:tcPr>
          <w:p w14:paraId="7A185D6C"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3C4E1BD" w14:textId="77777777" w:rsidR="00365FF0" w:rsidRPr="00D95972" w:rsidRDefault="00365FF0" w:rsidP="00365FF0">
            <w:pPr>
              <w:rPr>
                <w:rFonts w:cs="Arial"/>
              </w:rPr>
            </w:pPr>
            <w:bookmarkStart w:id="18" w:name="_Hlk42085262"/>
            <w:r w:rsidRPr="002D454F">
              <w:t>ISAT-MO-WITHDRAW</w:t>
            </w:r>
            <w:bookmarkEnd w:id="18"/>
          </w:p>
        </w:tc>
        <w:tc>
          <w:tcPr>
            <w:tcW w:w="1088" w:type="dxa"/>
            <w:tcBorders>
              <w:top w:val="single" w:sz="4" w:space="0" w:color="auto"/>
              <w:bottom w:val="single" w:sz="4" w:space="0" w:color="auto"/>
            </w:tcBorders>
          </w:tcPr>
          <w:p w14:paraId="0314B98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4D1EF7F1"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81AA85A"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71B96054"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6FB17C56" w14:textId="77777777" w:rsidR="00365FF0" w:rsidRDefault="00365FF0" w:rsidP="00365FF0">
            <w:pPr>
              <w:rPr>
                <w:szCs w:val="16"/>
              </w:rPr>
            </w:pPr>
            <w:r w:rsidRPr="002D454F">
              <w:rPr>
                <w:szCs w:val="16"/>
              </w:rPr>
              <w:t>Withdrawal of TS 24.323 from Rel-11, Rel-12, Rel-13</w:t>
            </w:r>
          </w:p>
          <w:p w14:paraId="06FBD8F8" w14:textId="77777777" w:rsidR="00365FF0" w:rsidRDefault="00365FF0" w:rsidP="00365FF0"/>
          <w:p w14:paraId="06BF60F6" w14:textId="77777777" w:rsidR="00365FF0" w:rsidRDefault="00365FF0" w:rsidP="00365FF0">
            <w:r>
              <w:t>No CRs needed, listed for the sake of completeness</w:t>
            </w:r>
          </w:p>
          <w:p w14:paraId="76F7800D" w14:textId="77777777" w:rsidR="00365FF0" w:rsidRDefault="00365FF0" w:rsidP="00365FF0"/>
          <w:p w14:paraId="0FF865E4" w14:textId="77777777" w:rsidR="00365FF0" w:rsidRPr="00D95972" w:rsidRDefault="00365FF0" w:rsidP="00365FF0">
            <w:pPr>
              <w:rPr>
                <w:rFonts w:cs="Arial"/>
              </w:rPr>
            </w:pPr>
          </w:p>
        </w:tc>
      </w:tr>
      <w:tr w:rsidR="00365FF0" w:rsidRPr="00D95972" w14:paraId="1E92157A" w14:textId="77777777" w:rsidTr="00366DCF">
        <w:tc>
          <w:tcPr>
            <w:tcW w:w="976" w:type="dxa"/>
            <w:tcBorders>
              <w:top w:val="nil"/>
              <w:left w:val="thinThickThinSmallGap" w:sz="24" w:space="0" w:color="auto"/>
              <w:bottom w:val="nil"/>
            </w:tcBorders>
            <w:shd w:val="clear" w:color="auto" w:fill="auto"/>
          </w:tcPr>
          <w:p w14:paraId="38B9A8D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58F88D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E816B2F"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5F9C410"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49E3796C"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36B5F562"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37F93" w14:textId="77777777" w:rsidR="00365FF0" w:rsidRPr="00D95972" w:rsidRDefault="00365FF0" w:rsidP="00365FF0">
            <w:pPr>
              <w:rPr>
                <w:rFonts w:cs="Arial"/>
              </w:rPr>
            </w:pPr>
          </w:p>
        </w:tc>
      </w:tr>
      <w:tr w:rsidR="00365FF0" w:rsidRPr="00D95972" w14:paraId="0587E1D8" w14:textId="77777777" w:rsidTr="00366DCF">
        <w:tc>
          <w:tcPr>
            <w:tcW w:w="976" w:type="dxa"/>
            <w:tcBorders>
              <w:top w:val="nil"/>
              <w:left w:val="thinThickThinSmallGap" w:sz="24" w:space="0" w:color="auto"/>
              <w:bottom w:val="nil"/>
            </w:tcBorders>
            <w:shd w:val="clear" w:color="auto" w:fill="auto"/>
          </w:tcPr>
          <w:p w14:paraId="654EB286"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723AA4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E483956"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3CC866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184C5E42"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44C8B8BB"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63C4F5" w14:textId="77777777" w:rsidR="00365FF0" w:rsidRPr="00D95972" w:rsidRDefault="00365FF0" w:rsidP="00365FF0">
            <w:pPr>
              <w:rPr>
                <w:rFonts w:cs="Arial"/>
              </w:rPr>
            </w:pPr>
          </w:p>
        </w:tc>
      </w:tr>
      <w:tr w:rsidR="00365FF0" w:rsidRPr="00D95972" w14:paraId="620B341A" w14:textId="77777777" w:rsidTr="00366DCF">
        <w:tc>
          <w:tcPr>
            <w:tcW w:w="976" w:type="dxa"/>
            <w:tcBorders>
              <w:top w:val="nil"/>
              <w:left w:val="thinThickThinSmallGap" w:sz="24" w:space="0" w:color="auto"/>
              <w:bottom w:val="nil"/>
            </w:tcBorders>
            <w:shd w:val="clear" w:color="auto" w:fill="auto"/>
          </w:tcPr>
          <w:p w14:paraId="48EFD21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35BA62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5E02124A"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0847ED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4602F5C4"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A9B3D1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84645E" w14:textId="77777777" w:rsidR="00365FF0" w:rsidRPr="00D95972" w:rsidRDefault="00365FF0" w:rsidP="00365FF0">
            <w:pPr>
              <w:rPr>
                <w:rFonts w:cs="Arial"/>
              </w:rPr>
            </w:pPr>
          </w:p>
        </w:tc>
      </w:tr>
      <w:tr w:rsidR="00365FF0" w:rsidRPr="00D95972" w14:paraId="14BF4E0C" w14:textId="77777777" w:rsidTr="000246F8">
        <w:tc>
          <w:tcPr>
            <w:tcW w:w="976" w:type="dxa"/>
            <w:tcBorders>
              <w:top w:val="single" w:sz="4" w:space="0" w:color="auto"/>
              <w:left w:val="thinThickThinSmallGap" w:sz="24" w:space="0" w:color="auto"/>
              <w:bottom w:val="single" w:sz="4" w:space="0" w:color="auto"/>
            </w:tcBorders>
          </w:tcPr>
          <w:p w14:paraId="62DAADFF"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A5206B2" w14:textId="77777777" w:rsidR="00365FF0" w:rsidRPr="00D95972" w:rsidRDefault="00365FF0" w:rsidP="00365FF0">
            <w:pPr>
              <w:rPr>
                <w:rFonts w:cs="Arial"/>
              </w:rPr>
            </w:pPr>
            <w:r>
              <w:t>MONASTERY2</w:t>
            </w:r>
          </w:p>
        </w:tc>
        <w:tc>
          <w:tcPr>
            <w:tcW w:w="1088" w:type="dxa"/>
            <w:tcBorders>
              <w:top w:val="single" w:sz="4" w:space="0" w:color="auto"/>
              <w:bottom w:val="single" w:sz="4" w:space="0" w:color="auto"/>
            </w:tcBorders>
          </w:tcPr>
          <w:p w14:paraId="37D7CC8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CCF4105"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5FE4A0F"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676C1B5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39626034" w14:textId="77777777" w:rsidR="00365FF0" w:rsidRDefault="00365FF0" w:rsidP="00365FF0">
            <w:r>
              <w:t>Mobile Communication System for Railways Phase 2</w:t>
            </w:r>
          </w:p>
          <w:p w14:paraId="0E11852F" w14:textId="77777777" w:rsidR="00365FF0" w:rsidRDefault="00365FF0" w:rsidP="00365FF0"/>
          <w:p w14:paraId="512F0AD4" w14:textId="77777777" w:rsidR="00365FF0" w:rsidRPr="00D95972" w:rsidRDefault="00365FF0" w:rsidP="00365FF0">
            <w:pPr>
              <w:rPr>
                <w:rFonts w:cs="Arial"/>
              </w:rPr>
            </w:pPr>
          </w:p>
        </w:tc>
      </w:tr>
      <w:tr w:rsidR="00365FF0" w:rsidRPr="00D95972" w14:paraId="2A0F3285" w14:textId="77777777" w:rsidTr="000246F8">
        <w:tc>
          <w:tcPr>
            <w:tcW w:w="976" w:type="dxa"/>
            <w:tcBorders>
              <w:top w:val="nil"/>
              <w:left w:val="thinThickThinSmallGap" w:sz="24" w:space="0" w:color="auto"/>
              <w:bottom w:val="nil"/>
            </w:tcBorders>
            <w:shd w:val="clear" w:color="auto" w:fill="auto"/>
          </w:tcPr>
          <w:p w14:paraId="0A21CC79" w14:textId="77777777" w:rsidR="00365FF0" w:rsidRPr="00756501" w:rsidRDefault="00365FF0" w:rsidP="00365FF0">
            <w:pPr>
              <w:rPr>
                <w:rFonts w:cs="Arial"/>
              </w:rPr>
            </w:pPr>
          </w:p>
        </w:tc>
        <w:tc>
          <w:tcPr>
            <w:tcW w:w="1317" w:type="dxa"/>
            <w:gridSpan w:val="2"/>
            <w:tcBorders>
              <w:top w:val="nil"/>
              <w:bottom w:val="nil"/>
            </w:tcBorders>
            <w:shd w:val="clear" w:color="auto" w:fill="auto"/>
          </w:tcPr>
          <w:p w14:paraId="4DADF494" w14:textId="77777777" w:rsidR="00365FF0" w:rsidRPr="00756501" w:rsidRDefault="00365FF0" w:rsidP="00365FF0">
            <w:pPr>
              <w:rPr>
                <w:rFonts w:cs="Arial"/>
              </w:rPr>
            </w:pPr>
          </w:p>
        </w:tc>
        <w:tc>
          <w:tcPr>
            <w:tcW w:w="1088" w:type="dxa"/>
            <w:tcBorders>
              <w:top w:val="single" w:sz="4" w:space="0" w:color="auto"/>
              <w:bottom w:val="single" w:sz="4" w:space="0" w:color="auto"/>
            </w:tcBorders>
            <w:shd w:val="clear" w:color="auto" w:fill="FFFF00"/>
          </w:tcPr>
          <w:p w14:paraId="258CBB91" w14:textId="6977FD49" w:rsidR="00365FF0" w:rsidRPr="00D95972" w:rsidRDefault="007B5BDD" w:rsidP="00365FF0">
            <w:pPr>
              <w:rPr>
                <w:rFonts w:cs="Arial"/>
              </w:rPr>
            </w:pPr>
            <w:hyperlink r:id="rId113" w:history="1">
              <w:r w:rsidR="00365FF0">
                <w:rPr>
                  <w:rStyle w:val="Hyperlink"/>
                </w:rPr>
                <w:t>C1-214107</w:t>
              </w:r>
            </w:hyperlink>
          </w:p>
        </w:tc>
        <w:tc>
          <w:tcPr>
            <w:tcW w:w="4191" w:type="dxa"/>
            <w:gridSpan w:val="3"/>
            <w:tcBorders>
              <w:top w:val="single" w:sz="4" w:space="0" w:color="auto"/>
              <w:bottom w:val="single" w:sz="4" w:space="0" w:color="auto"/>
            </w:tcBorders>
            <w:shd w:val="clear" w:color="auto" w:fill="FFFF00"/>
          </w:tcPr>
          <w:p w14:paraId="23046F70" w14:textId="643907D9" w:rsidR="00365FF0" w:rsidRPr="00D95972" w:rsidRDefault="00365FF0" w:rsidP="00365FF0">
            <w:pPr>
              <w:rPr>
                <w:rFonts w:cs="Arial"/>
              </w:rPr>
            </w:pPr>
            <w:proofErr w:type="spellStart"/>
            <w:r>
              <w:rPr>
                <w:rFonts w:cs="Arial"/>
              </w:rPr>
              <w:t>Ocurrence</w:t>
            </w:r>
            <w:proofErr w:type="spellEnd"/>
            <w:r>
              <w:rPr>
                <w:rFonts w:cs="Arial"/>
              </w:rPr>
              <w:t xml:space="preserve"> of the </w:t>
            </w:r>
            <w:proofErr w:type="spellStart"/>
            <w:r>
              <w:rPr>
                <w:rFonts w:cs="Arial"/>
              </w:rPr>
              <w:t>ManualDeactivationNotAllowedIfLocationCriteriaMet</w:t>
            </w:r>
            <w:proofErr w:type="spellEnd"/>
          </w:p>
        </w:tc>
        <w:tc>
          <w:tcPr>
            <w:tcW w:w="1767" w:type="dxa"/>
            <w:tcBorders>
              <w:top w:val="single" w:sz="4" w:space="0" w:color="auto"/>
              <w:bottom w:val="single" w:sz="4" w:space="0" w:color="auto"/>
            </w:tcBorders>
            <w:shd w:val="clear" w:color="auto" w:fill="FFFF00"/>
          </w:tcPr>
          <w:p w14:paraId="7C33D348" w14:textId="7AEEEC11"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B3D68D0" w14:textId="3AE33905" w:rsidR="00365FF0" w:rsidRPr="00D95972" w:rsidRDefault="00365FF0" w:rsidP="00365FF0">
            <w:pPr>
              <w:rPr>
                <w:rFonts w:cs="Arial"/>
              </w:rPr>
            </w:pPr>
            <w:r>
              <w:rPr>
                <w:rFonts w:cs="Arial"/>
              </w:rPr>
              <w:t>CR 0132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EAF6EA" w14:textId="77777777" w:rsidR="00365FF0" w:rsidRPr="00D95972" w:rsidRDefault="00365FF0" w:rsidP="00365FF0">
            <w:pPr>
              <w:rPr>
                <w:rFonts w:cs="Arial"/>
              </w:rPr>
            </w:pPr>
          </w:p>
        </w:tc>
      </w:tr>
      <w:tr w:rsidR="00365FF0" w:rsidRPr="00D95972" w14:paraId="0F432A08" w14:textId="77777777" w:rsidTr="000246F8">
        <w:tc>
          <w:tcPr>
            <w:tcW w:w="976" w:type="dxa"/>
            <w:tcBorders>
              <w:top w:val="nil"/>
              <w:left w:val="thinThickThinSmallGap" w:sz="24" w:space="0" w:color="auto"/>
              <w:bottom w:val="nil"/>
            </w:tcBorders>
            <w:shd w:val="clear" w:color="auto" w:fill="auto"/>
          </w:tcPr>
          <w:p w14:paraId="426E9E5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8BE4C53"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2782CD44" w14:textId="78E6F37C" w:rsidR="00365FF0" w:rsidRPr="00D95972" w:rsidRDefault="007B5BDD" w:rsidP="00365FF0">
            <w:pPr>
              <w:rPr>
                <w:rFonts w:cs="Arial"/>
              </w:rPr>
            </w:pPr>
            <w:hyperlink r:id="rId114" w:history="1">
              <w:r w:rsidR="00365FF0">
                <w:rPr>
                  <w:rStyle w:val="Hyperlink"/>
                </w:rPr>
                <w:t>C1-214108</w:t>
              </w:r>
            </w:hyperlink>
          </w:p>
        </w:tc>
        <w:tc>
          <w:tcPr>
            <w:tcW w:w="4191" w:type="dxa"/>
            <w:gridSpan w:val="3"/>
            <w:tcBorders>
              <w:top w:val="single" w:sz="4" w:space="0" w:color="auto"/>
              <w:bottom w:val="single" w:sz="4" w:space="0" w:color="auto"/>
            </w:tcBorders>
            <w:shd w:val="clear" w:color="auto" w:fill="FFFF00"/>
          </w:tcPr>
          <w:p w14:paraId="60097D9F" w14:textId="6771849E" w:rsidR="00365FF0" w:rsidRPr="00D95972" w:rsidRDefault="00365FF0" w:rsidP="00365FF0">
            <w:pPr>
              <w:rPr>
                <w:rFonts w:cs="Arial"/>
              </w:rPr>
            </w:pPr>
            <w:proofErr w:type="spellStart"/>
            <w:r>
              <w:rPr>
                <w:rFonts w:cs="Arial"/>
              </w:rPr>
              <w:t>Ocurrence</w:t>
            </w:r>
            <w:proofErr w:type="spellEnd"/>
            <w:r>
              <w:rPr>
                <w:rFonts w:cs="Arial"/>
              </w:rPr>
              <w:t xml:space="preserve"> of the </w:t>
            </w:r>
            <w:proofErr w:type="spellStart"/>
            <w:r>
              <w:rPr>
                <w:rFonts w:cs="Arial"/>
              </w:rPr>
              <w:t>ManualDeactivationNotAllowedIfLocationCriteriaMet</w:t>
            </w:r>
            <w:proofErr w:type="spellEnd"/>
          </w:p>
        </w:tc>
        <w:tc>
          <w:tcPr>
            <w:tcW w:w="1767" w:type="dxa"/>
            <w:tcBorders>
              <w:top w:val="single" w:sz="4" w:space="0" w:color="auto"/>
              <w:bottom w:val="single" w:sz="4" w:space="0" w:color="auto"/>
            </w:tcBorders>
            <w:shd w:val="clear" w:color="auto" w:fill="FFFF00"/>
          </w:tcPr>
          <w:p w14:paraId="67252762" w14:textId="08F97FE3"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764C6A7" w14:textId="66ABDCD0" w:rsidR="00365FF0" w:rsidRPr="00D95972" w:rsidRDefault="00365FF0" w:rsidP="00365FF0">
            <w:pPr>
              <w:rPr>
                <w:rFonts w:cs="Arial"/>
              </w:rPr>
            </w:pPr>
            <w:r>
              <w:rPr>
                <w:rFonts w:cs="Arial"/>
              </w:rPr>
              <w:t>CR 0133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25A54D" w14:textId="77777777" w:rsidR="00365FF0" w:rsidRPr="00D95972" w:rsidRDefault="00365FF0" w:rsidP="00365FF0">
            <w:pPr>
              <w:rPr>
                <w:rFonts w:cs="Arial"/>
              </w:rPr>
            </w:pPr>
          </w:p>
        </w:tc>
      </w:tr>
      <w:tr w:rsidR="00365FF0" w:rsidRPr="00D95972" w14:paraId="0613281C" w14:textId="77777777" w:rsidTr="009E6FA1">
        <w:tc>
          <w:tcPr>
            <w:tcW w:w="976" w:type="dxa"/>
            <w:tcBorders>
              <w:top w:val="nil"/>
              <w:left w:val="thinThickThinSmallGap" w:sz="24" w:space="0" w:color="auto"/>
              <w:bottom w:val="nil"/>
            </w:tcBorders>
            <w:shd w:val="clear" w:color="auto" w:fill="auto"/>
          </w:tcPr>
          <w:p w14:paraId="2D2F411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8E0E64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36EED9E1" w14:textId="23127A8B" w:rsidR="00365FF0" w:rsidRPr="00D95972" w:rsidRDefault="007B5BDD" w:rsidP="00365FF0">
            <w:pPr>
              <w:rPr>
                <w:rFonts w:cs="Arial"/>
              </w:rPr>
            </w:pPr>
            <w:hyperlink r:id="rId115" w:history="1">
              <w:r w:rsidR="00365FF0">
                <w:rPr>
                  <w:rStyle w:val="Hyperlink"/>
                </w:rPr>
                <w:t>C1-214120</w:t>
              </w:r>
            </w:hyperlink>
          </w:p>
        </w:tc>
        <w:tc>
          <w:tcPr>
            <w:tcW w:w="4191" w:type="dxa"/>
            <w:gridSpan w:val="3"/>
            <w:tcBorders>
              <w:top w:val="single" w:sz="4" w:space="0" w:color="auto"/>
              <w:bottom w:val="single" w:sz="4" w:space="0" w:color="auto"/>
            </w:tcBorders>
            <w:shd w:val="clear" w:color="auto" w:fill="FFFF00"/>
          </w:tcPr>
          <w:p w14:paraId="04296D66" w14:textId="32805A7F" w:rsidR="00365FF0" w:rsidRPr="00D95972" w:rsidRDefault="00365FF0" w:rsidP="00365FF0">
            <w:pPr>
              <w:rPr>
                <w:rFonts w:cs="Arial"/>
              </w:rPr>
            </w:pPr>
            <w:r>
              <w:rPr>
                <w:rFonts w:cs="Arial"/>
              </w:rPr>
              <w:t xml:space="preserve">Correct spelling of </w:t>
            </w:r>
            <w:proofErr w:type="spellStart"/>
            <w:r>
              <w:rPr>
                <w:rFonts w:cs="Arial"/>
              </w:rPr>
              <w:t>deaffiliation</w:t>
            </w:r>
            <w:proofErr w:type="spellEnd"/>
            <w:r>
              <w:rPr>
                <w:rFonts w:cs="Arial"/>
              </w:rPr>
              <w:t xml:space="preserve"> </w:t>
            </w:r>
            <w:proofErr w:type="spellStart"/>
            <w:r>
              <w:rPr>
                <w:rFonts w:cs="Arial"/>
              </w:rPr>
              <w:t>boolean</w:t>
            </w:r>
            <w:proofErr w:type="spellEnd"/>
          </w:p>
        </w:tc>
        <w:tc>
          <w:tcPr>
            <w:tcW w:w="1767" w:type="dxa"/>
            <w:tcBorders>
              <w:top w:val="single" w:sz="4" w:space="0" w:color="auto"/>
              <w:bottom w:val="single" w:sz="4" w:space="0" w:color="auto"/>
            </w:tcBorders>
            <w:shd w:val="clear" w:color="auto" w:fill="FFFF00"/>
          </w:tcPr>
          <w:p w14:paraId="4456A1AB" w14:textId="011C8F56"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A84FF21" w14:textId="3FB37783" w:rsidR="00365FF0" w:rsidRPr="00D95972" w:rsidRDefault="00365FF0" w:rsidP="00365FF0">
            <w:pPr>
              <w:rPr>
                <w:rFonts w:cs="Arial"/>
              </w:rPr>
            </w:pPr>
            <w:r>
              <w:rPr>
                <w:rFonts w:cs="Arial"/>
              </w:rPr>
              <w:t>CR 0235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C5EF1" w14:textId="77777777" w:rsidR="00365FF0" w:rsidRPr="00D95972" w:rsidRDefault="00365FF0" w:rsidP="00365FF0">
            <w:pPr>
              <w:rPr>
                <w:rFonts w:cs="Arial"/>
              </w:rPr>
            </w:pPr>
          </w:p>
        </w:tc>
      </w:tr>
      <w:tr w:rsidR="00365FF0" w:rsidRPr="00D95972" w14:paraId="56524249" w14:textId="77777777" w:rsidTr="009E6FA1">
        <w:tc>
          <w:tcPr>
            <w:tcW w:w="976" w:type="dxa"/>
            <w:tcBorders>
              <w:top w:val="nil"/>
              <w:left w:val="thinThickThinSmallGap" w:sz="24" w:space="0" w:color="auto"/>
              <w:bottom w:val="nil"/>
            </w:tcBorders>
            <w:shd w:val="clear" w:color="auto" w:fill="auto"/>
          </w:tcPr>
          <w:p w14:paraId="125857E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231153A"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100849E2" w14:textId="672D7BE9" w:rsidR="00365FF0" w:rsidRPr="00D95972" w:rsidRDefault="007B5BDD" w:rsidP="00365FF0">
            <w:pPr>
              <w:rPr>
                <w:rFonts w:cs="Arial"/>
              </w:rPr>
            </w:pPr>
            <w:hyperlink r:id="rId116" w:history="1">
              <w:r w:rsidR="00365FF0">
                <w:rPr>
                  <w:rStyle w:val="Hyperlink"/>
                </w:rPr>
                <w:t>C1-214121</w:t>
              </w:r>
            </w:hyperlink>
          </w:p>
        </w:tc>
        <w:tc>
          <w:tcPr>
            <w:tcW w:w="4191" w:type="dxa"/>
            <w:gridSpan w:val="3"/>
            <w:tcBorders>
              <w:top w:val="single" w:sz="4" w:space="0" w:color="auto"/>
              <w:bottom w:val="single" w:sz="4" w:space="0" w:color="auto"/>
            </w:tcBorders>
            <w:shd w:val="clear" w:color="auto" w:fill="FFFF00"/>
          </w:tcPr>
          <w:p w14:paraId="29072796" w14:textId="3E26DFC3" w:rsidR="00365FF0" w:rsidRPr="00D95972" w:rsidRDefault="00365FF0" w:rsidP="00365FF0">
            <w:pPr>
              <w:rPr>
                <w:rFonts w:cs="Arial"/>
              </w:rPr>
            </w:pPr>
            <w:r>
              <w:rPr>
                <w:rFonts w:cs="Arial"/>
              </w:rPr>
              <w:t xml:space="preserve">Correct spelling of </w:t>
            </w:r>
            <w:proofErr w:type="spellStart"/>
            <w:r>
              <w:rPr>
                <w:rFonts w:cs="Arial"/>
              </w:rPr>
              <w:t>deaffiliation</w:t>
            </w:r>
            <w:proofErr w:type="spellEnd"/>
            <w:r>
              <w:rPr>
                <w:rFonts w:cs="Arial"/>
              </w:rPr>
              <w:t xml:space="preserve"> </w:t>
            </w:r>
            <w:proofErr w:type="spellStart"/>
            <w:r>
              <w:rPr>
                <w:rFonts w:cs="Arial"/>
              </w:rPr>
              <w:t>boolean</w:t>
            </w:r>
            <w:proofErr w:type="spellEnd"/>
          </w:p>
        </w:tc>
        <w:tc>
          <w:tcPr>
            <w:tcW w:w="1767" w:type="dxa"/>
            <w:tcBorders>
              <w:top w:val="single" w:sz="4" w:space="0" w:color="auto"/>
              <w:bottom w:val="single" w:sz="4" w:space="0" w:color="auto"/>
            </w:tcBorders>
            <w:shd w:val="clear" w:color="auto" w:fill="FFFF00"/>
          </w:tcPr>
          <w:p w14:paraId="12868015" w14:textId="74630917"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CEC7042" w14:textId="16609B9D" w:rsidR="00365FF0" w:rsidRPr="00D95972" w:rsidRDefault="00365FF0" w:rsidP="00365FF0">
            <w:pPr>
              <w:rPr>
                <w:rFonts w:cs="Arial"/>
              </w:rPr>
            </w:pPr>
            <w:r>
              <w:rPr>
                <w:rFonts w:cs="Arial"/>
              </w:rPr>
              <w:t>CR 0725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9B6A85" w14:textId="77777777" w:rsidR="00365FF0" w:rsidRPr="00D95972" w:rsidRDefault="00365FF0" w:rsidP="00365FF0">
            <w:pPr>
              <w:rPr>
                <w:rFonts w:cs="Arial"/>
              </w:rPr>
            </w:pPr>
          </w:p>
        </w:tc>
      </w:tr>
      <w:tr w:rsidR="00365FF0" w:rsidRPr="00D95972" w14:paraId="17E7D726" w14:textId="77777777" w:rsidTr="009E6FA1">
        <w:tc>
          <w:tcPr>
            <w:tcW w:w="976" w:type="dxa"/>
            <w:tcBorders>
              <w:top w:val="nil"/>
              <w:left w:val="thinThickThinSmallGap" w:sz="24" w:space="0" w:color="auto"/>
              <w:bottom w:val="nil"/>
            </w:tcBorders>
            <w:shd w:val="clear" w:color="auto" w:fill="auto"/>
          </w:tcPr>
          <w:p w14:paraId="543A64B0"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F359BA3"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26A0A50B" w14:textId="095B8937" w:rsidR="00365FF0" w:rsidRPr="00D95972" w:rsidRDefault="007B5BDD" w:rsidP="00365FF0">
            <w:pPr>
              <w:rPr>
                <w:rFonts w:cs="Arial"/>
              </w:rPr>
            </w:pPr>
            <w:hyperlink r:id="rId117" w:history="1">
              <w:r w:rsidR="00365FF0">
                <w:rPr>
                  <w:rStyle w:val="Hyperlink"/>
                </w:rPr>
                <w:t>C1-214122</w:t>
              </w:r>
            </w:hyperlink>
          </w:p>
        </w:tc>
        <w:tc>
          <w:tcPr>
            <w:tcW w:w="4191" w:type="dxa"/>
            <w:gridSpan w:val="3"/>
            <w:tcBorders>
              <w:top w:val="single" w:sz="4" w:space="0" w:color="auto"/>
              <w:bottom w:val="single" w:sz="4" w:space="0" w:color="auto"/>
            </w:tcBorders>
            <w:shd w:val="clear" w:color="auto" w:fill="FFFF00"/>
          </w:tcPr>
          <w:p w14:paraId="7BE84EE4" w14:textId="034ABE8C" w:rsidR="00365FF0" w:rsidRPr="00D95972" w:rsidRDefault="00365FF0" w:rsidP="00365FF0">
            <w:pPr>
              <w:rPr>
                <w:rFonts w:cs="Arial"/>
              </w:rPr>
            </w:pPr>
            <w:r>
              <w:rPr>
                <w:rFonts w:cs="Arial"/>
              </w:rPr>
              <w:t xml:space="preserve">Correct spelling of </w:t>
            </w:r>
            <w:proofErr w:type="spellStart"/>
            <w:r>
              <w:rPr>
                <w:rFonts w:cs="Arial"/>
              </w:rPr>
              <w:t>deaffiliation</w:t>
            </w:r>
            <w:proofErr w:type="spellEnd"/>
            <w:r>
              <w:rPr>
                <w:rFonts w:cs="Arial"/>
              </w:rPr>
              <w:t xml:space="preserve"> </w:t>
            </w:r>
            <w:proofErr w:type="spellStart"/>
            <w:r>
              <w:rPr>
                <w:rFonts w:cs="Arial"/>
              </w:rPr>
              <w:t>boolean</w:t>
            </w:r>
            <w:proofErr w:type="spellEnd"/>
          </w:p>
        </w:tc>
        <w:tc>
          <w:tcPr>
            <w:tcW w:w="1767" w:type="dxa"/>
            <w:tcBorders>
              <w:top w:val="single" w:sz="4" w:space="0" w:color="auto"/>
              <w:bottom w:val="single" w:sz="4" w:space="0" w:color="auto"/>
            </w:tcBorders>
            <w:shd w:val="clear" w:color="auto" w:fill="FFFF00"/>
          </w:tcPr>
          <w:p w14:paraId="1A276E00" w14:textId="657CBDB3"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5B3C280" w14:textId="7D8668BF" w:rsidR="00365FF0" w:rsidRPr="00D95972" w:rsidRDefault="00365FF0" w:rsidP="00365FF0">
            <w:pPr>
              <w:rPr>
                <w:rFonts w:cs="Arial"/>
              </w:rPr>
            </w:pPr>
            <w:r>
              <w:rPr>
                <w:rFonts w:cs="Arial"/>
              </w:rPr>
              <w:t>CR 0125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3993CD" w14:textId="77777777" w:rsidR="00365FF0" w:rsidRPr="00D95972" w:rsidRDefault="00365FF0" w:rsidP="00365FF0">
            <w:pPr>
              <w:rPr>
                <w:rFonts w:cs="Arial"/>
              </w:rPr>
            </w:pPr>
          </w:p>
        </w:tc>
      </w:tr>
      <w:tr w:rsidR="00365FF0" w:rsidRPr="00D95972" w14:paraId="5A91858B" w14:textId="77777777" w:rsidTr="009E6FA1">
        <w:tc>
          <w:tcPr>
            <w:tcW w:w="976" w:type="dxa"/>
            <w:tcBorders>
              <w:top w:val="nil"/>
              <w:left w:val="thinThickThinSmallGap" w:sz="24" w:space="0" w:color="auto"/>
              <w:bottom w:val="nil"/>
            </w:tcBorders>
            <w:shd w:val="clear" w:color="auto" w:fill="auto"/>
          </w:tcPr>
          <w:p w14:paraId="6E7B69A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F909AB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398CF657" w14:textId="0EBB47A0" w:rsidR="00365FF0" w:rsidRPr="00D95972" w:rsidRDefault="007B5BDD" w:rsidP="00365FF0">
            <w:pPr>
              <w:rPr>
                <w:rFonts w:cs="Arial"/>
              </w:rPr>
            </w:pPr>
            <w:hyperlink r:id="rId118" w:history="1">
              <w:r w:rsidR="00365FF0">
                <w:rPr>
                  <w:rStyle w:val="Hyperlink"/>
                </w:rPr>
                <w:t>C1-214123</w:t>
              </w:r>
            </w:hyperlink>
          </w:p>
        </w:tc>
        <w:tc>
          <w:tcPr>
            <w:tcW w:w="4191" w:type="dxa"/>
            <w:gridSpan w:val="3"/>
            <w:tcBorders>
              <w:top w:val="single" w:sz="4" w:space="0" w:color="auto"/>
              <w:bottom w:val="single" w:sz="4" w:space="0" w:color="auto"/>
            </w:tcBorders>
            <w:shd w:val="clear" w:color="auto" w:fill="FFFF00"/>
          </w:tcPr>
          <w:p w14:paraId="6FD32B7D" w14:textId="3CBBF67E" w:rsidR="00365FF0" w:rsidRPr="00D95972" w:rsidRDefault="00365FF0" w:rsidP="00365FF0">
            <w:pPr>
              <w:rPr>
                <w:rFonts w:cs="Arial"/>
              </w:rPr>
            </w:pPr>
            <w:r>
              <w:rPr>
                <w:rFonts w:cs="Arial"/>
              </w:rPr>
              <w:t xml:space="preserve">Correct spelling of </w:t>
            </w:r>
            <w:proofErr w:type="spellStart"/>
            <w:r>
              <w:rPr>
                <w:rFonts w:cs="Arial"/>
              </w:rPr>
              <w:t>deaffiliation</w:t>
            </w:r>
            <w:proofErr w:type="spellEnd"/>
            <w:r>
              <w:rPr>
                <w:rFonts w:cs="Arial"/>
              </w:rPr>
              <w:t xml:space="preserve"> </w:t>
            </w:r>
            <w:proofErr w:type="spellStart"/>
            <w:r>
              <w:rPr>
                <w:rFonts w:cs="Arial"/>
              </w:rPr>
              <w:t>boolean</w:t>
            </w:r>
            <w:proofErr w:type="spellEnd"/>
          </w:p>
        </w:tc>
        <w:tc>
          <w:tcPr>
            <w:tcW w:w="1767" w:type="dxa"/>
            <w:tcBorders>
              <w:top w:val="single" w:sz="4" w:space="0" w:color="auto"/>
              <w:bottom w:val="single" w:sz="4" w:space="0" w:color="auto"/>
            </w:tcBorders>
            <w:shd w:val="clear" w:color="auto" w:fill="FFFF00"/>
          </w:tcPr>
          <w:p w14:paraId="133849FB" w14:textId="11EC1233"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17AE77D" w14:textId="2882DA83" w:rsidR="00365FF0" w:rsidRPr="00D95972" w:rsidRDefault="00365FF0" w:rsidP="00365FF0">
            <w:pPr>
              <w:rPr>
                <w:rFonts w:cs="Arial"/>
              </w:rPr>
            </w:pPr>
            <w:r>
              <w:rPr>
                <w:rFonts w:cs="Arial"/>
              </w:rPr>
              <w:t>CR 0236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0FA74A" w14:textId="77777777" w:rsidR="00365FF0" w:rsidRPr="00D95972" w:rsidRDefault="00365FF0" w:rsidP="00365FF0">
            <w:pPr>
              <w:rPr>
                <w:rFonts w:cs="Arial"/>
              </w:rPr>
            </w:pPr>
          </w:p>
        </w:tc>
      </w:tr>
      <w:tr w:rsidR="00365FF0" w:rsidRPr="00D95972" w14:paraId="206035D0" w14:textId="77777777" w:rsidTr="000246F8">
        <w:tc>
          <w:tcPr>
            <w:tcW w:w="976" w:type="dxa"/>
            <w:tcBorders>
              <w:top w:val="nil"/>
              <w:left w:val="thinThickThinSmallGap" w:sz="24" w:space="0" w:color="auto"/>
              <w:bottom w:val="nil"/>
            </w:tcBorders>
            <w:shd w:val="clear" w:color="auto" w:fill="auto"/>
          </w:tcPr>
          <w:p w14:paraId="041AFB46"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A2667A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4E622BA2" w14:textId="3B6B0EAF" w:rsidR="00365FF0" w:rsidRPr="00D95972" w:rsidRDefault="007B5BDD" w:rsidP="00365FF0">
            <w:pPr>
              <w:rPr>
                <w:rFonts w:cs="Arial"/>
              </w:rPr>
            </w:pPr>
            <w:hyperlink r:id="rId119" w:history="1">
              <w:r w:rsidR="00365FF0">
                <w:rPr>
                  <w:rStyle w:val="Hyperlink"/>
                </w:rPr>
                <w:t>C1-214124</w:t>
              </w:r>
            </w:hyperlink>
          </w:p>
        </w:tc>
        <w:tc>
          <w:tcPr>
            <w:tcW w:w="4191" w:type="dxa"/>
            <w:gridSpan w:val="3"/>
            <w:tcBorders>
              <w:top w:val="single" w:sz="4" w:space="0" w:color="auto"/>
              <w:bottom w:val="single" w:sz="4" w:space="0" w:color="auto"/>
            </w:tcBorders>
            <w:shd w:val="clear" w:color="auto" w:fill="FFFF00"/>
          </w:tcPr>
          <w:p w14:paraId="2730BCC5" w14:textId="7E214A81" w:rsidR="00365FF0" w:rsidRPr="00D95972" w:rsidRDefault="00365FF0" w:rsidP="00365FF0">
            <w:pPr>
              <w:rPr>
                <w:rFonts w:cs="Arial"/>
              </w:rPr>
            </w:pPr>
            <w:r>
              <w:rPr>
                <w:rFonts w:cs="Arial"/>
              </w:rPr>
              <w:t xml:space="preserve">Correct spelling of </w:t>
            </w:r>
            <w:proofErr w:type="spellStart"/>
            <w:r>
              <w:rPr>
                <w:rFonts w:cs="Arial"/>
              </w:rPr>
              <w:t>deaffiliation</w:t>
            </w:r>
            <w:proofErr w:type="spellEnd"/>
            <w:r>
              <w:rPr>
                <w:rFonts w:cs="Arial"/>
              </w:rPr>
              <w:t xml:space="preserve"> </w:t>
            </w:r>
            <w:proofErr w:type="spellStart"/>
            <w:r>
              <w:rPr>
                <w:rFonts w:cs="Arial"/>
              </w:rPr>
              <w:t>boolean</w:t>
            </w:r>
            <w:proofErr w:type="spellEnd"/>
          </w:p>
        </w:tc>
        <w:tc>
          <w:tcPr>
            <w:tcW w:w="1767" w:type="dxa"/>
            <w:tcBorders>
              <w:top w:val="single" w:sz="4" w:space="0" w:color="auto"/>
              <w:bottom w:val="single" w:sz="4" w:space="0" w:color="auto"/>
            </w:tcBorders>
            <w:shd w:val="clear" w:color="auto" w:fill="FFFF00"/>
          </w:tcPr>
          <w:p w14:paraId="13C6A005" w14:textId="5E342DEC"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5F59A1C" w14:textId="12D2A8B4" w:rsidR="00365FF0" w:rsidRPr="00D95972" w:rsidRDefault="00365FF0" w:rsidP="00365FF0">
            <w:pPr>
              <w:rPr>
                <w:rFonts w:cs="Arial"/>
              </w:rPr>
            </w:pPr>
            <w:r>
              <w:rPr>
                <w:rFonts w:cs="Arial"/>
              </w:rPr>
              <w:t>CR 0726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260A25" w14:textId="77777777" w:rsidR="00365FF0" w:rsidRPr="00D95972" w:rsidRDefault="00365FF0" w:rsidP="00365FF0">
            <w:pPr>
              <w:rPr>
                <w:rFonts w:cs="Arial"/>
              </w:rPr>
            </w:pPr>
          </w:p>
        </w:tc>
      </w:tr>
      <w:tr w:rsidR="00365FF0" w:rsidRPr="00D95972" w14:paraId="572100CB" w14:textId="77777777" w:rsidTr="000246F8">
        <w:tc>
          <w:tcPr>
            <w:tcW w:w="976" w:type="dxa"/>
            <w:tcBorders>
              <w:top w:val="nil"/>
              <w:left w:val="thinThickThinSmallGap" w:sz="24" w:space="0" w:color="auto"/>
              <w:bottom w:val="nil"/>
            </w:tcBorders>
            <w:shd w:val="clear" w:color="auto" w:fill="auto"/>
          </w:tcPr>
          <w:p w14:paraId="3FE656A0"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2961E2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4108D52" w14:textId="2C744292" w:rsidR="00365FF0" w:rsidRPr="00D95972" w:rsidRDefault="007B5BDD" w:rsidP="00365FF0">
            <w:pPr>
              <w:rPr>
                <w:rFonts w:cs="Arial"/>
              </w:rPr>
            </w:pPr>
            <w:hyperlink r:id="rId120" w:history="1">
              <w:r w:rsidR="00365FF0">
                <w:rPr>
                  <w:rStyle w:val="Hyperlink"/>
                </w:rPr>
                <w:t>C1-214743</w:t>
              </w:r>
            </w:hyperlink>
          </w:p>
        </w:tc>
        <w:tc>
          <w:tcPr>
            <w:tcW w:w="4191" w:type="dxa"/>
            <w:gridSpan w:val="3"/>
            <w:tcBorders>
              <w:top w:val="single" w:sz="4" w:space="0" w:color="auto"/>
              <w:bottom w:val="single" w:sz="4" w:space="0" w:color="auto"/>
            </w:tcBorders>
            <w:shd w:val="clear" w:color="auto" w:fill="FFFF00"/>
          </w:tcPr>
          <w:p w14:paraId="1A0A6EFE" w14:textId="2B3C0617" w:rsidR="00365FF0" w:rsidRPr="00D95972" w:rsidRDefault="00365FF0" w:rsidP="00365FF0">
            <w:pPr>
              <w:rPr>
                <w:rFonts w:cs="Arial"/>
              </w:rPr>
            </w:pPr>
            <w:proofErr w:type="spellStart"/>
            <w:r>
              <w:rPr>
                <w:rFonts w:cs="Arial"/>
              </w:rPr>
              <w:t>MCData</w:t>
            </w:r>
            <w:proofErr w:type="spellEnd"/>
            <w:r>
              <w:rPr>
                <w:rFonts w:cs="Arial"/>
              </w:rPr>
              <w:t xml:space="preserve"> correction on Functional Alias activation procedures</w:t>
            </w:r>
          </w:p>
        </w:tc>
        <w:tc>
          <w:tcPr>
            <w:tcW w:w="1767" w:type="dxa"/>
            <w:tcBorders>
              <w:top w:val="single" w:sz="4" w:space="0" w:color="auto"/>
              <w:bottom w:val="single" w:sz="4" w:space="0" w:color="auto"/>
            </w:tcBorders>
            <w:shd w:val="clear" w:color="auto" w:fill="FFFF00"/>
          </w:tcPr>
          <w:p w14:paraId="1D50B57B" w14:textId="38C26331" w:rsidR="00365FF0" w:rsidRPr="00D95972"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C4EF3CB" w14:textId="1464298B" w:rsidR="00365FF0" w:rsidRPr="00D95972" w:rsidRDefault="00365FF0" w:rsidP="00365FF0">
            <w:pPr>
              <w:rPr>
                <w:rFonts w:cs="Arial"/>
              </w:rPr>
            </w:pPr>
            <w:r>
              <w:rPr>
                <w:rFonts w:cs="Arial"/>
              </w:rPr>
              <w:t>CR 0250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EB90DB" w14:textId="77777777" w:rsidR="00365FF0" w:rsidRPr="00D95972" w:rsidRDefault="00365FF0" w:rsidP="00365FF0">
            <w:pPr>
              <w:rPr>
                <w:rFonts w:cs="Arial"/>
              </w:rPr>
            </w:pPr>
          </w:p>
        </w:tc>
      </w:tr>
      <w:tr w:rsidR="00365FF0" w:rsidRPr="00D95972" w14:paraId="3E72D1BC" w14:textId="77777777" w:rsidTr="000246F8">
        <w:tc>
          <w:tcPr>
            <w:tcW w:w="976" w:type="dxa"/>
            <w:tcBorders>
              <w:top w:val="nil"/>
              <w:left w:val="thinThickThinSmallGap" w:sz="24" w:space="0" w:color="auto"/>
              <w:bottom w:val="nil"/>
            </w:tcBorders>
            <w:shd w:val="clear" w:color="auto" w:fill="auto"/>
          </w:tcPr>
          <w:p w14:paraId="64B4590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5C78C5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03601E62" w14:textId="0919CDD0" w:rsidR="00365FF0" w:rsidRPr="00D95972" w:rsidRDefault="007B5BDD" w:rsidP="00365FF0">
            <w:pPr>
              <w:rPr>
                <w:rFonts w:cs="Arial"/>
              </w:rPr>
            </w:pPr>
            <w:hyperlink r:id="rId121" w:history="1">
              <w:r w:rsidR="00365FF0">
                <w:rPr>
                  <w:rStyle w:val="Hyperlink"/>
                </w:rPr>
                <w:t>C1-214744</w:t>
              </w:r>
            </w:hyperlink>
          </w:p>
        </w:tc>
        <w:tc>
          <w:tcPr>
            <w:tcW w:w="4191" w:type="dxa"/>
            <w:gridSpan w:val="3"/>
            <w:tcBorders>
              <w:top w:val="single" w:sz="4" w:space="0" w:color="auto"/>
              <w:bottom w:val="single" w:sz="4" w:space="0" w:color="auto"/>
            </w:tcBorders>
            <w:shd w:val="clear" w:color="auto" w:fill="FFFF00"/>
          </w:tcPr>
          <w:p w14:paraId="197A4662" w14:textId="4D45F0C8" w:rsidR="00365FF0" w:rsidRPr="00D95972" w:rsidRDefault="00365FF0" w:rsidP="00365FF0">
            <w:pPr>
              <w:rPr>
                <w:rFonts w:cs="Arial"/>
              </w:rPr>
            </w:pPr>
            <w:proofErr w:type="spellStart"/>
            <w:r>
              <w:rPr>
                <w:rFonts w:cs="Arial"/>
              </w:rPr>
              <w:t>MCData</w:t>
            </w:r>
            <w:proofErr w:type="spellEnd"/>
            <w:r>
              <w:rPr>
                <w:rFonts w:cs="Arial"/>
              </w:rPr>
              <w:t xml:space="preserve"> correction on Functional Alias activation procedures- mirror</w:t>
            </w:r>
          </w:p>
        </w:tc>
        <w:tc>
          <w:tcPr>
            <w:tcW w:w="1767" w:type="dxa"/>
            <w:tcBorders>
              <w:top w:val="single" w:sz="4" w:space="0" w:color="auto"/>
              <w:bottom w:val="single" w:sz="4" w:space="0" w:color="auto"/>
            </w:tcBorders>
            <w:shd w:val="clear" w:color="auto" w:fill="FFFF00"/>
          </w:tcPr>
          <w:p w14:paraId="02EADA99" w14:textId="0F330858" w:rsidR="00365FF0" w:rsidRPr="00D95972"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6D0CD84" w14:textId="33D3C9B9" w:rsidR="00365FF0" w:rsidRPr="00D95972" w:rsidRDefault="00365FF0" w:rsidP="00365FF0">
            <w:pPr>
              <w:rPr>
                <w:rFonts w:cs="Arial"/>
              </w:rPr>
            </w:pPr>
            <w:r>
              <w:rPr>
                <w:rFonts w:cs="Arial"/>
              </w:rPr>
              <w:t>CR 0251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6901B2" w14:textId="77777777" w:rsidR="00365FF0" w:rsidRPr="00D95972" w:rsidRDefault="00365FF0" w:rsidP="00365FF0">
            <w:pPr>
              <w:rPr>
                <w:rFonts w:cs="Arial"/>
              </w:rPr>
            </w:pPr>
          </w:p>
        </w:tc>
      </w:tr>
      <w:tr w:rsidR="00365FF0" w:rsidRPr="00D95972" w14:paraId="08B87D5A" w14:textId="77777777" w:rsidTr="00366DCF">
        <w:tc>
          <w:tcPr>
            <w:tcW w:w="976" w:type="dxa"/>
            <w:tcBorders>
              <w:top w:val="nil"/>
              <w:left w:val="thinThickThinSmallGap" w:sz="24" w:space="0" w:color="auto"/>
              <w:bottom w:val="nil"/>
            </w:tcBorders>
            <w:shd w:val="clear" w:color="auto" w:fill="auto"/>
          </w:tcPr>
          <w:p w14:paraId="2411E50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D8CB0D5"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968D369"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58362E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C75DFD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119A74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333D03" w14:textId="77777777" w:rsidR="00365FF0" w:rsidRPr="00D95972" w:rsidRDefault="00365FF0" w:rsidP="00365FF0">
            <w:pPr>
              <w:rPr>
                <w:rFonts w:cs="Arial"/>
              </w:rPr>
            </w:pPr>
          </w:p>
        </w:tc>
      </w:tr>
      <w:tr w:rsidR="00365FF0" w:rsidRPr="00D95972" w14:paraId="4B389D2A" w14:textId="77777777" w:rsidTr="00366DCF">
        <w:tc>
          <w:tcPr>
            <w:tcW w:w="976" w:type="dxa"/>
            <w:tcBorders>
              <w:top w:val="nil"/>
              <w:left w:val="thinThickThinSmallGap" w:sz="24" w:space="0" w:color="auto"/>
              <w:bottom w:val="nil"/>
            </w:tcBorders>
            <w:shd w:val="clear" w:color="auto" w:fill="auto"/>
          </w:tcPr>
          <w:p w14:paraId="28AD905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586CDEB"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F967D53"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B52A18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C0BCA1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B543BC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62B52" w14:textId="77777777" w:rsidR="00365FF0" w:rsidRPr="00D95972" w:rsidRDefault="00365FF0" w:rsidP="00365FF0">
            <w:pPr>
              <w:rPr>
                <w:rFonts w:cs="Arial"/>
              </w:rPr>
            </w:pPr>
          </w:p>
        </w:tc>
      </w:tr>
      <w:tr w:rsidR="00365FF0" w:rsidRPr="00D95972" w14:paraId="348010A3" w14:textId="77777777" w:rsidTr="00366DCF">
        <w:tc>
          <w:tcPr>
            <w:tcW w:w="976" w:type="dxa"/>
            <w:tcBorders>
              <w:top w:val="nil"/>
              <w:left w:val="thinThickThinSmallGap" w:sz="24" w:space="0" w:color="auto"/>
              <w:bottom w:val="nil"/>
            </w:tcBorders>
            <w:shd w:val="clear" w:color="auto" w:fill="auto"/>
          </w:tcPr>
          <w:p w14:paraId="55F22CD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6AE68F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2BFD2B5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A7556A5"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7289B2D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279E8CB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8A1624" w14:textId="77777777" w:rsidR="00365FF0" w:rsidRPr="00D95972" w:rsidRDefault="00365FF0" w:rsidP="00365FF0">
            <w:pPr>
              <w:rPr>
                <w:rFonts w:cs="Arial"/>
              </w:rPr>
            </w:pPr>
          </w:p>
        </w:tc>
      </w:tr>
      <w:tr w:rsidR="00365FF0" w:rsidRPr="00D95972" w14:paraId="0A53D9B4" w14:textId="77777777" w:rsidTr="00366DCF">
        <w:tc>
          <w:tcPr>
            <w:tcW w:w="976" w:type="dxa"/>
            <w:tcBorders>
              <w:top w:val="nil"/>
              <w:left w:val="thinThickThinSmallGap" w:sz="24" w:space="0" w:color="auto"/>
              <w:bottom w:val="nil"/>
            </w:tcBorders>
            <w:shd w:val="clear" w:color="auto" w:fill="auto"/>
          </w:tcPr>
          <w:p w14:paraId="300B017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1446B0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8C9DC5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317647A"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37678D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3074FE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917C22" w14:textId="77777777" w:rsidR="00365FF0" w:rsidRPr="00D95972" w:rsidRDefault="00365FF0" w:rsidP="00365FF0">
            <w:pPr>
              <w:rPr>
                <w:rFonts w:cs="Arial"/>
              </w:rPr>
            </w:pPr>
          </w:p>
        </w:tc>
      </w:tr>
      <w:tr w:rsidR="00365FF0" w:rsidRPr="00D95972" w14:paraId="142BB1ED" w14:textId="77777777" w:rsidTr="00366DCF">
        <w:tc>
          <w:tcPr>
            <w:tcW w:w="976" w:type="dxa"/>
            <w:tcBorders>
              <w:top w:val="single" w:sz="4" w:space="0" w:color="auto"/>
              <w:left w:val="thinThickThinSmallGap" w:sz="24" w:space="0" w:color="auto"/>
              <w:bottom w:val="single" w:sz="4" w:space="0" w:color="auto"/>
            </w:tcBorders>
          </w:tcPr>
          <w:p w14:paraId="4DD38E74"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80CDD98" w14:textId="77777777" w:rsidR="00365FF0" w:rsidRPr="00D95972" w:rsidRDefault="00365FF0" w:rsidP="00365FF0">
            <w:pPr>
              <w:rPr>
                <w:rFonts w:cs="Arial"/>
              </w:rPr>
            </w:pPr>
            <w:r>
              <w:rPr>
                <w:lang w:val="fr-FR" w:eastAsia="zh-CN"/>
              </w:rPr>
              <w:t>eIMS5G_SBA</w:t>
            </w:r>
          </w:p>
        </w:tc>
        <w:tc>
          <w:tcPr>
            <w:tcW w:w="1088" w:type="dxa"/>
            <w:tcBorders>
              <w:top w:val="single" w:sz="4" w:space="0" w:color="auto"/>
              <w:bottom w:val="single" w:sz="4" w:space="0" w:color="auto"/>
            </w:tcBorders>
          </w:tcPr>
          <w:p w14:paraId="309DE7D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34D2D700"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78EFCEF"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638A1FCF"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44F330E0" w14:textId="77777777" w:rsidR="00365FF0" w:rsidRDefault="00365FF0" w:rsidP="00365FF0">
            <w:r>
              <w:t>CT aspects of SBA interactions between IMS and 5GC</w:t>
            </w:r>
          </w:p>
          <w:p w14:paraId="40A6D1B3" w14:textId="77777777" w:rsidR="00365FF0" w:rsidRDefault="00365FF0" w:rsidP="00365FF0">
            <w:pPr>
              <w:rPr>
                <w:szCs w:val="16"/>
              </w:rPr>
            </w:pPr>
          </w:p>
          <w:p w14:paraId="5AC78F13" w14:textId="77777777" w:rsidR="00365FF0" w:rsidRDefault="00365FF0" w:rsidP="00365FF0">
            <w:pPr>
              <w:rPr>
                <w:rFonts w:cs="Arial"/>
              </w:rPr>
            </w:pPr>
          </w:p>
          <w:p w14:paraId="34C8BDF2" w14:textId="77777777" w:rsidR="00365FF0" w:rsidRPr="00D95972" w:rsidRDefault="00365FF0" w:rsidP="00365FF0">
            <w:pPr>
              <w:rPr>
                <w:rFonts w:cs="Arial"/>
              </w:rPr>
            </w:pPr>
          </w:p>
        </w:tc>
      </w:tr>
      <w:tr w:rsidR="00365FF0" w:rsidRPr="00D95972" w14:paraId="58E352E9" w14:textId="77777777" w:rsidTr="00366DCF">
        <w:tc>
          <w:tcPr>
            <w:tcW w:w="976" w:type="dxa"/>
            <w:tcBorders>
              <w:top w:val="nil"/>
              <w:left w:val="thinThickThinSmallGap" w:sz="24" w:space="0" w:color="auto"/>
              <w:bottom w:val="nil"/>
            </w:tcBorders>
            <w:shd w:val="clear" w:color="auto" w:fill="auto"/>
          </w:tcPr>
          <w:p w14:paraId="6B558FB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C7819C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682CD1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302388E"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740739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1E9EE65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818FC" w14:textId="77777777" w:rsidR="00365FF0" w:rsidRPr="00D95972" w:rsidRDefault="00365FF0" w:rsidP="00365FF0">
            <w:pPr>
              <w:rPr>
                <w:rFonts w:cs="Arial"/>
              </w:rPr>
            </w:pPr>
          </w:p>
        </w:tc>
      </w:tr>
      <w:tr w:rsidR="00365FF0" w:rsidRPr="00D95972" w14:paraId="1BC9AA32" w14:textId="77777777" w:rsidTr="00366DCF">
        <w:tc>
          <w:tcPr>
            <w:tcW w:w="976" w:type="dxa"/>
            <w:tcBorders>
              <w:top w:val="nil"/>
              <w:left w:val="thinThickThinSmallGap" w:sz="24" w:space="0" w:color="auto"/>
              <w:bottom w:val="nil"/>
            </w:tcBorders>
            <w:shd w:val="clear" w:color="auto" w:fill="auto"/>
          </w:tcPr>
          <w:p w14:paraId="23F0ACE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326083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515E7D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46C165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1A215BE"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22909E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D5103" w14:textId="77777777" w:rsidR="00365FF0" w:rsidRPr="00D95972" w:rsidRDefault="00365FF0" w:rsidP="00365FF0">
            <w:pPr>
              <w:rPr>
                <w:rFonts w:cs="Arial"/>
              </w:rPr>
            </w:pPr>
          </w:p>
        </w:tc>
      </w:tr>
      <w:tr w:rsidR="00365FF0" w:rsidRPr="00D95972" w14:paraId="2394B04D" w14:textId="77777777" w:rsidTr="00366DCF">
        <w:tc>
          <w:tcPr>
            <w:tcW w:w="976" w:type="dxa"/>
            <w:tcBorders>
              <w:top w:val="nil"/>
              <w:left w:val="thinThickThinSmallGap" w:sz="24" w:space="0" w:color="auto"/>
              <w:bottom w:val="single" w:sz="4" w:space="0" w:color="auto"/>
            </w:tcBorders>
            <w:shd w:val="clear" w:color="auto" w:fill="auto"/>
          </w:tcPr>
          <w:p w14:paraId="22930C4B" w14:textId="77777777" w:rsidR="00365FF0" w:rsidRPr="00D95972" w:rsidRDefault="00365FF0" w:rsidP="00365FF0">
            <w:pPr>
              <w:rPr>
                <w:rFonts w:cs="Arial"/>
              </w:rPr>
            </w:pPr>
          </w:p>
        </w:tc>
        <w:tc>
          <w:tcPr>
            <w:tcW w:w="1317" w:type="dxa"/>
            <w:gridSpan w:val="2"/>
            <w:tcBorders>
              <w:top w:val="nil"/>
              <w:bottom w:val="single" w:sz="4" w:space="0" w:color="auto"/>
            </w:tcBorders>
            <w:shd w:val="clear" w:color="auto" w:fill="auto"/>
          </w:tcPr>
          <w:p w14:paraId="7E4B61B3"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CF002A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EA330A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58EBBBB"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FC4C3D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99A67B" w14:textId="77777777" w:rsidR="00365FF0" w:rsidRPr="00D95972" w:rsidRDefault="00365FF0" w:rsidP="00365FF0">
            <w:pPr>
              <w:rPr>
                <w:rFonts w:cs="Arial"/>
              </w:rPr>
            </w:pPr>
          </w:p>
        </w:tc>
      </w:tr>
      <w:tr w:rsidR="00365FF0" w:rsidRPr="00D95972" w14:paraId="706D46C4"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A3C37DE"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1337F47A" w14:textId="77777777" w:rsidR="00365FF0" w:rsidRPr="00D95972" w:rsidRDefault="00365FF0" w:rsidP="00365FF0">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64AAA1F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1148309"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0AF39EE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F22D07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A44973" w14:textId="77777777" w:rsidR="00365FF0" w:rsidRDefault="00365FF0" w:rsidP="00365FF0">
            <w:r w:rsidRPr="00677702">
              <w:t>Enhancements for Mission Critical Push-to-Talk CT aspects</w:t>
            </w:r>
          </w:p>
          <w:p w14:paraId="7AA28542" w14:textId="77777777" w:rsidR="00365FF0" w:rsidRDefault="00365FF0" w:rsidP="00365FF0"/>
          <w:p w14:paraId="47DF35EE" w14:textId="77777777" w:rsidR="00365FF0" w:rsidRDefault="00365FF0" w:rsidP="00365FF0"/>
          <w:p w14:paraId="5924B62A" w14:textId="77777777" w:rsidR="00365FF0" w:rsidRPr="00D95972" w:rsidRDefault="00365FF0" w:rsidP="00365FF0">
            <w:pPr>
              <w:rPr>
                <w:rFonts w:cs="Arial"/>
              </w:rPr>
            </w:pPr>
          </w:p>
        </w:tc>
      </w:tr>
      <w:tr w:rsidR="00365FF0" w:rsidRPr="00D95972" w14:paraId="637AE156" w14:textId="77777777" w:rsidTr="00366DCF">
        <w:tc>
          <w:tcPr>
            <w:tcW w:w="976" w:type="dxa"/>
            <w:tcBorders>
              <w:left w:val="thinThickThinSmallGap" w:sz="24" w:space="0" w:color="auto"/>
              <w:bottom w:val="nil"/>
            </w:tcBorders>
            <w:shd w:val="clear" w:color="auto" w:fill="auto"/>
          </w:tcPr>
          <w:p w14:paraId="2B40C16B" w14:textId="77777777" w:rsidR="00365FF0" w:rsidRPr="00D95972" w:rsidRDefault="00365FF0" w:rsidP="00365FF0">
            <w:pPr>
              <w:rPr>
                <w:rFonts w:cs="Arial"/>
              </w:rPr>
            </w:pPr>
          </w:p>
        </w:tc>
        <w:tc>
          <w:tcPr>
            <w:tcW w:w="1317" w:type="dxa"/>
            <w:gridSpan w:val="2"/>
            <w:tcBorders>
              <w:bottom w:val="nil"/>
            </w:tcBorders>
            <w:shd w:val="clear" w:color="auto" w:fill="auto"/>
          </w:tcPr>
          <w:p w14:paraId="6E48F53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FF44CE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A36C83A"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2AC4D9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729384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60CBE4" w14:textId="77777777" w:rsidR="00365FF0" w:rsidRPr="00D95972" w:rsidRDefault="00365FF0" w:rsidP="00365FF0">
            <w:pPr>
              <w:rPr>
                <w:rFonts w:cs="Arial"/>
              </w:rPr>
            </w:pPr>
          </w:p>
        </w:tc>
      </w:tr>
      <w:tr w:rsidR="00365FF0" w:rsidRPr="00D95972" w14:paraId="1F6C9973" w14:textId="77777777" w:rsidTr="00366DCF">
        <w:tc>
          <w:tcPr>
            <w:tcW w:w="976" w:type="dxa"/>
            <w:tcBorders>
              <w:left w:val="thinThickThinSmallGap" w:sz="24" w:space="0" w:color="auto"/>
              <w:bottom w:val="nil"/>
            </w:tcBorders>
            <w:shd w:val="clear" w:color="auto" w:fill="auto"/>
          </w:tcPr>
          <w:p w14:paraId="7C2395A7" w14:textId="77777777" w:rsidR="00365FF0" w:rsidRPr="00D95972" w:rsidRDefault="00365FF0" w:rsidP="00365FF0">
            <w:pPr>
              <w:rPr>
                <w:rFonts w:cs="Arial"/>
              </w:rPr>
            </w:pPr>
          </w:p>
        </w:tc>
        <w:tc>
          <w:tcPr>
            <w:tcW w:w="1317" w:type="dxa"/>
            <w:gridSpan w:val="2"/>
            <w:tcBorders>
              <w:bottom w:val="nil"/>
            </w:tcBorders>
            <w:shd w:val="clear" w:color="auto" w:fill="auto"/>
          </w:tcPr>
          <w:p w14:paraId="7C3119B5"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2B4204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347107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84EB849"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F00B55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38B460" w14:textId="77777777" w:rsidR="00365FF0" w:rsidRPr="00D95972" w:rsidRDefault="00365FF0" w:rsidP="00365FF0">
            <w:pPr>
              <w:rPr>
                <w:rFonts w:cs="Arial"/>
              </w:rPr>
            </w:pPr>
          </w:p>
        </w:tc>
      </w:tr>
      <w:tr w:rsidR="00365FF0" w:rsidRPr="00D95972" w14:paraId="26622D20" w14:textId="77777777" w:rsidTr="00366DCF">
        <w:tc>
          <w:tcPr>
            <w:tcW w:w="976" w:type="dxa"/>
            <w:tcBorders>
              <w:left w:val="thinThickThinSmallGap" w:sz="24" w:space="0" w:color="auto"/>
              <w:bottom w:val="single" w:sz="4" w:space="0" w:color="auto"/>
            </w:tcBorders>
            <w:shd w:val="clear" w:color="auto" w:fill="auto"/>
          </w:tcPr>
          <w:p w14:paraId="24478AB3" w14:textId="77777777" w:rsidR="00365FF0" w:rsidRPr="00D95972" w:rsidRDefault="00365FF0" w:rsidP="00365FF0">
            <w:pPr>
              <w:rPr>
                <w:rFonts w:cs="Arial"/>
              </w:rPr>
            </w:pPr>
          </w:p>
        </w:tc>
        <w:tc>
          <w:tcPr>
            <w:tcW w:w="1317" w:type="dxa"/>
            <w:gridSpan w:val="2"/>
            <w:tcBorders>
              <w:bottom w:val="single" w:sz="4" w:space="0" w:color="auto"/>
            </w:tcBorders>
            <w:shd w:val="clear" w:color="auto" w:fill="auto"/>
          </w:tcPr>
          <w:p w14:paraId="67A0B82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BC5F382"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41B8A50"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F95C87F"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0399B2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014FE1" w14:textId="77777777" w:rsidR="00365FF0" w:rsidRPr="00D95972" w:rsidRDefault="00365FF0" w:rsidP="00365FF0">
            <w:pPr>
              <w:rPr>
                <w:rFonts w:cs="Arial"/>
              </w:rPr>
            </w:pPr>
          </w:p>
        </w:tc>
      </w:tr>
      <w:tr w:rsidR="00365FF0" w:rsidRPr="00D95972" w14:paraId="782214B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F69FBEB"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FF2314D" w14:textId="77777777" w:rsidR="00365FF0" w:rsidRPr="00D95972" w:rsidRDefault="00365FF0" w:rsidP="00365FF0">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14:paraId="495A2306"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1FE8508"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3C42544E"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7A90A5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FF0C9E" w14:textId="77777777" w:rsidR="00365FF0" w:rsidRDefault="00365FF0" w:rsidP="00365FF0">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7593CEC7" w14:textId="77777777" w:rsidR="00365FF0" w:rsidRDefault="00365FF0" w:rsidP="00365FF0">
            <w:pPr>
              <w:rPr>
                <w:rFonts w:cs="Arial"/>
              </w:rPr>
            </w:pPr>
          </w:p>
          <w:p w14:paraId="4270B023" w14:textId="77777777" w:rsidR="00365FF0" w:rsidRPr="00D95972" w:rsidRDefault="00365FF0" w:rsidP="00365FF0">
            <w:pPr>
              <w:rPr>
                <w:rFonts w:cs="Arial"/>
              </w:rPr>
            </w:pPr>
          </w:p>
        </w:tc>
      </w:tr>
      <w:tr w:rsidR="00365FF0" w:rsidRPr="009E47EE" w14:paraId="48D160FA" w14:textId="77777777" w:rsidTr="00366DCF">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E80AC4E" w14:textId="77777777" w:rsidR="00365FF0" w:rsidRDefault="00365FF0" w:rsidP="00365FF0">
            <w:pPr>
              <w:rPr>
                <w:rFonts w:cs="Arial"/>
              </w:rPr>
            </w:pPr>
          </w:p>
        </w:tc>
        <w:tc>
          <w:tcPr>
            <w:tcW w:w="1317" w:type="dxa"/>
            <w:gridSpan w:val="2"/>
            <w:tcBorders>
              <w:top w:val="nil"/>
              <w:left w:val="single" w:sz="6" w:space="0" w:color="auto"/>
              <w:bottom w:val="nil"/>
              <w:right w:val="single" w:sz="6" w:space="0" w:color="auto"/>
            </w:tcBorders>
          </w:tcPr>
          <w:p w14:paraId="395F1CA7" w14:textId="77777777" w:rsidR="00365FF0" w:rsidRDefault="00365FF0" w:rsidP="00365FF0">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0DB173A" w14:textId="77777777" w:rsidR="00365FF0" w:rsidRDefault="00365FF0" w:rsidP="00365FF0"/>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016B668" w14:textId="77777777" w:rsidR="00365FF0" w:rsidRDefault="00365FF0" w:rsidP="00365FF0">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2607F4F" w14:textId="77777777" w:rsidR="00365FF0" w:rsidRDefault="00365FF0" w:rsidP="00365FF0">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B00D723" w14:textId="77777777" w:rsidR="00365FF0" w:rsidRDefault="00365FF0" w:rsidP="00365FF0">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A4A2099" w14:textId="77777777" w:rsidR="00365FF0" w:rsidRPr="00F30883" w:rsidRDefault="00365FF0" w:rsidP="00365FF0">
            <w:pPr>
              <w:rPr>
                <w:rFonts w:cs="Arial"/>
              </w:rPr>
            </w:pPr>
          </w:p>
        </w:tc>
      </w:tr>
      <w:tr w:rsidR="00365FF0" w:rsidRPr="009E47EE" w14:paraId="42599C9B" w14:textId="77777777" w:rsidTr="00366DCF">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3823708" w14:textId="77777777" w:rsidR="00365FF0" w:rsidRDefault="00365FF0" w:rsidP="00365FF0">
            <w:pPr>
              <w:rPr>
                <w:rFonts w:cs="Arial"/>
              </w:rPr>
            </w:pPr>
          </w:p>
        </w:tc>
        <w:tc>
          <w:tcPr>
            <w:tcW w:w="1317" w:type="dxa"/>
            <w:gridSpan w:val="2"/>
            <w:tcBorders>
              <w:top w:val="nil"/>
              <w:left w:val="single" w:sz="6" w:space="0" w:color="auto"/>
              <w:bottom w:val="nil"/>
              <w:right w:val="single" w:sz="6" w:space="0" w:color="auto"/>
            </w:tcBorders>
          </w:tcPr>
          <w:p w14:paraId="5585EA13" w14:textId="77777777" w:rsidR="00365FF0" w:rsidRDefault="00365FF0" w:rsidP="00365FF0">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D71AF46" w14:textId="77777777" w:rsidR="00365FF0" w:rsidRDefault="00365FF0" w:rsidP="00365FF0"/>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D5DD822" w14:textId="77777777" w:rsidR="00365FF0" w:rsidRDefault="00365FF0" w:rsidP="00365FF0">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4398A08" w14:textId="77777777" w:rsidR="00365FF0" w:rsidRDefault="00365FF0" w:rsidP="00365FF0">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E715482" w14:textId="77777777" w:rsidR="00365FF0" w:rsidRDefault="00365FF0" w:rsidP="00365FF0">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CC3E5F4" w14:textId="77777777" w:rsidR="00365FF0" w:rsidRPr="00F30883" w:rsidRDefault="00365FF0" w:rsidP="00365FF0">
            <w:pPr>
              <w:rPr>
                <w:rFonts w:cs="Arial"/>
              </w:rPr>
            </w:pPr>
          </w:p>
        </w:tc>
      </w:tr>
      <w:tr w:rsidR="00365FF0" w:rsidRPr="00D95972" w14:paraId="16AC1208" w14:textId="77777777" w:rsidTr="00366DCF">
        <w:tc>
          <w:tcPr>
            <w:tcW w:w="976" w:type="dxa"/>
            <w:tcBorders>
              <w:left w:val="thinThickThinSmallGap" w:sz="24" w:space="0" w:color="auto"/>
              <w:bottom w:val="nil"/>
            </w:tcBorders>
            <w:shd w:val="clear" w:color="auto" w:fill="auto"/>
          </w:tcPr>
          <w:p w14:paraId="02D9AD6B" w14:textId="77777777" w:rsidR="00365FF0" w:rsidRPr="00D95972" w:rsidRDefault="00365FF0" w:rsidP="00365FF0">
            <w:pPr>
              <w:rPr>
                <w:rFonts w:cs="Arial"/>
              </w:rPr>
            </w:pPr>
          </w:p>
        </w:tc>
        <w:tc>
          <w:tcPr>
            <w:tcW w:w="1317" w:type="dxa"/>
            <w:gridSpan w:val="2"/>
            <w:tcBorders>
              <w:bottom w:val="nil"/>
            </w:tcBorders>
            <w:shd w:val="clear" w:color="auto" w:fill="auto"/>
          </w:tcPr>
          <w:p w14:paraId="73DEA3C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F3F100C"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15770A7"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42899DC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476660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343398" w14:textId="77777777" w:rsidR="00365FF0" w:rsidRPr="00D95972" w:rsidRDefault="00365FF0" w:rsidP="00365FF0">
            <w:pPr>
              <w:rPr>
                <w:rFonts w:cs="Arial"/>
              </w:rPr>
            </w:pPr>
          </w:p>
        </w:tc>
      </w:tr>
      <w:tr w:rsidR="00365FF0" w:rsidRPr="00D95972" w14:paraId="35A3B54C" w14:textId="77777777" w:rsidTr="00366DCF">
        <w:tc>
          <w:tcPr>
            <w:tcW w:w="976" w:type="dxa"/>
            <w:tcBorders>
              <w:left w:val="thinThickThinSmallGap" w:sz="24" w:space="0" w:color="auto"/>
              <w:bottom w:val="nil"/>
            </w:tcBorders>
            <w:shd w:val="clear" w:color="auto" w:fill="auto"/>
          </w:tcPr>
          <w:p w14:paraId="623C7F24" w14:textId="77777777" w:rsidR="00365FF0" w:rsidRPr="00D95972" w:rsidRDefault="00365FF0" w:rsidP="00365FF0">
            <w:pPr>
              <w:rPr>
                <w:rFonts w:cs="Arial"/>
              </w:rPr>
            </w:pPr>
          </w:p>
        </w:tc>
        <w:tc>
          <w:tcPr>
            <w:tcW w:w="1317" w:type="dxa"/>
            <w:gridSpan w:val="2"/>
            <w:tcBorders>
              <w:bottom w:val="nil"/>
            </w:tcBorders>
            <w:shd w:val="clear" w:color="auto" w:fill="auto"/>
          </w:tcPr>
          <w:p w14:paraId="45E677C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58EA04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BA7B57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BE9386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D25744D"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EB803F" w14:textId="77777777" w:rsidR="00365FF0" w:rsidRPr="00D95972" w:rsidRDefault="00365FF0" w:rsidP="00365FF0">
            <w:pPr>
              <w:rPr>
                <w:rFonts w:cs="Arial"/>
              </w:rPr>
            </w:pPr>
          </w:p>
        </w:tc>
      </w:tr>
      <w:tr w:rsidR="00365FF0" w:rsidRPr="00D95972" w14:paraId="2947C96D" w14:textId="77777777" w:rsidTr="00366DCF">
        <w:tc>
          <w:tcPr>
            <w:tcW w:w="976" w:type="dxa"/>
            <w:tcBorders>
              <w:left w:val="thinThickThinSmallGap" w:sz="24" w:space="0" w:color="auto"/>
              <w:bottom w:val="nil"/>
            </w:tcBorders>
            <w:shd w:val="clear" w:color="auto" w:fill="auto"/>
          </w:tcPr>
          <w:p w14:paraId="646EF83A" w14:textId="77777777" w:rsidR="00365FF0" w:rsidRPr="00D95972" w:rsidRDefault="00365FF0" w:rsidP="00365FF0">
            <w:pPr>
              <w:rPr>
                <w:rFonts w:cs="Arial"/>
              </w:rPr>
            </w:pPr>
          </w:p>
        </w:tc>
        <w:tc>
          <w:tcPr>
            <w:tcW w:w="1317" w:type="dxa"/>
            <w:gridSpan w:val="2"/>
            <w:tcBorders>
              <w:bottom w:val="nil"/>
            </w:tcBorders>
            <w:shd w:val="clear" w:color="auto" w:fill="auto"/>
          </w:tcPr>
          <w:p w14:paraId="1035BE3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8CDE73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E2D0B05"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10C7C0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6FF281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B26E8D" w14:textId="77777777" w:rsidR="00365FF0" w:rsidRPr="00D95972" w:rsidRDefault="00365FF0" w:rsidP="00365FF0">
            <w:pPr>
              <w:rPr>
                <w:rFonts w:cs="Arial"/>
              </w:rPr>
            </w:pPr>
          </w:p>
        </w:tc>
      </w:tr>
      <w:tr w:rsidR="00365FF0" w:rsidRPr="00D95972" w14:paraId="04E0A4D8" w14:textId="77777777" w:rsidTr="00366DCF">
        <w:tc>
          <w:tcPr>
            <w:tcW w:w="976" w:type="dxa"/>
            <w:tcBorders>
              <w:left w:val="thinThickThinSmallGap" w:sz="24" w:space="0" w:color="auto"/>
              <w:bottom w:val="nil"/>
            </w:tcBorders>
            <w:shd w:val="clear" w:color="auto" w:fill="auto"/>
          </w:tcPr>
          <w:p w14:paraId="420728E6" w14:textId="77777777" w:rsidR="00365FF0" w:rsidRPr="00D95972" w:rsidRDefault="00365FF0" w:rsidP="00365FF0">
            <w:pPr>
              <w:rPr>
                <w:rFonts w:cs="Arial"/>
              </w:rPr>
            </w:pPr>
          </w:p>
        </w:tc>
        <w:tc>
          <w:tcPr>
            <w:tcW w:w="1317" w:type="dxa"/>
            <w:gridSpan w:val="2"/>
            <w:tcBorders>
              <w:bottom w:val="nil"/>
            </w:tcBorders>
            <w:shd w:val="clear" w:color="auto" w:fill="auto"/>
          </w:tcPr>
          <w:p w14:paraId="27B8D24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867B5A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DB08290"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78D9F7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F2B40D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63632E" w14:textId="77777777" w:rsidR="00365FF0" w:rsidRPr="00D95972" w:rsidRDefault="00365FF0" w:rsidP="00365FF0">
            <w:pPr>
              <w:rPr>
                <w:rFonts w:cs="Arial"/>
              </w:rPr>
            </w:pPr>
          </w:p>
        </w:tc>
      </w:tr>
      <w:tr w:rsidR="00365FF0" w:rsidRPr="00D95972" w14:paraId="238464E3"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3920B0BC"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628F3F7" w14:textId="77777777" w:rsidR="00365FF0" w:rsidRPr="00D95972" w:rsidRDefault="00365FF0" w:rsidP="00365FF0">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5C241223"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ED8A686"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8794C68"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3074F0A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140D2FE" w14:textId="77777777" w:rsidR="00365FF0" w:rsidRDefault="00365FF0" w:rsidP="00365FF0">
            <w:pPr>
              <w:rPr>
                <w:rFonts w:eastAsia="Batang" w:cs="Arial"/>
                <w:color w:val="000000"/>
                <w:lang w:eastAsia="ko-KR"/>
              </w:rPr>
            </w:pPr>
            <w:r w:rsidRPr="00D95972">
              <w:rPr>
                <w:rFonts w:eastAsia="Batang" w:cs="Arial"/>
                <w:color w:val="000000"/>
                <w:lang w:eastAsia="ko-KR"/>
              </w:rPr>
              <w:t>Other Rel-16 IMS topics</w:t>
            </w:r>
          </w:p>
          <w:p w14:paraId="7EEB2712" w14:textId="77777777" w:rsidR="00365FF0" w:rsidRDefault="00365FF0" w:rsidP="00365FF0">
            <w:pPr>
              <w:rPr>
                <w:rFonts w:eastAsia="Batang" w:cs="Arial"/>
                <w:color w:val="000000"/>
                <w:lang w:eastAsia="ko-KR"/>
              </w:rPr>
            </w:pPr>
          </w:p>
          <w:p w14:paraId="1E46E4B6" w14:textId="77777777" w:rsidR="00365FF0" w:rsidRDefault="00365FF0" w:rsidP="00365FF0">
            <w:pPr>
              <w:rPr>
                <w:szCs w:val="16"/>
              </w:rPr>
            </w:pPr>
          </w:p>
          <w:p w14:paraId="20C0E7AC" w14:textId="77777777" w:rsidR="00365FF0" w:rsidRPr="00D95972" w:rsidRDefault="00365FF0" w:rsidP="00365FF0">
            <w:pPr>
              <w:rPr>
                <w:rFonts w:eastAsia="Batang" w:cs="Arial"/>
                <w:lang w:eastAsia="ko-KR"/>
              </w:rPr>
            </w:pPr>
          </w:p>
        </w:tc>
      </w:tr>
      <w:tr w:rsidR="00365FF0" w:rsidRPr="000412A1" w14:paraId="44A6ED56" w14:textId="77777777" w:rsidTr="00366DCF">
        <w:tc>
          <w:tcPr>
            <w:tcW w:w="976" w:type="dxa"/>
            <w:tcBorders>
              <w:top w:val="nil"/>
              <w:left w:val="thinThickThinSmallGap" w:sz="24" w:space="0" w:color="auto"/>
              <w:bottom w:val="nil"/>
            </w:tcBorders>
            <w:shd w:val="clear" w:color="auto" w:fill="auto"/>
          </w:tcPr>
          <w:p w14:paraId="291F232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A950622"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32191434" w14:textId="77777777" w:rsidR="00365FF0" w:rsidRPr="00CC0EB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728DE2B" w14:textId="77777777" w:rsidR="00365FF0" w:rsidRPr="00CC0EB2" w:rsidRDefault="00365FF0" w:rsidP="00365FF0">
            <w:pPr>
              <w:rPr>
                <w:rFonts w:cs="Arial"/>
              </w:rPr>
            </w:pPr>
          </w:p>
        </w:tc>
        <w:tc>
          <w:tcPr>
            <w:tcW w:w="1767" w:type="dxa"/>
            <w:tcBorders>
              <w:top w:val="single" w:sz="4" w:space="0" w:color="auto"/>
              <w:bottom w:val="single" w:sz="4" w:space="0" w:color="auto"/>
            </w:tcBorders>
            <w:shd w:val="clear" w:color="auto" w:fill="FFFFFF"/>
          </w:tcPr>
          <w:p w14:paraId="45DFD1D7"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3682041E"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E4B2AA" w14:textId="77777777" w:rsidR="00365FF0" w:rsidRPr="000412A1" w:rsidRDefault="00365FF0" w:rsidP="00365FF0">
            <w:pPr>
              <w:rPr>
                <w:rFonts w:cs="Arial"/>
                <w:color w:val="000000"/>
              </w:rPr>
            </w:pPr>
          </w:p>
        </w:tc>
      </w:tr>
      <w:tr w:rsidR="00365FF0" w:rsidRPr="000412A1" w14:paraId="0B7B8F86" w14:textId="77777777" w:rsidTr="00366DCF">
        <w:tc>
          <w:tcPr>
            <w:tcW w:w="976" w:type="dxa"/>
            <w:tcBorders>
              <w:top w:val="nil"/>
              <w:left w:val="thinThickThinSmallGap" w:sz="24" w:space="0" w:color="auto"/>
              <w:bottom w:val="nil"/>
            </w:tcBorders>
            <w:shd w:val="clear" w:color="auto" w:fill="auto"/>
          </w:tcPr>
          <w:p w14:paraId="52EBE45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EA2DCBB"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08FABB97" w14:textId="77777777" w:rsidR="00365FF0" w:rsidRPr="00CC0EB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5FB588A" w14:textId="77777777" w:rsidR="00365FF0" w:rsidRPr="00CC0EB2" w:rsidRDefault="00365FF0" w:rsidP="00365FF0">
            <w:pPr>
              <w:rPr>
                <w:rFonts w:cs="Arial"/>
              </w:rPr>
            </w:pPr>
          </w:p>
        </w:tc>
        <w:tc>
          <w:tcPr>
            <w:tcW w:w="1767" w:type="dxa"/>
            <w:tcBorders>
              <w:top w:val="single" w:sz="4" w:space="0" w:color="auto"/>
              <w:bottom w:val="single" w:sz="4" w:space="0" w:color="auto"/>
            </w:tcBorders>
            <w:shd w:val="clear" w:color="auto" w:fill="FFFFFF"/>
          </w:tcPr>
          <w:p w14:paraId="668060F3"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66143AAB"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1B9DA5" w14:textId="77777777" w:rsidR="00365FF0" w:rsidRPr="000412A1" w:rsidRDefault="00365FF0" w:rsidP="00365FF0">
            <w:pPr>
              <w:rPr>
                <w:rFonts w:cs="Arial"/>
                <w:color w:val="000000"/>
              </w:rPr>
            </w:pPr>
          </w:p>
        </w:tc>
      </w:tr>
      <w:tr w:rsidR="00365FF0" w:rsidRPr="000412A1" w14:paraId="5AF6DC78" w14:textId="77777777" w:rsidTr="00366DCF">
        <w:tc>
          <w:tcPr>
            <w:tcW w:w="976" w:type="dxa"/>
            <w:tcBorders>
              <w:top w:val="nil"/>
              <w:left w:val="thinThickThinSmallGap" w:sz="24" w:space="0" w:color="auto"/>
              <w:bottom w:val="nil"/>
            </w:tcBorders>
            <w:shd w:val="clear" w:color="auto" w:fill="auto"/>
          </w:tcPr>
          <w:p w14:paraId="1E3DAD3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F2B1742"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7328179D" w14:textId="77777777" w:rsidR="00365FF0" w:rsidRPr="000412A1"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41EDDAA" w14:textId="77777777" w:rsidR="00365FF0" w:rsidRPr="000412A1" w:rsidRDefault="00365FF0" w:rsidP="00365FF0">
            <w:pPr>
              <w:rPr>
                <w:rFonts w:cs="Arial"/>
              </w:rPr>
            </w:pPr>
          </w:p>
        </w:tc>
        <w:tc>
          <w:tcPr>
            <w:tcW w:w="1767" w:type="dxa"/>
            <w:tcBorders>
              <w:top w:val="single" w:sz="4" w:space="0" w:color="auto"/>
              <w:bottom w:val="single" w:sz="4" w:space="0" w:color="auto"/>
            </w:tcBorders>
            <w:shd w:val="clear" w:color="auto" w:fill="FFFFFF"/>
          </w:tcPr>
          <w:p w14:paraId="0F2AB7E0"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74DCBC2D"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2C0634" w14:textId="77777777" w:rsidR="00365FF0" w:rsidRPr="000412A1" w:rsidRDefault="00365FF0" w:rsidP="00365FF0">
            <w:pPr>
              <w:rPr>
                <w:rFonts w:cs="Arial"/>
                <w:color w:val="000000"/>
              </w:rPr>
            </w:pPr>
          </w:p>
        </w:tc>
      </w:tr>
      <w:tr w:rsidR="00365FF0" w:rsidRPr="000412A1" w14:paraId="2C42C5C0" w14:textId="77777777" w:rsidTr="00366DCF">
        <w:tc>
          <w:tcPr>
            <w:tcW w:w="976" w:type="dxa"/>
            <w:tcBorders>
              <w:top w:val="nil"/>
              <w:left w:val="thinThickThinSmallGap" w:sz="24" w:space="0" w:color="auto"/>
              <w:bottom w:val="nil"/>
            </w:tcBorders>
            <w:shd w:val="clear" w:color="auto" w:fill="auto"/>
          </w:tcPr>
          <w:p w14:paraId="4B74D0C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B7AD67C"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12832B9D" w14:textId="77777777" w:rsidR="00365FF0" w:rsidRPr="000412A1"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D2CF456" w14:textId="77777777" w:rsidR="00365FF0" w:rsidRPr="000412A1" w:rsidRDefault="00365FF0" w:rsidP="00365FF0">
            <w:pPr>
              <w:rPr>
                <w:rFonts w:cs="Arial"/>
              </w:rPr>
            </w:pPr>
          </w:p>
        </w:tc>
        <w:tc>
          <w:tcPr>
            <w:tcW w:w="1767" w:type="dxa"/>
            <w:tcBorders>
              <w:top w:val="single" w:sz="4" w:space="0" w:color="auto"/>
              <w:bottom w:val="single" w:sz="4" w:space="0" w:color="auto"/>
            </w:tcBorders>
            <w:shd w:val="clear" w:color="auto" w:fill="FFFFFF"/>
          </w:tcPr>
          <w:p w14:paraId="50A659F6"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18D62097"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ACFBBF" w14:textId="77777777" w:rsidR="00365FF0" w:rsidRPr="000412A1" w:rsidRDefault="00365FF0" w:rsidP="00365FF0">
            <w:pPr>
              <w:rPr>
                <w:rFonts w:cs="Arial"/>
                <w:color w:val="000000"/>
              </w:rPr>
            </w:pPr>
          </w:p>
        </w:tc>
      </w:tr>
      <w:tr w:rsidR="00365FF0" w:rsidRPr="000412A1" w14:paraId="28AA761A" w14:textId="77777777" w:rsidTr="00366DCF">
        <w:tc>
          <w:tcPr>
            <w:tcW w:w="976" w:type="dxa"/>
            <w:tcBorders>
              <w:top w:val="nil"/>
              <w:left w:val="thinThickThinSmallGap" w:sz="24" w:space="0" w:color="auto"/>
              <w:bottom w:val="nil"/>
            </w:tcBorders>
            <w:shd w:val="clear" w:color="auto" w:fill="auto"/>
          </w:tcPr>
          <w:p w14:paraId="303B57A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F9ED216"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3AEE7677" w14:textId="77777777" w:rsidR="00365FF0" w:rsidRPr="000412A1"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94374A4" w14:textId="77777777" w:rsidR="00365FF0" w:rsidRPr="000412A1" w:rsidRDefault="00365FF0" w:rsidP="00365FF0">
            <w:pPr>
              <w:rPr>
                <w:rFonts w:cs="Arial"/>
              </w:rPr>
            </w:pPr>
          </w:p>
        </w:tc>
        <w:tc>
          <w:tcPr>
            <w:tcW w:w="1767" w:type="dxa"/>
            <w:tcBorders>
              <w:top w:val="single" w:sz="4" w:space="0" w:color="auto"/>
              <w:bottom w:val="single" w:sz="4" w:space="0" w:color="auto"/>
            </w:tcBorders>
            <w:shd w:val="clear" w:color="auto" w:fill="FFFFFF"/>
          </w:tcPr>
          <w:p w14:paraId="5BDEA75F"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07C7C1A7"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CEADA" w14:textId="77777777" w:rsidR="00365FF0" w:rsidRPr="000412A1" w:rsidRDefault="00365FF0" w:rsidP="00365FF0">
            <w:pPr>
              <w:rPr>
                <w:rFonts w:cs="Arial"/>
                <w:color w:val="000000"/>
              </w:rPr>
            </w:pPr>
          </w:p>
        </w:tc>
      </w:tr>
      <w:tr w:rsidR="00365FF0" w:rsidRPr="000412A1" w14:paraId="6A576AC6" w14:textId="77777777" w:rsidTr="00366DCF">
        <w:tc>
          <w:tcPr>
            <w:tcW w:w="976" w:type="dxa"/>
            <w:tcBorders>
              <w:top w:val="nil"/>
              <w:left w:val="thinThickThinSmallGap" w:sz="24" w:space="0" w:color="auto"/>
              <w:bottom w:val="nil"/>
            </w:tcBorders>
            <w:shd w:val="clear" w:color="auto" w:fill="auto"/>
          </w:tcPr>
          <w:p w14:paraId="2E81932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BF7BCA7"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365FF0" w:rsidRPr="000412A1"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365FF0" w:rsidRPr="000412A1" w:rsidRDefault="00365FF0" w:rsidP="00365FF0">
            <w:pPr>
              <w:rPr>
                <w:rFonts w:cs="Arial"/>
              </w:rPr>
            </w:pPr>
          </w:p>
        </w:tc>
        <w:tc>
          <w:tcPr>
            <w:tcW w:w="1767" w:type="dxa"/>
            <w:tcBorders>
              <w:top w:val="single" w:sz="4" w:space="0" w:color="auto"/>
              <w:bottom w:val="single" w:sz="4" w:space="0" w:color="auto"/>
            </w:tcBorders>
            <w:shd w:val="clear" w:color="auto" w:fill="FFFFFF"/>
          </w:tcPr>
          <w:p w14:paraId="653C837B"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5D8CE537"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365FF0" w:rsidRPr="000412A1" w:rsidRDefault="00365FF0" w:rsidP="00365FF0">
            <w:pPr>
              <w:rPr>
                <w:rFonts w:cs="Arial"/>
                <w:color w:val="000000"/>
              </w:rPr>
            </w:pPr>
          </w:p>
        </w:tc>
      </w:tr>
      <w:tr w:rsidR="00365FF0" w:rsidRPr="000412A1" w14:paraId="27CC6EE6" w14:textId="77777777" w:rsidTr="00366DCF">
        <w:tc>
          <w:tcPr>
            <w:tcW w:w="976" w:type="dxa"/>
            <w:tcBorders>
              <w:top w:val="nil"/>
              <w:left w:val="thinThickThinSmallGap" w:sz="24" w:space="0" w:color="auto"/>
              <w:bottom w:val="nil"/>
            </w:tcBorders>
            <w:shd w:val="clear" w:color="auto" w:fill="auto"/>
          </w:tcPr>
          <w:p w14:paraId="36A818A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9C5B09A"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365FF0" w:rsidRPr="000412A1"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365FF0" w:rsidRPr="000412A1" w:rsidRDefault="00365FF0" w:rsidP="00365FF0">
            <w:pPr>
              <w:rPr>
                <w:rFonts w:cs="Arial"/>
              </w:rPr>
            </w:pPr>
          </w:p>
        </w:tc>
        <w:tc>
          <w:tcPr>
            <w:tcW w:w="1767" w:type="dxa"/>
            <w:tcBorders>
              <w:top w:val="single" w:sz="4" w:space="0" w:color="auto"/>
              <w:bottom w:val="single" w:sz="4" w:space="0" w:color="auto"/>
            </w:tcBorders>
            <w:shd w:val="clear" w:color="auto" w:fill="FFFFFF"/>
          </w:tcPr>
          <w:p w14:paraId="79BC2293"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418757CA"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365FF0" w:rsidRPr="000412A1" w:rsidRDefault="00365FF0" w:rsidP="00365FF0">
            <w:pPr>
              <w:rPr>
                <w:rFonts w:cs="Arial"/>
                <w:color w:val="000000"/>
              </w:rPr>
            </w:pPr>
          </w:p>
        </w:tc>
      </w:tr>
      <w:tr w:rsidR="00365FF0" w:rsidRPr="00D95972" w14:paraId="4BBD3C3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365FF0" w:rsidRPr="00D95972" w:rsidRDefault="00365FF0" w:rsidP="00365FF0">
            <w:pPr>
              <w:rPr>
                <w:rFonts w:cs="Arial"/>
              </w:rPr>
            </w:pPr>
            <w:r w:rsidRPr="00D95972">
              <w:rPr>
                <w:rFonts w:cs="Arial"/>
              </w:rPr>
              <w:t>Release 1</w:t>
            </w:r>
            <w:r>
              <w:rPr>
                <w:rFonts w:cs="Arial"/>
              </w:rPr>
              <w:t>7</w:t>
            </w:r>
          </w:p>
          <w:p w14:paraId="1B8CCFEE"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77777777"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84DE3D"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365FF0" w:rsidRDefault="00365FF0" w:rsidP="00365FF0">
            <w:pPr>
              <w:rPr>
                <w:rFonts w:cs="Arial"/>
              </w:rPr>
            </w:pPr>
            <w:proofErr w:type="spellStart"/>
            <w:r>
              <w:rPr>
                <w:rFonts w:cs="Arial"/>
              </w:rPr>
              <w:t>Tdoc</w:t>
            </w:r>
            <w:proofErr w:type="spellEnd"/>
            <w:r>
              <w:rPr>
                <w:rFonts w:cs="Arial"/>
              </w:rPr>
              <w:t xml:space="preserve"> info </w:t>
            </w:r>
          </w:p>
          <w:p w14:paraId="40220643"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365FF0" w:rsidRPr="00D95972" w:rsidRDefault="00365FF0" w:rsidP="00365FF0">
            <w:pPr>
              <w:rPr>
                <w:rFonts w:cs="Arial"/>
              </w:rPr>
            </w:pPr>
            <w:r w:rsidRPr="00D95972">
              <w:rPr>
                <w:rFonts w:cs="Arial"/>
              </w:rPr>
              <w:t>Result &amp; comments</w:t>
            </w:r>
          </w:p>
        </w:tc>
      </w:tr>
      <w:tr w:rsidR="00365FF0" w:rsidRPr="00D95972" w14:paraId="08B77C7B"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365FF0" w:rsidRPr="00D95972" w:rsidRDefault="00365FF0" w:rsidP="00365FF0">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1FF68F01" w14:textId="77777777" w:rsidR="00365FF0" w:rsidRDefault="00365FF0" w:rsidP="00365FF0">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2B730C0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365FF0" w:rsidRPr="00D95972" w:rsidRDefault="00365FF0" w:rsidP="00365FF0">
            <w:pPr>
              <w:rPr>
                <w:rFonts w:eastAsia="Batang" w:cs="Arial"/>
                <w:color w:val="000000"/>
                <w:lang w:eastAsia="ko-KR"/>
              </w:rPr>
            </w:pPr>
          </w:p>
        </w:tc>
      </w:tr>
      <w:tr w:rsidR="00365FF0" w:rsidRPr="00D95972" w14:paraId="05DBE2F8" w14:textId="77777777" w:rsidTr="00830744">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365FF0" w:rsidRPr="00D95972" w:rsidRDefault="00365FF0" w:rsidP="00365FF0">
            <w:pPr>
              <w:pStyle w:val="ListParagraph"/>
              <w:numPr>
                <w:ilvl w:val="2"/>
                <w:numId w:val="9"/>
              </w:numPr>
              <w:rPr>
                <w:rFonts w:cs="Arial"/>
              </w:rPr>
            </w:pPr>
            <w:bookmarkStart w:id="19" w:name="_Hlk40855020"/>
          </w:p>
        </w:tc>
        <w:tc>
          <w:tcPr>
            <w:tcW w:w="1317" w:type="dxa"/>
            <w:gridSpan w:val="2"/>
            <w:tcBorders>
              <w:top w:val="single" w:sz="4" w:space="0" w:color="auto"/>
              <w:bottom w:val="single" w:sz="4" w:space="0" w:color="auto"/>
            </w:tcBorders>
            <w:shd w:val="clear" w:color="auto" w:fill="auto"/>
          </w:tcPr>
          <w:p w14:paraId="687A9C03" w14:textId="77777777" w:rsidR="00365FF0" w:rsidRPr="00D95972" w:rsidRDefault="00365FF0" w:rsidP="00365FF0">
            <w:pPr>
              <w:rPr>
                <w:rFonts w:cs="Arial"/>
              </w:rPr>
            </w:pPr>
            <w:r w:rsidRPr="00D95972">
              <w:rPr>
                <w:rFonts w:cs="Arial"/>
              </w:rPr>
              <w:t>Work Item Descriptions</w:t>
            </w:r>
          </w:p>
        </w:tc>
        <w:tc>
          <w:tcPr>
            <w:tcW w:w="1088" w:type="dxa"/>
            <w:tcBorders>
              <w:top w:val="single" w:sz="4" w:space="0" w:color="auto"/>
              <w:bottom w:val="single" w:sz="4" w:space="0" w:color="auto"/>
            </w:tcBorders>
          </w:tcPr>
          <w:p w14:paraId="42C00213"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5B1C5B5B" w14:textId="77777777" w:rsidR="00365FF0" w:rsidRPr="00D95972" w:rsidRDefault="00365FF0" w:rsidP="00365FF0">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9E9A4B2"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43603D6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5E211C45" w14:textId="77777777" w:rsidR="00365FF0" w:rsidRDefault="00365FF0" w:rsidP="00365FF0">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37465A35" w14:textId="77777777" w:rsidR="00365FF0" w:rsidRDefault="00365FF0" w:rsidP="00365FF0">
            <w:pPr>
              <w:rPr>
                <w:rFonts w:eastAsia="Batang" w:cs="Arial"/>
                <w:color w:val="000000"/>
                <w:lang w:eastAsia="ko-KR"/>
              </w:rPr>
            </w:pPr>
          </w:p>
          <w:p w14:paraId="20FF869C" w14:textId="77777777" w:rsidR="00365FF0" w:rsidRPr="00F1483B" w:rsidRDefault="00365FF0" w:rsidP="00365FF0">
            <w:pPr>
              <w:rPr>
                <w:rFonts w:eastAsia="Batang" w:cs="Arial"/>
                <w:b/>
                <w:bCs/>
                <w:color w:val="000000"/>
                <w:lang w:eastAsia="ko-KR"/>
              </w:rPr>
            </w:pPr>
          </w:p>
        </w:tc>
      </w:tr>
      <w:bookmarkEnd w:id="19"/>
      <w:tr w:rsidR="00365FF0" w:rsidRPr="00D95972" w14:paraId="59128DEC" w14:textId="77777777" w:rsidTr="00830744">
        <w:tc>
          <w:tcPr>
            <w:tcW w:w="976" w:type="dxa"/>
            <w:tcBorders>
              <w:top w:val="nil"/>
              <w:left w:val="thinThickThinSmallGap" w:sz="24" w:space="0" w:color="auto"/>
              <w:bottom w:val="nil"/>
            </w:tcBorders>
            <w:shd w:val="clear" w:color="auto" w:fill="auto"/>
          </w:tcPr>
          <w:p w14:paraId="07B74122"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1C4A6096"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6C682CE9" w14:textId="1149E308" w:rsidR="00365FF0" w:rsidRPr="00F365E1" w:rsidRDefault="007B5BDD" w:rsidP="00365FF0">
            <w:hyperlink r:id="rId122" w:history="1">
              <w:r w:rsidR="00365FF0">
                <w:rPr>
                  <w:rStyle w:val="Hyperlink"/>
                </w:rPr>
                <w:t>C1-214064</w:t>
              </w:r>
            </w:hyperlink>
          </w:p>
        </w:tc>
        <w:tc>
          <w:tcPr>
            <w:tcW w:w="4191" w:type="dxa"/>
            <w:gridSpan w:val="3"/>
            <w:tcBorders>
              <w:top w:val="single" w:sz="4" w:space="0" w:color="auto"/>
              <w:bottom w:val="single" w:sz="4" w:space="0" w:color="auto"/>
            </w:tcBorders>
            <w:shd w:val="clear" w:color="auto" w:fill="FFFF00"/>
          </w:tcPr>
          <w:p w14:paraId="738FDF5A" w14:textId="76C82C8D" w:rsidR="00365FF0" w:rsidRDefault="00365FF0" w:rsidP="00365FF0">
            <w:pPr>
              <w:rPr>
                <w:rFonts w:cs="Arial"/>
              </w:rPr>
            </w:pPr>
            <w:r>
              <w:rPr>
                <w:rFonts w:cs="Arial"/>
              </w:rPr>
              <w:t>New WID on system enhancement for redundant PDU session</w:t>
            </w:r>
          </w:p>
        </w:tc>
        <w:tc>
          <w:tcPr>
            <w:tcW w:w="1767" w:type="dxa"/>
            <w:tcBorders>
              <w:top w:val="single" w:sz="4" w:space="0" w:color="auto"/>
              <w:bottom w:val="single" w:sz="4" w:space="0" w:color="auto"/>
            </w:tcBorders>
            <w:shd w:val="clear" w:color="auto" w:fill="FFFF00"/>
          </w:tcPr>
          <w:p w14:paraId="71787182" w14:textId="78621F5F" w:rsidR="00365FF0"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4A78522" w14:textId="675A6CFB" w:rsidR="00365FF0" w:rsidRDefault="00365FF0" w:rsidP="00365FF0">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C1A7E" w14:textId="77777777" w:rsidR="00365FF0" w:rsidRDefault="00365FF0" w:rsidP="00365FF0">
            <w:pPr>
              <w:rPr>
                <w:rFonts w:cs="Arial"/>
                <w:color w:val="000000"/>
              </w:rPr>
            </w:pPr>
            <w:r>
              <w:rPr>
                <w:rFonts w:cs="Arial"/>
                <w:color w:val="000000"/>
              </w:rPr>
              <w:t>Revision of C1-213554</w:t>
            </w:r>
          </w:p>
          <w:p w14:paraId="253199F1" w14:textId="77777777" w:rsidR="00B561F3" w:rsidRDefault="00B561F3" w:rsidP="00365FF0">
            <w:pPr>
              <w:rPr>
                <w:rFonts w:cs="Arial"/>
                <w:color w:val="000000"/>
              </w:rPr>
            </w:pPr>
            <w:r>
              <w:rPr>
                <w:rFonts w:cs="Arial"/>
                <w:color w:val="000000"/>
              </w:rPr>
              <w:t>CT1 lead</w:t>
            </w:r>
          </w:p>
          <w:p w14:paraId="36033D35" w14:textId="77777777" w:rsidR="00965FCE" w:rsidRDefault="00965FCE" w:rsidP="00365FF0">
            <w:pPr>
              <w:rPr>
                <w:rFonts w:cs="Arial"/>
                <w:color w:val="000000"/>
              </w:rPr>
            </w:pPr>
          </w:p>
          <w:p w14:paraId="15F11B53" w14:textId="77777777" w:rsidR="00965FCE" w:rsidRDefault="00965FCE" w:rsidP="00365FF0">
            <w:pPr>
              <w:rPr>
                <w:rFonts w:cs="Arial"/>
                <w:color w:val="000000"/>
              </w:rPr>
            </w:pPr>
            <w:r>
              <w:rPr>
                <w:rFonts w:cs="Arial"/>
                <w:color w:val="000000"/>
              </w:rPr>
              <w:t>Lena, Thu, 0303</w:t>
            </w:r>
          </w:p>
          <w:p w14:paraId="4771E2C9" w14:textId="38D399B8" w:rsidR="00965FCE" w:rsidRDefault="00965FCE" w:rsidP="00365FF0">
            <w:pPr>
              <w:rPr>
                <w:rFonts w:cs="Arial"/>
                <w:color w:val="000000"/>
              </w:rPr>
            </w:pPr>
            <w:r>
              <w:rPr>
                <w:rFonts w:cs="Arial"/>
                <w:color w:val="000000"/>
              </w:rPr>
              <w:t>Rev required</w:t>
            </w:r>
          </w:p>
          <w:p w14:paraId="28BCEA75" w14:textId="727B5056" w:rsidR="00625810" w:rsidRDefault="00625810" w:rsidP="00365FF0">
            <w:pPr>
              <w:rPr>
                <w:rFonts w:cs="Arial"/>
                <w:color w:val="000000"/>
              </w:rPr>
            </w:pPr>
          </w:p>
          <w:p w14:paraId="7FC5D82B" w14:textId="0F491DC2" w:rsidR="00625810" w:rsidRDefault="00625810" w:rsidP="00365FF0">
            <w:pPr>
              <w:rPr>
                <w:rFonts w:cs="Arial"/>
                <w:color w:val="000000"/>
              </w:rPr>
            </w:pPr>
            <w:r>
              <w:rPr>
                <w:rFonts w:cs="Arial"/>
                <w:color w:val="000000"/>
              </w:rPr>
              <w:t>Joy, Thu, 0332</w:t>
            </w:r>
          </w:p>
          <w:p w14:paraId="030764E9" w14:textId="235AFB8E" w:rsidR="00625810" w:rsidRDefault="00CA3BD0" w:rsidP="00365FF0">
            <w:pPr>
              <w:rPr>
                <w:rFonts w:cs="Arial"/>
                <w:color w:val="000000"/>
              </w:rPr>
            </w:pPr>
            <w:r>
              <w:rPr>
                <w:rFonts w:cs="Arial"/>
                <w:color w:val="000000"/>
              </w:rPr>
              <w:t>S</w:t>
            </w:r>
            <w:r w:rsidR="00625810">
              <w:rPr>
                <w:rFonts w:cs="Arial"/>
                <w:color w:val="000000"/>
              </w:rPr>
              <w:t>upport</w:t>
            </w:r>
          </w:p>
          <w:p w14:paraId="67B074B5" w14:textId="747145EF" w:rsidR="00CA3BD0" w:rsidRDefault="00CA3BD0" w:rsidP="00365FF0">
            <w:pPr>
              <w:rPr>
                <w:rFonts w:cs="Arial"/>
                <w:color w:val="000000"/>
              </w:rPr>
            </w:pPr>
          </w:p>
          <w:p w14:paraId="3894C960" w14:textId="3412A465" w:rsidR="00CA3BD0" w:rsidRDefault="00CA3BD0" w:rsidP="00365FF0">
            <w:pPr>
              <w:rPr>
                <w:rFonts w:cs="Arial"/>
                <w:color w:val="000000"/>
              </w:rPr>
            </w:pPr>
            <w:r>
              <w:rPr>
                <w:rFonts w:cs="Arial"/>
                <w:color w:val="000000"/>
              </w:rPr>
              <w:t xml:space="preserve">Ivo </w:t>
            </w:r>
            <w:proofErr w:type="spellStart"/>
            <w:r>
              <w:rPr>
                <w:rFonts w:cs="Arial"/>
                <w:color w:val="000000"/>
              </w:rPr>
              <w:t>thu</w:t>
            </w:r>
            <w:proofErr w:type="spellEnd"/>
            <w:r>
              <w:rPr>
                <w:rFonts w:cs="Arial"/>
                <w:color w:val="000000"/>
              </w:rPr>
              <w:t xml:space="preserve"> 0825</w:t>
            </w:r>
          </w:p>
          <w:p w14:paraId="67B6FC24" w14:textId="1E4A5D05" w:rsidR="00CA3BD0" w:rsidRDefault="00CA3BD0" w:rsidP="00365FF0">
            <w:pPr>
              <w:rPr>
                <w:rFonts w:cs="Arial"/>
                <w:color w:val="000000"/>
              </w:rPr>
            </w:pPr>
            <w:r>
              <w:rPr>
                <w:rFonts w:cs="Arial"/>
                <w:color w:val="000000"/>
              </w:rPr>
              <w:t>Rev required, co-sign</w:t>
            </w:r>
          </w:p>
          <w:p w14:paraId="25DF41EA" w14:textId="00F07139" w:rsidR="003937BC" w:rsidRDefault="003937BC" w:rsidP="00365FF0">
            <w:pPr>
              <w:rPr>
                <w:rFonts w:cs="Arial"/>
                <w:color w:val="000000"/>
              </w:rPr>
            </w:pPr>
          </w:p>
          <w:p w14:paraId="23344890" w14:textId="279CCD9C" w:rsidR="003937BC" w:rsidRDefault="003937BC" w:rsidP="00365FF0">
            <w:pPr>
              <w:rPr>
                <w:rFonts w:cs="Arial"/>
                <w:color w:val="000000"/>
              </w:rPr>
            </w:pPr>
            <w:r>
              <w:rPr>
                <w:rFonts w:cs="Arial"/>
                <w:color w:val="000000"/>
              </w:rPr>
              <w:t>CC#1 no major blocking points</w:t>
            </w:r>
          </w:p>
          <w:p w14:paraId="45889AC9" w14:textId="4C269450" w:rsidR="00E77F1C" w:rsidRDefault="00E77F1C" w:rsidP="00365FF0">
            <w:pPr>
              <w:rPr>
                <w:rFonts w:cs="Arial"/>
                <w:color w:val="000000"/>
              </w:rPr>
            </w:pPr>
            <w:r>
              <w:rPr>
                <w:rFonts w:cs="Arial"/>
                <w:color w:val="000000"/>
              </w:rPr>
              <w:t xml:space="preserve">Disc to </w:t>
            </w:r>
            <w:proofErr w:type="gramStart"/>
            <w:r>
              <w:rPr>
                <w:rFonts w:cs="Arial"/>
                <w:color w:val="000000"/>
              </w:rPr>
              <w:t>continue on</w:t>
            </w:r>
            <w:proofErr w:type="gramEnd"/>
            <w:r>
              <w:rPr>
                <w:rFonts w:cs="Arial"/>
                <w:color w:val="000000"/>
              </w:rPr>
              <w:t xml:space="preserve"> the list</w:t>
            </w:r>
          </w:p>
          <w:p w14:paraId="7F14A46A" w14:textId="55F4712A" w:rsidR="004862FC" w:rsidRDefault="004862FC" w:rsidP="00365FF0">
            <w:pPr>
              <w:rPr>
                <w:rFonts w:cs="Arial"/>
                <w:color w:val="000000"/>
              </w:rPr>
            </w:pPr>
          </w:p>
          <w:p w14:paraId="1DA63F70" w14:textId="7729B451" w:rsidR="004862FC" w:rsidRDefault="004862FC" w:rsidP="00365FF0">
            <w:pPr>
              <w:rPr>
                <w:rFonts w:cs="Arial"/>
                <w:color w:val="000000"/>
              </w:rPr>
            </w:pPr>
            <w:r>
              <w:rPr>
                <w:rFonts w:cs="Arial"/>
                <w:color w:val="000000"/>
              </w:rPr>
              <w:t xml:space="preserve">Sung </w:t>
            </w:r>
            <w:proofErr w:type="spellStart"/>
            <w:r>
              <w:rPr>
                <w:rFonts w:cs="Arial"/>
                <w:color w:val="000000"/>
              </w:rPr>
              <w:t>thu</w:t>
            </w:r>
            <w:proofErr w:type="spellEnd"/>
            <w:r>
              <w:rPr>
                <w:rFonts w:cs="Arial"/>
                <w:color w:val="000000"/>
              </w:rPr>
              <w:t xml:space="preserve"> 2013</w:t>
            </w:r>
          </w:p>
          <w:p w14:paraId="15F78ED3" w14:textId="51BE6792" w:rsidR="004862FC" w:rsidRDefault="004862FC" w:rsidP="00365FF0">
            <w:pPr>
              <w:rPr>
                <w:rFonts w:cs="Arial"/>
                <w:color w:val="000000"/>
              </w:rPr>
            </w:pPr>
            <w:r>
              <w:rPr>
                <w:rFonts w:cs="Arial"/>
                <w:color w:val="000000"/>
              </w:rPr>
              <w:t>Provides rev</w:t>
            </w:r>
          </w:p>
          <w:p w14:paraId="10983877" w14:textId="3ABADA57" w:rsidR="002214D8" w:rsidRDefault="002214D8" w:rsidP="00365FF0">
            <w:pPr>
              <w:rPr>
                <w:rFonts w:cs="Arial"/>
                <w:color w:val="000000"/>
              </w:rPr>
            </w:pPr>
          </w:p>
          <w:p w14:paraId="2D56FC6B" w14:textId="76556765" w:rsidR="002214D8" w:rsidRDefault="002214D8" w:rsidP="00365FF0">
            <w:pPr>
              <w:rPr>
                <w:rFonts w:cs="Arial"/>
                <w:color w:val="000000"/>
              </w:rPr>
            </w:pPr>
            <w:r>
              <w:rPr>
                <w:rFonts w:cs="Arial"/>
                <w:color w:val="000000"/>
              </w:rPr>
              <w:t xml:space="preserve">Lin </w:t>
            </w:r>
            <w:proofErr w:type="spellStart"/>
            <w:r>
              <w:rPr>
                <w:rFonts w:cs="Arial"/>
                <w:color w:val="000000"/>
              </w:rPr>
              <w:t>fri</w:t>
            </w:r>
            <w:proofErr w:type="spellEnd"/>
            <w:r>
              <w:rPr>
                <w:rFonts w:cs="Arial"/>
                <w:color w:val="000000"/>
              </w:rPr>
              <w:t xml:space="preserve"> 0306</w:t>
            </w:r>
          </w:p>
          <w:p w14:paraId="456C7C96" w14:textId="2832526C" w:rsidR="002214D8" w:rsidRDefault="002214D8" w:rsidP="00365FF0">
            <w:pPr>
              <w:rPr>
                <w:rFonts w:cs="Arial"/>
                <w:color w:val="000000"/>
              </w:rPr>
            </w:pPr>
            <w:r>
              <w:rPr>
                <w:rFonts w:cs="Arial"/>
                <w:color w:val="000000"/>
              </w:rPr>
              <w:t xml:space="preserve">Rev </w:t>
            </w:r>
            <w:proofErr w:type="spellStart"/>
            <w:r>
              <w:rPr>
                <w:rFonts w:cs="Arial"/>
                <w:color w:val="000000"/>
              </w:rPr>
              <w:t>rquired</w:t>
            </w:r>
            <w:proofErr w:type="spellEnd"/>
          </w:p>
          <w:p w14:paraId="6832617E" w14:textId="77777777" w:rsidR="00965FCE" w:rsidRDefault="00965FCE" w:rsidP="00365FF0">
            <w:pPr>
              <w:rPr>
                <w:rFonts w:cs="Arial"/>
                <w:color w:val="000000"/>
              </w:rPr>
            </w:pPr>
          </w:p>
          <w:p w14:paraId="0FB48161" w14:textId="2FEC6FBE" w:rsidR="002214D8" w:rsidRDefault="002214D8" w:rsidP="00365FF0">
            <w:pPr>
              <w:rPr>
                <w:rFonts w:cs="Arial"/>
                <w:color w:val="000000"/>
              </w:rPr>
            </w:pPr>
            <w:proofErr w:type="spellStart"/>
            <w:r>
              <w:rPr>
                <w:rFonts w:cs="Arial"/>
                <w:color w:val="000000"/>
              </w:rPr>
              <w:t>Jj</w:t>
            </w:r>
            <w:proofErr w:type="spellEnd"/>
            <w:r>
              <w:rPr>
                <w:rFonts w:cs="Arial"/>
                <w:color w:val="000000"/>
              </w:rPr>
              <w:t xml:space="preserve"> </w:t>
            </w:r>
            <w:proofErr w:type="spellStart"/>
            <w:r>
              <w:rPr>
                <w:rFonts w:cs="Arial"/>
                <w:color w:val="000000"/>
              </w:rPr>
              <w:t>fri</w:t>
            </w:r>
            <w:proofErr w:type="spellEnd"/>
            <w:r>
              <w:rPr>
                <w:rFonts w:cs="Arial"/>
                <w:color w:val="000000"/>
              </w:rPr>
              <w:t xml:space="preserve"> 0350</w:t>
            </w:r>
          </w:p>
          <w:p w14:paraId="1C87AB09" w14:textId="0C52A665" w:rsidR="002214D8" w:rsidRDefault="002214D8" w:rsidP="00365FF0">
            <w:pPr>
              <w:rPr>
                <w:rFonts w:cs="Arial"/>
                <w:color w:val="000000"/>
              </w:rPr>
            </w:pPr>
            <w:r>
              <w:rPr>
                <w:rFonts w:cs="Arial"/>
                <w:color w:val="000000"/>
              </w:rPr>
              <w:t>Co-sign</w:t>
            </w:r>
          </w:p>
          <w:p w14:paraId="3B8C2AD8" w14:textId="77777777" w:rsidR="002214D8" w:rsidRDefault="002214D8" w:rsidP="00365FF0">
            <w:pPr>
              <w:rPr>
                <w:rFonts w:cs="Arial"/>
                <w:color w:val="000000"/>
              </w:rPr>
            </w:pPr>
          </w:p>
          <w:p w14:paraId="73225AD7" w14:textId="77777777" w:rsidR="0081631E" w:rsidRDefault="0081631E" w:rsidP="00365FF0">
            <w:pPr>
              <w:rPr>
                <w:rFonts w:cs="Arial"/>
                <w:color w:val="000000"/>
              </w:rPr>
            </w:pPr>
            <w:r>
              <w:rPr>
                <w:rFonts w:cs="Arial"/>
                <w:color w:val="000000"/>
              </w:rPr>
              <w:t>Lena mon 0105</w:t>
            </w:r>
          </w:p>
          <w:p w14:paraId="2DC6222D" w14:textId="6E0B5D04" w:rsidR="0081631E" w:rsidRDefault="00C27322" w:rsidP="00365FF0">
            <w:pPr>
              <w:rPr>
                <w:rFonts w:cs="Arial"/>
                <w:color w:val="000000"/>
              </w:rPr>
            </w:pPr>
            <w:r>
              <w:rPr>
                <w:rFonts w:cs="Arial"/>
                <w:color w:val="000000"/>
              </w:rPr>
              <w:t>O</w:t>
            </w:r>
            <w:r w:rsidR="0081631E">
              <w:rPr>
                <w:rFonts w:cs="Arial"/>
                <w:color w:val="000000"/>
              </w:rPr>
              <w:t>k</w:t>
            </w:r>
          </w:p>
          <w:p w14:paraId="1CC9EDC0" w14:textId="77777777" w:rsidR="00C27322" w:rsidRDefault="00C27322" w:rsidP="00365FF0">
            <w:pPr>
              <w:rPr>
                <w:rFonts w:cs="Arial"/>
                <w:color w:val="000000"/>
              </w:rPr>
            </w:pPr>
          </w:p>
          <w:p w14:paraId="28B2E6DE" w14:textId="77777777" w:rsidR="00C27322" w:rsidRDefault="00C27322" w:rsidP="00365FF0">
            <w:pPr>
              <w:rPr>
                <w:rFonts w:cs="Arial"/>
                <w:color w:val="000000"/>
              </w:rPr>
            </w:pPr>
            <w:r>
              <w:rPr>
                <w:rFonts w:cs="Arial"/>
                <w:color w:val="000000"/>
              </w:rPr>
              <w:t>Lin mon 0220</w:t>
            </w:r>
          </w:p>
          <w:p w14:paraId="19AB3B67" w14:textId="2EE10846" w:rsidR="00C27322" w:rsidRDefault="00C27322" w:rsidP="00365FF0">
            <w:pPr>
              <w:rPr>
                <w:rFonts w:cs="Arial"/>
                <w:color w:val="000000"/>
              </w:rPr>
            </w:pPr>
            <w:r>
              <w:rPr>
                <w:rFonts w:cs="Arial"/>
                <w:color w:val="000000"/>
              </w:rPr>
              <w:t>fine</w:t>
            </w:r>
          </w:p>
        </w:tc>
      </w:tr>
      <w:tr w:rsidR="00B561F3" w:rsidRPr="00D95972" w14:paraId="3BB51CFA" w14:textId="77777777" w:rsidTr="00830744">
        <w:tc>
          <w:tcPr>
            <w:tcW w:w="976" w:type="dxa"/>
            <w:tcBorders>
              <w:top w:val="nil"/>
              <w:left w:val="thinThickThinSmallGap" w:sz="24" w:space="0" w:color="auto"/>
              <w:bottom w:val="nil"/>
            </w:tcBorders>
            <w:shd w:val="clear" w:color="auto" w:fill="auto"/>
          </w:tcPr>
          <w:p w14:paraId="075AAF54"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3D04ED54"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011171C2" w14:textId="34E9C2FB" w:rsidR="00B561F3" w:rsidRDefault="007B5BDD" w:rsidP="00B561F3">
            <w:hyperlink r:id="rId123" w:history="1">
              <w:r w:rsidR="00B561F3">
                <w:rPr>
                  <w:rStyle w:val="Hyperlink"/>
                </w:rPr>
                <w:t>C1-214165</w:t>
              </w:r>
            </w:hyperlink>
          </w:p>
        </w:tc>
        <w:tc>
          <w:tcPr>
            <w:tcW w:w="4191" w:type="dxa"/>
            <w:gridSpan w:val="3"/>
            <w:tcBorders>
              <w:top w:val="single" w:sz="4" w:space="0" w:color="auto"/>
              <w:bottom w:val="single" w:sz="4" w:space="0" w:color="auto"/>
            </w:tcBorders>
            <w:shd w:val="clear" w:color="auto" w:fill="FFFF00"/>
          </w:tcPr>
          <w:p w14:paraId="1545C279" w14:textId="06E9EAA8" w:rsidR="00B561F3" w:rsidRDefault="00B561F3" w:rsidP="00B561F3">
            <w:pPr>
              <w:rPr>
                <w:rFonts w:cs="Arial"/>
              </w:rPr>
            </w:pPr>
            <w:r>
              <w:rPr>
                <w:rFonts w:cs="Arial"/>
              </w:rPr>
              <w:t xml:space="preserve">New WID on CT aspects for enabling MSGin5G Service </w:t>
            </w:r>
          </w:p>
        </w:tc>
        <w:tc>
          <w:tcPr>
            <w:tcW w:w="1767" w:type="dxa"/>
            <w:tcBorders>
              <w:top w:val="single" w:sz="4" w:space="0" w:color="auto"/>
              <w:bottom w:val="single" w:sz="4" w:space="0" w:color="auto"/>
            </w:tcBorders>
            <w:shd w:val="clear" w:color="auto" w:fill="FFFF00"/>
          </w:tcPr>
          <w:p w14:paraId="304248C4" w14:textId="56DBEFD8" w:rsidR="00B561F3" w:rsidRDefault="00B561F3" w:rsidP="00B561F3">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79EE5E01" w14:textId="4E8D0FE1" w:rsidR="00B561F3" w:rsidRDefault="00B561F3" w:rsidP="00B561F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FD0A9" w14:textId="77777777" w:rsidR="00B561F3" w:rsidRDefault="00B561F3" w:rsidP="00B561F3">
            <w:pPr>
              <w:rPr>
                <w:rFonts w:cs="Arial"/>
                <w:color w:val="000000"/>
              </w:rPr>
            </w:pPr>
            <w:r>
              <w:rPr>
                <w:rFonts w:cs="Arial"/>
                <w:color w:val="000000"/>
              </w:rPr>
              <w:t>CT1 lead</w:t>
            </w:r>
          </w:p>
          <w:p w14:paraId="688AC304" w14:textId="77777777" w:rsidR="00441C24" w:rsidRDefault="00441C24" w:rsidP="00B561F3">
            <w:pPr>
              <w:rPr>
                <w:rFonts w:cs="Arial"/>
                <w:color w:val="000000"/>
              </w:rPr>
            </w:pPr>
          </w:p>
          <w:p w14:paraId="78F664A6" w14:textId="77777777" w:rsidR="00441C24" w:rsidRDefault="00441C24" w:rsidP="00B561F3">
            <w:pPr>
              <w:rPr>
                <w:rFonts w:cs="Arial"/>
                <w:color w:val="000000"/>
              </w:rPr>
            </w:pPr>
            <w:r>
              <w:rPr>
                <w:rFonts w:cs="Arial"/>
                <w:color w:val="000000"/>
              </w:rPr>
              <w:t xml:space="preserve">Lazaros </w:t>
            </w:r>
            <w:proofErr w:type="spellStart"/>
            <w:r>
              <w:rPr>
                <w:rFonts w:cs="Arial"/>
                <w:color w:val="000000"/>
              </w:rPr>
              <w:t>thu</w:t>
            </w:r>
            <w:proofErr w:type="spellEnd"/>
            <w:r>
              <w:rPr>
                <w:rFonts w:cs="Arial"/>
                <w:color w:val="000000"/>
              </w:rPr>
              <w:t xml:space="preserve"> 0839</w:t>
            </w:r>
          </w:p>
          <w:p w14:paraId="1FFEBED5" w14:textId="5AEB44F4" w:rsidR="00441C24" w:rsidRDefault="00441C24" w:rsidP="00B561F3">
            <w:pPr>
              <w:rPr>
                <w:rFonts w:cs="Arial"/>
                <w:color w:val="000000"/>
              </w:rPr>
            </w:pPr>
            <w:r>
              <w:rPr>
                <w:rFonts w:cs="Arial"/>
                <w:color w:val="000000"/>
              </w:rPr>
              <w:t>Rev required</w:t>
            </w:r>
          </w:p>
          <w:p w14:paraId="0EC11C89" w14:textId="217069B8" w:rsidR="00A20203" w:rsidRDefault="00A20203" w:rsidP="00B561F3">
            <w:pPr>
              <w:rPr>
                <w:rFonts w:cs="Arial"/>
                <w:color w:val="000000"/>
              </w:rPr>
            </w:pPr>
          </w:p>
          <w:p w14:paraId="7094894A" w14:textId="174577D3" w:rsidR="00A20203" w:rsidRDefault="00A20203" w:rsidP="00B561F3">
            <w:pPr>
              <w:rPr>
                <w:rFonts w:cs="Arial"/>
                <w:color w:val="000000"/>
              </w:rPr>
            </w:pPr>
            <w:r>
              <w:rPr>
                <w:rFonts w:cs="Arial"/>
                <w:color w:val="000000"/>
              </w:rPr>
              <w:t xml:space="preserve">Sapan </w:t>
            </w:r>
            <w:proofErr w:type="spellStart"/>
            <w:r>
              <w:rPr>
                <w:rFonts w:cs="Arial"/>
                <w:color w:val="000000"/>
              </w:rPr>
              <w:t>thu</w:t>
            </w:r>
            <w:proofErr w:type="spellEnd"/>
            <w:r>
              <w:rPr>
                <w:rFonts w:cs="Arial"/>
                <w:color w:val="000000"/>
              </w:rPr>
              <w:t xml:space="preserve"> 1056</w:t>
            </w:r>
          </w:p>
          <w:p w14:paraId="5F129A77" w14:textId="2CDA93D1" w:rsidR="00A20203" w:rsidRDefault="00A20203" w:rsidP="00B561F3">
            <w:pPr>
              <w:rPr>
                <w:rFonts w:cs="Arial"/>
                <w:color w:val="000000"/>
              </w:rPr>
            </w:pPr>
            <w:r>
              <w:rPr>
                <w:rFonts w:cs="Arial"/>
                <w:color w:val="000000"/>
              </w:rPr>
              <w:t>Rev required</w:t>
            </w:r>
          </w:p>
          <w:p w14:paraId="5865802E" w14:textId="48F35AF3" w:rsidR="00DD322D" w:rsidRDefault="00DD322D" w:rsidP="00B561F3">
            <w:pPr>
              <w:rPr>
                <w:rFonts w:cs="Arial"/>
                <w:color w:val="000000"/>
              </w:rPr>
            </w:pPr>
          </w:p>
          <w:p w14:paraId="3AF4E7E1" w14:textId="492AF588" w:rsidR="00DD322D" w:rsidRDefault="00DD322D" w:rsidP="00B561F3">
            <w:pPr>
              <w:rPr>
                <w:rFonts w:cs="Arial"/>
                <w:color w:val="000000"/>
              </w:rPr>
            </w:pPr>
            <w:proofErr w:type="spellStart"/>
            <w:r>
              <w:rPr>
                <w:rFonts w:cs="Arial"/>
                <w:color w:val="000000"/>
              </w:rPr>
              <w:t>YueLia</w:t>
            </w:r>
            <w:proofErr w:type="spellEnd"/>
            <w:r>
              <w:rPr>
                <w:rFonts w:cs="Arial"/>
                <w:color w:val="000000"/>
              </w:rPr>
              <w:t xml:space="preserve"> </w:t>
            </w:r>
            <w:proofErr w:type="spellStart"/>
            <w:r>
              <w:rPr>
                <w:rFonts w:cs="Arial"/>
                <w:color w:val="000000"/>
              </w:rPr>
              <w:t>thu</w:t>
            </w:r>
            <w:proofErr w:type="spellEnd"/>
            <w:r>
              <w:rPr>
                <w:rFonts w:cs="Arial"/>
                <w:color w:val="000000"/>
              </w:rPr>
              <w:t xml:space="preserve"> 1117</w:t>
            </w:r>
          </w:p>
          <w:p w14:paraId="101A411E" w14:textId="4F47A087" w:rsidR="00DD322D" w:rsidRDefault="00B20758" w:rsidP="00B561F3">
            <w:pPr>
              <w:rPr>
                <w:rFonts w:cs="Arial"/>
                <w:color w:val="000000"/>
              </w:rPr>
            </w:pPr>
            <w:r>
              <w:rPr>
                <w:rFonts w:cs="Arial"/>
                <w:color w:val="000000"/>
              </w:rPr>
              <w:t>R</w:t>
            </w:r>
            <w:r w:rsidR="00DD322D">
              <w:rPr>
                <w:rFonts w:cs="Arial"/>
                <w:color w:val="000000"/>
              </w:rPr>
              <w:t>eplies</w:t>
            </w:r>
          </w:p>
          <w:p w14:paraId="5B14279B" w14:textId="09E636AF" w:rsidR="00B20758" w:rsidRDefault="00B20758" w:rsidP="00B561F3">
            <w:pPr>
              <w:rPr>
                <w:rFonts w:cs="Arial"/>
                <w:color w:val="000000"/>
              </w:rPr>
            </w:pPr>
          </w:p>
          <w:p w14:paraId="5FCC90AB" w14:textId="47F0F464" w:rsidR="00B20758" w:rsidRDefault="00B20758" w:rsidP="00B561F3">
            <w:pPr>
              <w:rPr>
                <w:rFonts w:cs="Arial"/>
                <w:color w:val="000000"/>
              </w:rPr>
            </w:pPr>
            <w:r>
              <w:rPr>
                <w:rFonts w:cs="Arial"/>
                <w:color w:val="000000"/>
              </w:rPr>
              <w:t>CC#1</w:t>
            </w:r>
          </w:p>
          <w:p w14:paraId="01DC6F75" w14:textId="2BBFCC3C" w:rsidR="00B20758" w:rsidRDefault="00B20758" w:rsidP="00B561F3">
            <w:pPr>
              <w:rPr>
                <w:rFonts w:cs="Arial"/>
                <w:color w:val="000000"/>
              </w:rPr>
            </w:pPr>
            <w:r>
              <w:rPr>
                <w:rFonts w:cs="Arial"/>
                <w:color w:val="000000"/>
              </w:rPr>
              <w:t>TR will be removed</w:t>
            </w:r>
          </w:p>
          <w:p w14:paraId="780AE9E4" w14:textId="0CF56286" w:rsidR="00B20758" w:rsidRDefault="00B20758" w:rsidP="00B561F3">
            <w:pPr>
              <w:rPr>
                <w:rFonts w:cs="Arial"/>
                <w:color w:val="000000"/>
              </w:rPr>
            </w:pPr>
            <w:r>
              <w:rPr>
                <w:rFonts w:cs="Arial"/>
                <w:color w:val="000000"/>
              </w:rPr>
              <w:t>Some comments</w:t>
            </w:r>
          </w:p>
          <w:p w14:paraId="3CD16A06" w14:textId="6A3BECB7" w:rsidR="00B20758" w:rsidRDefault="00B20758" w:rsidP="00B561F3">
            <w:pPr>
              <w:rPr>
                <w:rFonts w:cs="Arial"/>
                <w:color w:val="000000"/>
              </w:rPr>
            </w:pPr>
            <w:r>
              <w:rPr>
                <w:rFonts w:cs="Arial"/>
                <w:color w:val="000000"/>
              </w:rPr>
              <w:t xml:space="preserve">Disc to </w:t>
            </w:r>
            <w:proofErr w:type="gramStart"/>
            <w:r>
              <w:rPr>
                <w:rFonts w:cs="Arial"/>
                <w:color w:val="000000"/>
              </w:rPr>
              <w:t>continue on</w:t>
            </w:r>
            <w:proofErr w:type="gramEnd"/>
            <w:r>
              <w:rPr>
                <w:rFonts w:cs="Arial"/>
                <w:color w:val="000000"/>
              </w:rPr>
              <w:t xml:space="preserve"> the list</w:t>
            </w:r>
          </w:p>
          <w:p w14:paraId="0806B3EF" w14:textId="57B634DB" w:rsidR="00B20758" w:rsidRDefault="00B20758" w:rsidP="00B561F3">
            <w:pPr>
              <w:rPr>
                <w:rFonts w:cs="Arial"/>
                <w:color w:val="000000"/>
              </w:rPr>
            </w:pPr>
          </w:p>
          <w:p w14:paraId="04169EFD" w14:textId="0825C736" w:rsidR="00E24A21" w:rsidRDefault="00E24A21" w:rsidP="00B561F3">
            <w:pPr>
              <w:rPr>
                <w:rFonts w:cs="Arial"/>
                <w:color w:val="000000"/>
              </w:rPr>
            </w:pPr>
            <w:proofErr w:type="spellStart"/>
            <w:r>
              <w:rPr>
                <w:rFonts w:cs="Arial"/>
                <w:color w:val="000000"/>
              </w:rPr>
              <w:t>YueLiu</w:t>
            </w:r>
            <w:proofErr w:type="spellEnd"/>
            <w:r>
              <w:rPr>
                <w:rFonts w:cs="Arial"/>
                <w:color w:val="000000"/>
              </w:rPr>
              <w:t xml:space="preserve"> </w:t>
            </w:r>
            <w:proofErr w:type="spellStart"/>
            <w:r>
              <w:rPr>
                <w:rFonts w:cs="Arial"/>
                <w:color w:val="000000"/>
              </w:rPr>
              <w:t>thu</w:t>
            </w:r>
            <w:proofErr w:type="spellEnd"/>
            <w:r>
              <w:rPr>
                <w:rFonts w:cs="Arial"/>
                <w:color w:val="000000"/>
              </w:rPr>
              <w:t xml:space="preserve"> 1626</w:t>
            </w:r>
          </w:p>
          <w:p w14:paraId="2759EBE0" w14:textId="21172EE3" w:rsidR="00E24A21" w:rsidRDefault="0041080D" w:rsidP="00B561F3">
            <w:pPr>
              <w:rPr>
                <w:rFonts w:cs="Arial"/>
                <w:color w:val="000000"/>
              </w:rPr>
            </w:pPr>
            <w:r>
              <w:rPr>
                <w:rFonts w:cs="Arial"/>
                <w:color w:val="000000"/>
              </w:rPr>
              <w:t>R</w:t>
            </w:r>
            <w:r w:rsidR="00E24A21">
              <w:rPr>
                <w:rFonts w:cs="Arial"/>
                <w:color w:val="000000"/>
              </w:rPr>
              <w:t>eplies</w:t>
            </w:r>
          </w:p>
          <w:p w14:paraId="55EE3B98" w14:textId="116E8E3D" w:rsidR="0041080D" w:rsidRDefault="0041080D" w:rsidP="00B561F3">
            <w:pPr>
              <w:rPr>
                <w:rFonts w:cs="Arial"/>
                <w:color w:val="000000"/>
              </w:rPr>
            </w:pPr>
          </w:p>
          <w:p w14:paraId="5953707B" w14:textId="5ED6F808" w:rsidR="0041080D" w:rsidRDefault="0041080D" w:rsidP="00B561F3">
            <w:pPr>
              <w:rPr>
                <w:rFonts w:cs="Arial"/>
                <w:color w:val="000000"/>
              </w:rPr>
            </w:pPr>
            <w:proofErr w:type="spellStart"/>
            <w:r>
              <w:rPr>
                <w:rFonts w:cs="Arial"/>
                <w:color w:val="000000"/>
              </w:rPr>
              <w:t>YueLiu</w:t>
            </w:r>
            <w:proofErr w:type="spellEnd"/>
            <w:r>
              <w:rPr>
                <w:rFonts w:cs="Arial"/>
                <w:color w:val="000000"/>
              </w:rPr>
              <w:t xml:space="preserve"> </w:t>
            </w:r>
            <w:proofErr w:type="spellStart"/>
            <w:r>
              <w:rPr>
                <w:rFonts w:cs="Arial"/>
                <w:color w:val="000000"/>
              </w:rPr>
              <w:t>fri</w:t>
            </w:r>
            <w:proofErr w:type="spellEnd"/>
            <w:r>
              <w:rPr>
                <w:rFonts w:cs="Arial"/>
                <w:color w:val="000000"/>
              </w:rPr>
              <w:t xml:space="preserve"> 1105</w:t>
            </w:r>
          </w:p>
          <w:p w14:paraId="77F6275D" w14:textId="0D1E92FE" w:rsidR="0041080D" w:rsidRDefault="0041080D" w:rsidP="00B561F3">
            <w:pPr>
              <w:rPr>
                <w:rFonts w:cs="Arial"/>
                <w:color w:val="000000"/>
              </w:rPr>
            </w:pPr>
            <w:r>
              <w:rPr>
                <w:rFonts w:cs="Arial"/>
                <w:color w:val="000000"/>
              </w:rPr>
              <w:t>Provides rev</w:t>
            </w:r>
          </w:p>
          <w:p w14:paraId="489949E8" w14:textId="7A295DC1" w:rsidR="00441C24" w:rsidRDefault="00441C24" w:rsidP="00B561F3">
            <w:pPr>
              <w:rPr>
                <w:rFonts w:cs="Arial"/>
                <w:color w:val="000000"/>
              </w:rPr>
            </w:pPr>
          </w:p>
        </w:tc>
      </w:tr>
      <w:tr w:rsidR="00B561F3" w:rsidRPr="00D95972" w14:paraId="5DFBE659" w14:textId="77777777" w:rsidTr="006C7B42">
        <w:tc>
          <w:tcPr>
            <w:tcW w:w="976" w:type="dxa"/>
            <w:tcBorders>
              <w:top w:val="nil"/>
              <w:left w:val="thinThickThinSmallGap" w:sz="24" w:space="0" w:color="auto"/>
              <w:bottom w:val="nil"/>
            </w:tcBorders>
            <w:shd w:val="clear" w:color="auto" w:fill="auto"/>
          </w:tcPr>
          <w:p w14:paraId="1113DD2D"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4218C41E"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auto"/>
          </w:tcPr>
          <w:p w14:paraId="4B287DCA" w14:textId="626C8802" w:rsidR="00B561F3" w:rsidRDefault="007B5BDD" w:rsidP="00B561F3">
            <w:hyperlink r:id="rId124" w:history="1">
              <w:r w:rsidR="00B561F3">
                <w:rPr>
                  <w:rStyle w:val="Hyperlink"/>
                </w:rPr>
                <w:t>C1-214402</w:t>
              </w:r>
            </w:hyperlink>
          </w:p>
        </w:tc>
        <w:tc>
          <w:tcPr>
            <w:tcW w:w="4191" w:type="dxa"/>
            <w:gridSpan w:val="3"/>
            <w:tcBorders>
              <w:top w:val="single" w:sz="4" w:space="0" w:color="auto"/>
              <w:bottom w:val="single" w:sz="4" w:space="0" w:color="auto"/>
            </w:tcBorders>
            <w:shd w:val="clear" w:color="auto" w:fill="auto"/>
          </w:tcPr>
          <w:p w14:paraId="6B6E8A18" w14:textId="78AA9F0C" w:rsidR="00B561F3" w:rsidRDefault="00B561F3" w:rsidP="00B561F3">
            <w:pPr>
              <w:rPr>
                <w:rFonts w:cs="Arial"/>
              </w:rPr>
            </w:pPr>
            <w:r>
              <w:rPr>
                <w:rFonts w:cs="Arial"/>
              </w:rPr>
              <w:t>New WID on CT aspects of NPN support of PWS</w:t>
            </w:r>
          </w:p>
        </w:tc>
        <w:tc>
          <w:tcPr>
            <w:tcW w:w="1767" w:type="dxa"/>
            <w:tcBorders>
              <w:top w:val="single" w:sz="4" w:space="0" w:color="auto"/>
              <w:bottom w:val="single" w:sz="4" w:space="0" w:color="auto"/>
            </w:tcBorders>
            <w:shd w:val="clear" w:color="auto" w:fill="auto"/>
          </w:tcPr>
          <w:p w14:paraId="0AB4A126" w14:textId="44A485E5" w:rsidR="00B561F3" w:rsidRDefault="00B561F3" w:rsidP="00B561F3">
            <w:pPr>
              <w:rPr>
                <w:rFonts w:cs="Arial"/>
              </w:rPr>
            </w:pPr>
            <w:r>
              <w:rPr>
                <w:rFonts w:cs="Arial"/>
              </w:rPr>
              <w:t>Qualcomm Incorporated, THALES, KPN, vivo, SyncTechno Inc / Lena</w:t>
            </w:r>
          </w:p>
        </w:tc>
        <w:tc>
          <w:tcPr>
            <w:tcW w:w="826" w:type="dxa"/>
            <w:tcBorders>
              <w:top w:val="single" w:sz="4" w:space="0" w:color="auto"/>
              <w:bottom w:val="single" w:sz="4" w:space="0" w:color="auto"/>
            </w:tcBorders>
            <w:shd w:val="clear" w:color="auto" w:fill="auto"/>
          </w:tcPr>
          <w:p w14:paraId="4E96EDF8" w14:textId="76B189D0" w:rsidR="00B561F3" w:rsidRDefault="00B561F3" w:rsidP="00B561F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3EFAE72" w14:textId="12B7248E" w:rsidR="006C7B42" w:rsidRDefault="006C7B42" w:rsidP="00B561F3">
            <w:pPr>
              <w:rPr>
                <w:rFonts w:cs="Arial"/>
                <w:color w:val="000000"/>
              </w:rPr>
            </w:pPr>
            <w:r>
              <w:rPr>
                <w:rFonts w:cs="Arial"/>
                <w:color w:val="000000"/>
              </w:rPr>
              <w:t>Withdrawn</w:t>
            </w:r>
          </w:p>
          <w:p w14:paraId="1A25C94A" w14:textId="504DCE49" w:rsidR="00B561F3" w:rsidRDefault="00B561F3" w:rsidP="00B561F3">
            <w:pPr>
              <w:rPr>
                <w:rFonts w:cs="Arial"/>
                <w:color w:val="000000"/>
              </w:rPr>
            </w:pPr>
            <w:r>
              <w:rPr>
                <w:rFonts w:cs="Arial"/>
                <w:color w:val="000000"/>
              </w:rPr>
              <w:t>CT1 lead</w:t>
            </w:r>
          </w:p>
          <w:p w14:paraId="5E7A51B7" w14:textId="77777777" w:rsidR="00EB47D4" w:rsidRDefault="00EB47D4" w:rsidP="00B561F3">
            <w:pPr>
              <w:rPr>
                <w:rFonts w:cs="Arial"/>
                <w:color w:val="000000"/>
              </w:rPr>
            </w:pPr>
          </w:p>
          <w:p w14:paraId="52FAAA1B" w14:textId="45DFF027" w:rsidR="00EB47D4" w:rsidRDefault="00EB47D4" w:rsidP="00EB47D4">
            <w:pPr>
              <w:rPr>
                <w:rFonts w:cs="Arial"/>
                <w:color w:val="000000"/>
              </w:rPr>
            </w:pPr>
            <w:r w:rsidRPr="00EB47D4">
              <w:rPr>
                <w:rFonts w:cs="Arial"/>
                <w:color w:val="000000"/>
              </w:rPr>
              <w:t>C1-214402, C1-214186 conflict</w:t>
            </w:r>
          </w:p>
          <w:p w14:paraId="3B0CF0C5" w14:textId="7A7D7EEB" w:rsidR="00625810" w:rsidRDefault="00625810" w:rsidP="00EB47D4">
            <w:pPr>
              <w:rPr>
                <w:rFonts w:cs="Arial"/>
                <w:color w:val="000000"/>
              </w:rPr>
            </w:pPr>
          </w:p>
          <w:p w14:paraId="2531D2D9" w14:textId="5C22CF68" w:rsidR="00625810" w:rsidRDefault="00625810" w:rsidP="00EB47D4">
            <w:pPr>
              <w:rPr>
                <w:rFonts w:cs="Arial"/>
                <w:color w:val="000000"/>
              </w:rPr>
            </w:pPr>
            <w:r>
              <w:rPr>
                <w:rFonts w:cs="Arial"/>
                <w:color w:val="000000"/>
              </w:rPr>
              <w:t>Joy, Thu, 0323</w:t>
            </w:r>
          </w:p>
          <w:p w14:paraId="3E7BB1E8" w14:textId="1833A0D7" w:rsidR="00625810" w:rsidRDefault="00625810" w:rsidP="00EB47D4">
            <w:pPr>
              <w:rPr>
                <w:rFonts w:cs="Arial"/>
                <w:color w:val="000000"/>
              </w:rPr>
            </w:pPr>
            <w:r>
              <w:rPr>
                <w:rFonts w:cs="Arial"/>
                <w:color w:val="000000"/>
              </w:rPr>
              <w:t>Rev required, support the WID</w:t>
            </w:r>
          </w:p>
          <w:p w14:paraId="0FAE042B" w14:textId="21E2919B" w:rsidR="00784320" w:rsidRDefault="00784320" w:rsidP="00EB47D4">
            <w:pPr>
              <w:rPr>
                <w:rFonts w:cs="Arial"/>
                <w:color w:val="000000"/>
              </w:rPr>
            </w:pPr>
          </w:p>
          <w:p w14:paraId="0BF8B2B1" w14:textId="25E7643A" w:rsidR="00784320" w:rsidRDefault="00784320" w:rsidP="00EB47D4">
            <w:pPr>
              <w:rPr>
                <w:rFonts w:cs="Arial"/>
                <w:color w:val="000000"/>
              </w:rPr>
            </w:pPr>
            <w:r>
              <w:rPr>
                <w:rFonts w:cs="Arial"/>
                <w:color w:val="000000"/>
              </w:rPr>
              <w:t>Sung Thu 0518</w:t>
            </w:r>
          </w:p>
          <w:p w14:paraId="38FCD5EB" w14:textId="77051B46" w:rsidR="00784320" w:rsidRDefault="00784320" w:rsidP="00EB47D4">
            <w:pPr>
              <w:rPr>
                <w:rFonts w:cs="Arial"/>
                <w:color w:val="000000"/>
              </w:rPr>
            </w:pPr>
            <w:r>
              <w:rPr>
                <w:rFonts w:cs="Arial"/>
                <w:color w:val="000000"/>
              </w:rPr>
              <w:t xml:space="preserve">Should be done in </w:t>
            </w:r>
            <w:proofErr w:type="spellStart"/>
            <w:r>
              <w:rPr>
                <w:rFonts w:cs="Arial"/>
                <w:color w:val="000000"/>
              </w:rPr>
              <w:t>eNPN</w:t>
            </w:r>
            <w:proofErr w:type="spellEnd"/>
            <w:r>
              <w:rPr>
                <w:rFonts w:cs="Arial"/>
                <w:color w:val="000000"/>
              </w:rPr>
              <w:t>, objection</w:t>
            </w:r>
          </w:p>
          <w:p w14:paraId="19F43D93" w14:textId="49EAEEAB" w:rsidR="00CA3BD0" w:rsidRDefault="00CA3BD0" w:rsidP="00EB47D4">
            <w:pPr>
              <w:rPr>
                <w:rFonts w:cs="Arial"/>
                <w:color w:val="000000"/>
              </w:rPr>
            </w:pPr>
          </w:p>
          <w:p w14:paraId="54D2EDC9" w14:textId="0944845F" w:rsidR="00CA3BD0" w:rsidRDefault="00CA3BD0" w:rsidP="00EB47D4">
            <w:pPr>
              <w:rPr>
                <w:rFonts w:cs="Arial"/>
                <w:color w:val="000000"/>
              </w:rPr>
            </w:pPr>
            <w:r>
              <w:rPr>
                <w:rFonts w:cs="Arial"/>
                <w:color w:val="000000"/>
              </w:rPr>
              <w:t>Ivo Thu 0825</w:t>
            </w:r>
          </w:p>
          <w:p w14:paraId="2496DBBF" w14:textId="1EA03B61" w:rsidR="00CA3BD0" w:rsidRDefault="00CA3BD0" w:rsidP="00EB47D4">
            <w:pPr>
              <w:rPr>
                <w:rFonts w:cs="Arial"/>
                <w:color w:val="000000"/>
              </w:rPr>
            </w:pPr>
            <w:r>
              <w:rPr>
                <w:rFonts w:cs="Arial"/>
                <w:color w:val="000000"/>
              </w:rPr>
              <w:t xml:space="preserve">Objection, should be done under </w:t>
            </w:r>
            <w:proofErr w:type="spellStart"/>
            <w:r>
              <w:rPr>
                <w:rFonts w:cs="Arial"/>
                <w:color w:val="000000"/>
              </w:rPr>
              <w:t>eNPN</w:t>
            </w:r>
            <w:proofErr w:type="spellEnd"/>
            <w:r>
              <w:rPr>
                <w:rFonts w:cs="Arial"/>
                <w:color w:val="000000"/>
              </w:rPr>
              <w:t xml:space="preserve"> WID</w:t>
            </w:r>
          </w:p>
          <w:p w14:paraId="0412BC34" w14:textId="5DCAC0B3" w:rsidR="006C7B42" w:rsidRDefault="006C7B42" w:rsidP="00EB47D4">
            <w:pPr>
              <w:rPr>
                <w:rFonts w:cs="Arial"/>
                <w:color w:val="000000"/>
              </w:rPr>
            </w:pPr>
          </w:p>
          <w:p w14:paraId="464F7A81" w14:textId="389AD8C8" w:rsidR="006C7B42" w:rsidRDefault="006C7B42" w:rsidP="00EB47D4">
            <w:pPr>
              <w:rPr>
                <w:rFonts w:cs="Arial"/>
                <w:color w:val="000000"/>
              </w:rPr>
            </w:pPr>
            <w:r>
              <w:rPr>
                <w:rFonts w:cs="Arial"/>
                <w:color w:val="000000"/>
              </w:rPr>
              <w:t>CC#1</w:t>
            </w:r>
          </w:p>
          <w:p w14:paraId="277B42B4" w14:textId="578142A2" w:rsidR="006C7B42" w:rsidRDefault="006C7B42" w:rsidP="00EB47D4">
            <w:pPr>
              <w:rPr>
                <w:rFonts w:cs="Arial"/>
                <w:color w:val="000000"/>
              </w:rPr>
            </w:pPr>
            <w:r>
              <w:rPr>
                <w:rFonts w:cs="Arial"/>
                <w:color w:val="000000"/>
              </w:rPr>
              <w:t xml:space="preserve">Go with </w:t>
            </w:r>
            <w:proofErr w:type="spellStart"/>
            <w:r>
              <w:rPr>
                <w:rFonts w:cs="Arial"/>
                <w:color w:val="000000"/>
              </w:rPr>
              <w:t>eNPN</w:t>
            </w:r>
            <w:proofErr w:type="spellEnd"/>
            <w:r>
              <w:rPr>
                <w:rFonts w:cs="Arial"/>
                <w:color w:val="000000"/>
              </w:rPr>
              <w:t xml:space="preserve"> existing WI: Ericsson, Nokia, Huawei</w:t>
            </w:r>
          </w:p>
          <w:p w14:paraId="522D88C0" w14:textId="01465C66" w:rsidR="006C7B42" w:rsidRDefault="006C7B42" w:rsidP="00EB47D4">
            <w:pPr>
              <w:rPr>
                <w:rFonts w:cs="Arial"/>
                <w:color w:val="000000"/>
              </w:rPr>
            </w:pPr>
            <w:r>
              <w:rPr>
                <w:rFonts w:cs="Arial"/>
                <w:color w:val="000000"/>
              </w:rPr>
              <w:t>New WI: Qualcomm, ZTE, Vivo</w:t>
            </w:r>
          </w:p>
          <w:p w14:paraId="035355BA" w14:textId="2F0C7B8B" w:rsidR="006C7B42" w:rsidRDefault="006C7B42" w:rsidP="00EB47D4">
            <w:pPr>
              <w:rPr>
                <w:rFonts w:cs="Arial"/>
                <w:color w:val="000000"/>
              </w:rPr>
            </w:pPr>
          </w:p>
          <w:p w14:paraId="0CEC409A" w14:textId="301E86A8" w:rsidR="006C7B42" w:rsidRDefault="006C7B42" w:rsidP="00EB47D4">
            <w:pPr>
              <w:rPr>
                <w:rFonts w:cs="Arial"/>
                <w:color w:val="000000"/>
              </w:rPr>
            </w:pPr>
            <w:r>
              <w:rPr>
                <w:rFonts w:cs="Arial"/>
                <w:color w:val="000000"/>
              </w:rPr>
              <w:t xml:space="preserve">Qualcomm can live with </w:t>
            </w:r>
            <w:proofErr w:type="spellStart"/>
            <w:r>
              <w:rPr>
                <w:rFonts w:cs="Arial"/>
                <w:color w:val="000000"/>
              </w:rPr>
              <w:t>eNPN</w:t>
            </w:r>
            <w:proofErr w:type="spellEnd"/>
            <w:r>
              <w:rPr>
                <w:rFonts w:cs="Arial"/>
                <w:color w:val="000000"/>
              </w:rPr>
              <w:t xml:space="preserve"> based approach</w:t>
            </w:r>
          </w:p>
          <w:p w14:paraId="1E20A3CA" w14:textId="60BA3C62" w:rsidR="006C7B42" w:rsidRDefault="006C7B42" w:rsidP="00EB47D4">
            <w:pPr>
              <w:rPr>
                <w:rFonts w:cs="Arial"/>
                <w:color w:val="000000"/>
              </w:rPr>
            </w:pPr>
            <w:r>
              <w:rPr>
                <w:rFonts w:cs="Arial"/>
                <w:color w:val="000000"/>
              </w:rPr>
              <w:t xml:space="preserve">ZTE Ok to go with </w:t>
            </w:r>
            <w:proofErr w:type="spellStart"/>
            <w:r>
              <w:rPr>
                <w:rFonts w:cs="Arial"/>
                <w:color w:val="000000"/>
              </w:rPr>
              <w:t>eNPN</w:t>
            </w:r>
            <w:proofErr w:type="spellEnd"/>
          </w:p>
          <w:p w14:paraId="4509BD7B" w14:textId="34D3DC7E" w:rsidR="006C7B42" w:rsidRDefault="006C7B42" w:rsidP="00EB47D4">
            <w:pPr>
              <w:rPr>
                <w:rFonts w:cs="Arial"/>
                <w:color w:val="000000"/>
              </w:rPr>
            </w:pPr>
            <w:r>
              <w:rPr>
                <w:rFonts w:cs="Arial"/>
                <w:color w:val="000000"/>
              </w:rPr>
              <w:t xml:space="preserve">Vivo can live with </w:t>
            </w:r>
            <w:proofErr w:type="spellStart"/>
            <w:r>
              <w:rPr>
                <w:rFonts w:cs="Arial"/>
                <w:color w:val="000000"/>
              </w:rPr>
              <w:t>eNPN</w:t>
            </w:r>
            <w:proofErr w:type="spellEnd"/>
          </w:p>
          <w:p w14:paraId="3EBE93AF" w14:textId="3034661C" w:rsidR="006C7B42" w:rsidRDefault="006C7B42" w:rsidP="00EB47D4">
            <w:pPr>
              <w:rPr>
                <w:rFonts w:cs="Arial"/>
                <w:color w:val="000000"/>
              </w:rPr>
            </w:pPr>
          </w:p>
          <w:p w14:paraId="653E093A" w14:textId="6D017198" w:rsidR="006C7B42" w:rsidRPr="00EB47D4" w:rsidRDefault="006C7B42" w:rsidP="00EB47D4">
            <w:pPr>
              <w:rPr>
                <w:rFonts w:cs="Arial"/>
                <w:color w:val="000000"/>
              </w:rPr>
            </w:pPr>
            <w:r>
              <w:rPr>
                <w:rFonts w:cs="Arial"/>
                <w:color w:val="000000"/>
              </w:rPr>
              <w:t xml:space="preserve">CC#1 decides to go with a revision of </w:t>
            </w:r>
            <w:proofErr w:type="spellStart"/>
            <w:r>
              <w:rPr>
                <w:rFonts w:cs="Arial"/>
                <w:color w:val="000000"/>
              </w:rPr>
              <w:t>eNPN</w:t>
            </w:r>
            <w:proofErr w:type="spellEnd"/>
            <w:r>
              <w:rPr>
                <w:rFonts w:cs="Arial"/>
                <w:color w:val="000000"/>
              </w:rPr>
              <w:t xml:space="preserve"> work item to cover PWS functionality</w:t>
            </w:r>
          </w:p>
          <w:p w14:paraId="0F3421A8" w14:textId="36A7CD43" w:rsidR="00EB47D4" w:rsidRDefault="00EB47D4" w:rsidP="00B561F3">
            <w:pPr>
              <w:rPr>
                <w:rFonts w:cs="Arial"/>
                <w:color w:val="000000"/>
              </w:rPr>
            </w:pPr>
          </w:p>
        </w:tc>
      </w:tr>
      <w:tr w:rsidR="00B561F3" w:rsidRPr="00D95972" w14:paraId="71F35CE9" w14:textId="77777777" w:rsidTr="00830744">
        <w:tc>
          <w:tcPr>
            <w:tcW w:w="976" w:type="dxa"/>
            <w:tcBorders>
              <w:top w:val="nil"/>
              <w:left w:val="thinThickThinSmallGap" w:sz="24" w:space="0" w:color="auto"/>
              <w:bottom w:val="nil"/>
            </w:tcBorders>
            <w:shd w:val="clear" w:color="auto" w:fill="auto"/>
          </w:tcPr>
          <w:p w14:paraId="4F42AA99"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4B9797CF"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11A7AD14" w14:textId="366F97E5" w:rsidR="00B561F3" w:rsidRDefault="007B5BDD" w:rsidP="00B561F3">
            <w:hyperlink r:id="rId125" w:history="1">
              <w:r w:rsidR="00B561F3">
                <w:rPr>
                  <w:rStyle w:val="Hyperlink"/>
                </w:rPr>
                <w:t>C1-214442</w:t>
              </w:r>
            </w:hyperlink>
          </w:p>
        </w:tc>
        <w:tc>
          <w:tcPr>
            <w:tcW w:w="4191" w:type="dxa"/>
            <w:gridSpan w:val="3"/>
            <w:tcBorders>
              <w:top w:val="single" w:sz="4" w:space="0" w:color="auto"/>
              <w:bottom w:val="single" w:sz="4" w:space="0" w:color="auto"/>
            </w:tcBorders>
            <w:shd w:val="clear" w:color="auto" w:fill="FFFF00"/>
          </w:tcPr>
          <w:p w14:paraId="68A799AD" w14:textId="722307FA" w:rsidR="00B561F3" w:rsidRDefault="00B561F3" w:rsidP="00B561F3">
            <w:pPr>
              <w:rPr>
                <w:rFonts w:cs="Arial"/>
              </w:rPr>
            </w:pPr>
            <w:r>
              <w:rPr>
                <w:rFonts w:cs="Arial"/>
              </w:rPr>
              <w:t>New WID on IMS voice service support and network usability guarantee for UE’s E-UTRA capability disabled scenario in SA 5GS</w:t>
            </w:r>
          </w:p>
        </w:tc>
        <w:tc>
          <w:tcPr>
            <w:tcW w:w="1767" w:type="dxa"/>
            <w:tcBorders>
              <w:top w:val="single" w:sz="4" w:space="0" w:color="auto"/>
              <w:bottom w:val="single" w:sz="4" w:space="0" w:color="auto"/>
            </w:tcBorders>
            <w:shd w:val="clear" w:color="auto" w:fill="FFFF00"/>
          </w:tcPr>
          <w:p w14:paraId="00BF71A5" w14:textId="44F5EF37" w:rsidR="00B561F3" w:rsidRDefault="00B561F3" w:rsidP="00B561F3">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4B777AB7" w14:textId="29E6F250" w:rsidR="00B561F3" w:rsidRDefault="00B561F3" w:rsidP="00B561F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FD208" w14:textId="77777777" w:rsidR="00B561F3" w:rsidRDefault="00B561F3" w:rsidP="00B561F3">
            <w:pPr>
              <w:rPr>
                <w:rFonts w:cs="Arial"/>
                <w:color w:val="000000"/>
              </w:rPr>
            </w:pPr>
            <w:r>
              <w:rPr>
                <w:rFonts w:cs="Arial"/>
                <w:color w:val="000000"/>
              </w:rPr>
              <w:t>CT1 lead</w:t>
            </w:r>
          </w:p>
          <w:p w14:paraId="5F5B15EA" w14:textId="77777777" w:rsidR="00E77F1C" w:rsidRDefault="00E77F1C" w:rsidP="00B561F3">
            <w:pPr>
              <w:rPr>
                <w:rFonts w:cs="Arial"/>
                <w:color w:val="000000"/>
              </w:rPr>
            </w:pPr>
          </w:p>
          <w:p w14:paraId="58424FC1" w14:textId="77777777" w:rsidR="00E77F1C" w:rsidRDefault="00E77F1C" w:rsidP="00B561F3">
            <w:pPr>
              <w:rPr>
                <w:rFonts w:cs="Arial"/>
                <w:color w:val="000000"/>
              </w:rPr>
            </w:pPr>
            <w:r>
              <w:rPr>
                <w:rFonts w:cs="Arial"/>
                <w:color w:val="000000"/>
              </w:rPr>
              <w:t>CC#1</w:t>
            </w:r>
          </w:p>
          <w:p w14:paraId="623357D5" w14:textId="77777777" w:rsidR="00E77F1C" w:rsidRDefault="00E77F1C" w:rsidP="00B561F3">
            <w:pPr>
              <w:rPr>
                <w:rFonts w:cs="Arial"/>
                <w:color w:val="000000"/>
              </w:rPr>
            </w:pPr>
            <w:r>
              <w:rPr>
                <w:rFonts w:cs="Arial"/>
                <w:color w:val="000000"/>
              </w:rPr>
              <w:t>Ivo: why is CN “don’t know”</w:t>
            </w:r>
          </w:p>
          <w:p w14:paraId="1864F0EB" w14:textId="77777777" w:rsidR="00E77F1C" w:rsidRDefault="00E77F1C" w:rsidP="00B561F3">
            <w:pPr>
              <w:rPr>
                <w:rFonts w:cs="Arial"/>
                <w:color w:val="000000"/>
              </w:rPr>
            </w:pPr>
            <w:r>
              <w:rPr>
                <w:rFonts w:cs="Arial"/>
                <w:color w:val="000000"/>
              </w:rPr>
              <w:t>Mohamed why 24.501</w:t>
            </w:r>
          </w:p>
          <w:p w14:paraId="717A293B" w14:textId="77777777" w:rsidR="00E77F1C" w:rsidRDefault="00E77F1C" w:rsidP="00B561F3">
            <w:pPr>
              <w:rPr>
                <w:rFonts w:cs="Arial"/>
                <w:color w:val="000000"/>
              </w:rPr>
            </w:pPr>
            <w:r>
              <w:rPr>
                <w:rFonts w:cs="Arial"/>
                <w:color w:val="000000"/>
              </w:rPr>
              <w:t xml:space="preserve">Ban CT6 </w:t>
            </w:r>
            <w:proofErr w:type="spellStart"/>
            <w:r>
              <w:rPr>
                <w:rFonts w:cs="Arial"/>
                <w:color w:val="000000"/>
              </w:rPr>
              <w:t>migh</w:t>
            </w:r>
            <w:proofErr w:type="spellEnd"/>
            <w:r>
              <w:rPr>
                <w:rFonts w:cs="Arial"/>
                <w:color w:val="000000"/>
              </w:rPr>
              <w:t xml:space="preserve"> be </w:t>
            </w:r>
            <w:proofErr w:type="gramStart"/>
            <w:r>
              <w:rPr>
                <w:rFonts w:cs="Arial"/>
                <w:color w:val="000000"/>
              </w:rPr>
              <w:t>impacted, if</w:t>
            </w:r>
            <w:proofErr w:type="gramEnd"/>
            <w:r>
              <w:rPr>
                <w:rFonts w:cs="Arial"/>
                <w:color w:val="000000"/>
              </w:rPr>
              <w:t xml:space="preserve"> something is stored on UICC</w:t>
            </w:r>
          </w:p>
          <w:p w14:paraId="672BBA30" w14:textId="77777777" w:rsidR="00E77F1C" w:rsidRDefault="00E77F1C" w:rsidP="00B561F3">
            <w:pPr>
              <w:rPr>
                <w:rFonts w:cs="Arial"/>
                <w:color w:val="000000"/>
              </w:rPr>
            </w:pPr>
            <w:r>
              <w:rPr>
                <w:rFonts w:cs="Arial"/>
                <w:color w:val="000000"/>
              </w:rPr>
              <w:t>Revision will be provided, CT6 will be included</w:t>
            </w:r>
          </w:p>
          <w:p w14:paraId="7C604AAD" w14:textId="77777777" w:rsidR="00EC63E2" w:rsidRDefault="00EC63E2" w:rsidP="00B561F3">
            <w:pPr>
              <w:rPr>
                <w:rFonts w:cs="Arial"/>
                <w:color w:val="000000"/>
              </w:rPr>
            </w:pPr>
          </w:p>
          <w:p w14:paraId="39658FC3" w14:textId="77777777" w:rsidR="00EC63E2" w:rsidRDefault="00EC63E2" w:rsidP="00B561F3">
            <w:pPr>
              <w:rPr>
                <w:rFonts w:cs="Arial"/>
                <w:color w:val="000000"/>
              </w:rPr>
            </w:pPr>
            <w:r>
              <w:rPr>
                <w:rFonts w:cs="Arial"/>
                <w:color w:val="000000"/>
              </w:rPr>
              <w:t xml:space="preserve">Michelle </w:t>
            </w:r>
            <w:proofErr w:type="spellStart"/>
            <w:r>
              <w:rPr>
                <w:rFonts w:cs="Arial"/>
                <w:color w:val="000000"/>
              </w:rPr>
              <w:t>fri</w:t>
            </w:r>
            <w:proofErr w:type="spellEnd"/>
            <w:r>
              <w:rPr>
                <w:rFonts w:cs="Arial"/>
                <w:color w:val="000000"/>
              </w:rPr>
              <w:t xml:space="preserve"> 1000</w:t>
            </w:r>
          </w:p>
          <w:p w14:paraId="0E59C4EC" w14:textId="77777777" w:rsidR="00EC63E2" w:rsidRDefault="00EC63E2" w:rsidP="00B561F3">
            <w:pPr>
              <w:rPr>
                <w:rFonts w:cs="Arial"/>
                <w:color w:val="000000"/>
              </w:rPr>
            </w:pPr>
            <w:r>
              <w:rPr>
                <w:rFonts w:cs="Arial"/>
                <w:color w:val="000000"/>
              </w:rPr>
              <w:t>New rev</w:t>
            </w:r>
          </w:p>
          <w:p w14:paraId="6362A43F" w14:textId="77777777" w:rsidR="005B45F9" w:rsidRDefault="005B45F9" w:rsidP="00B561F3">
            <w:pPr>
              <w:rPr>
                <w:rFonts w:cs="Arial"/>
                <w:color w:val="000000"/>
              </w:rPr>
            </w:pPr>
          </w:p>
          <w:p w14:paraId="5BE981DE" w14:textId="77777777" w:rsidR="005B45F9" w:rsidRDefault="005B45F9" w:rsidP="00B561F3">
            <w:pPr>
              <w:rPr>
                <w:rFonts w:cs="Arial"/>
                <w:color w:val="000000"/>
              </w:rPr>
            </w:pPr>
            <w:r>
              <w:rPr>
                <w:rFonts w:cs="Arial"/>
                <w:color w:val="000000"/>
              </w:rPr>
              <w:t xml:space="preserve">Michelle </w:t>
            </w:r>
            <w:proofErr w:type="spellStart"/>
            <w:r>
              <w:rPr>
                <w:rFonts w:cs="Arial"/>
                <w:color w:val="000000"/>
              </w:rPr>
              <w:t>fri</w:t>
            </w:r>
            <w:proofErr w:type="spellEnd"/>
            <w:r>
              <w:rPr>
                <w:rFonts w:cs="Arial"/>
                <w:color w:val="000000"/>
              </w:rPr>
              <w:t xml:space="preserve"> 1146</w:t>
            </w:r>
          </w:p>
          <w:p w14:paraId="063D44CE" w14:textId="4DFB8757" w:rsidR="005B45F9" w:rsidRDefault="0028652B" w:rsidP="00B561F3">
            <w:pPr>
              <w:rPr>
                <w:rFonts w:cs="Arial"/>
                <w:color w:val="000000"/>
              </w:rPr>
            </w:pPr>
            <w:r>
              <w:rPr>
                <w:rFonts w:cs="Arial"/>
                <w:color w:val="000000"/>
              </w:rPr>
              <w:t>C</w:t>
            </w:r>
            <w:r w:rsidR="005B45F9">
              <w:rPr>
                <w:rFonts w:cs="Arial"/>
                <w:color w:val="000000"/>
              </w:rPr>
              <w:t>omments</w:t>
            </w:r>
          </w:p>
          <w:p w14:paraId="70346A88" w14:textId="77777777" w:rsidR="0028652B" w:rsidRDefault="0028652B" w:rsidP="00B561F3">
            <w:pPr>
              <w:rPr>
                <w:rFonts w:cs="Arial"/>
                <w:color w:val="000000"/>
              </w:rPr>
            </w:pPr>
          </w:p>
          <w:p w14:paraId="486CDCF5" w14:textId="77777777" w:rsidR="0028652B" w:rsidRDefault="0028652B" w:rsidP="00B561F3">
            <w:pPr>
              <w:rPr>
                <w:rFonts w:cs="Arial"/>
                <w:color w:val="000000"/>
              </w:rPr>
            </w:pPr>
            <w:r>
              <w:rPr>
                <w:rFonts w:cs="Arial"/>
                <w:color w:val="000000"/>
              </w:rPr>
              <w:t>Michell mon 0336</w:t>
            </w:r>
          </w:p>
          <w:p w14:paraId="7069B9D4" w14:textId="20823D03" w:rsidR="0028652B" w:rsidRDefault="0028652B" w:rsidP="00B561F3">
            <w:pPr>
              <w:rPr>
                <w:rFonts w:cs="Arial"/>
                <w:color w:val="000000"/>
              </w:rPr>
            </w:pPr>
            <w:r>
              <w:rPr>
                <w:rFonts w:cs="Arial"/>
                <w:color w:val="000000"/>
              </w:rPr>
              <w:t>Provides rev</w:t>
            </w:r>
          </w:p>
          <w:p w14:paraId="3F6B6419" w14:textId="0392883C" w:rsidR="009B50CD" w:rsidRDefault="009B50CD" w:rsidP="00B561F3">
            <w:pPr>
              <w:rPr>
                <w:rFonts w:cs="Arial"/>
                <w:color w:val="000000"/>
              </w:rPr>
            </w:pPr>
          </w:p>
          <w:p w14:paraId="27811B39" w14:textId="38A02E54" w:rsidR="009B50CD" w:rsidRDefault="009B50CD" w:rsidP="00B561F3">
            <w:pPr>
              <w:rPr>
                <w:rFonts w:cs="Arial"/>
                <w:color w:val="000000"/>
              </w:rPr>
            </w:pPr>
            <w:r>
              <w:rPr>
                <w:rFonts w:cs="Arial"/>
                <w:color w:val="000000"/>
              </w:rPr>
              <w:t>Ban mon 0745</w:t>
            </w:r>
          </w:p>
          <w:p w14:paraId="741E1651" w14:textId="6A41B94B" w:rsidR="009B50CD" w:rsidRDefault="009B50CD" w:rsidP="00B561F3">
            <w:pPr>
              <w:rPr>
                <w:rFonts w:cs="Arial"/>
                <w:color w:val="000000"/>
              </w:rPr>
            </w:pPr>
            <w:r>
              <w:rPr>
                <w:rFonts w:cs="Arial"/>
                <w:color w:val="000000"/>
              </w:rPr>
              <w:t>Rev required</w:t>
            </w:r>
          </w:p>
          <w:p w14:paraId="766E72E5" w14:textId="563B20F7" w:rsidR="009B50CD" w:rsidRDefault="009B50CD" w:rsidP="00B561F3">
            <w:pPr>
              <w:rPr>
                <w:rFonts w:cs="Arial"/>
                <w:color w:val="000000"/>
              </w:rPr>
            </w:pPr>
          </w:p>
          <w:p w14:paraId="356C9A58" w14:textId="6431CF8D" w:rsidR="00EA71C8" w:rsidRDefault="00EA71C8" w:rsidP="00B561F3">
            <w:pPr>
              <w:rPr>
                <w:rFonts w:cs="Arial"/>
                <w:color w:val="000000"/>
              </w:rPr>
            </w:pPr>
            <w:r>
              <w:rPr>
                <w:rFonts w:cs="Arial"/>
                <w:color w:val="000000"/>
              </w:rPr>
              <w:t>Michelle mon 1221</w:t>
            </w:r>
          </w:p>
          <w:p w14:paraId="65F43C25" w14:textId="35D572AF" w:rsidR="00EA71C8" w:rsidRDefault="00EA71C8" w:rsidP="00B561F3">
            <w:pPr>
              <w:rPr>
                <w:rFonts w:cs="Arial"/>
                <w:color w:val="000000"/>
              </w:rPr>
            </w:pPr>
            <w:r>
              <w:rPr>
                <w:rFonts w:cs="Arial"/>
                <w:color w:val="000000"/>
              </w:rPr>
              <w:t>Provides rev</w:t>
            </w:r>
          </w:p>
          <w:p w14:paraId="589D8701" w14:textId="01DEDC40" w:rsidR="00EA71C8" w:rsidRDefault="00EA71C8" w:rsidP="00B561F3">
            <w:pPr>
              <w:rPr>
                <w:rFonts w:cs="Arial"/>
                <w:color w:val="000000"/>
              </w:rPr>
            </w:pPr>
          </w:p>
          <w:p w14:paraId="5DB43CF1" w14:textId="51AB25CE" w:rsidR="006730CE" w:rsidRDefault="006730CE" w:rsidP="00B561F3">
            <w:pPr>
              <w:rPr>
                <w:rFonts w:cs="Arial"/>
                <w:color w:val="000000"/>
              </w:rPr>
            </w:pPr>
            <w:r>
              <w:rPr>
                <w:rFonts w:cs="Arial"/>
                <w:color w:val="000000"/>
              </w:rPr>
              <w:t>Ban mon 1228</w:t>
            </w:r>
          </w:p>
          <w:p w14:paraId="2DD63690" w14:textId="16523A5E" w:rsidR="006730CE" w:rsidRDefault="006730CE" w:rsidP="00B561F3">
            <w:pPr>
              <w:rPr>
                <w:rFonts w:cs="Arial"/>
                <w:color w:val="000000"/>
              </w:rPr>
            </w:pPr>
            <w:r>
              <w:rPr>
                <w:rFonts w:cs="Arial"/>
                <w:color w:val="000000"/>
              </w:rPr>
              <w:t>Minor editorial</w:t>
            </w:r>
            <w:r w:rsidR="00AE627F">
              <w:rPr>
                <w:rFonts w:cs="Arial"/>
                <w:color w:val="000000"/>
              </w:rPr>
              <w:t xml:space="preserve">, </w:t>
            </w:r>
          </w:p>
          <w:p w14:paraId="6B95EFED" w14:textId="722257BF" w:rsidR="00AE627F" w:rsidRDefault="00AE627F" w:rsidP="00B561F3">
            <w:pPr>
              <w:rPr>
                <w:rFonts w:cs="Arial"/>
                <w:color w:val="000000"/>
              </w:rPr>
            </w:pPr>
          </w:p>
          <w:p w14:paraId="2A8D35F2" w14:textId="3021F380" w:rsidR="00AE627F" w:rsidRDefault="00AE627F" w:rsidP="00B561F3">
            <w:pPr>
              <w:rPr>
                <w:rFonts w:cs="Arial"/>
                <w:color w:val="000000"/>
              </w:rPr>
            </w:pPr>
            <w:proofErr w:type="spellStart"/>
            <w:r>
              <w:rPr>
                <w:rFonts w:cs="Arial"/>
                <w:color w:val="000000"/>
              </w:rPr>
              <w:t>Micheele</w:t>
            </w:r>
            <w:proofErr w:type="spellEnd"/>
            <w:r>
              <w:rPr>
                <w:rFonts w:cs="Arial"/>
                <w:color w:val="000000"/>
              </w:rPr>
              <w:t xml:space="preserve"> mon 1245</w:t>
            </w:r>
          </w:p>
          <w:p w14:paraId="21873F02" w14:textId="22279436" w:rsidR="00AE627F" w:rsidRDefault="00AE627F" w:rsidP="00B561F3">
            <w:pPr>
              <w:rPr>
                <w:rFonts w:cs="Arial"/>
                <w:color w:val="000000"/>
              </w:rPr>
            </w:pPr>
            <w:r>
              <w:rPr>
                <w:rFonts w:cs="Arial"/>
                <w:color w:val="000000"/>
              </w:rPr>
              <w:t>New rev</w:t>
            </w:r>
          </w:p>
          <w:p w14:paraId="636DA50C" w14:textId="00619781" w:rsidR="00D77789" w:rsidRDefault="00D77789" w:rsidP="00B561F3">
            <w:pPr>
              <w:rPr>
                <w:rFonts w:cs="Arial"/>
                <w:color w:val="000000"/>
              </w:rPr>
            </w:pPr>
          </w:p>
          <w:p w14:paraId="3AFDD0AF" w14:textId="056E3FE6" w:rsidR="00D77789" w:rsidRDefault="00D77789" w:rsidP="00B561F3">
            <w:pPr>
              <w:rPr>
                <w:rFonts w:cs="Arial"/>
                <w:color w:val="000000"/>
              </w:rPr>
            </w:pPr>
            <w:r>
              <w:rPr>
                <w:rFonts w:cs="Arial"/>
                <w:color w:val="000000"/>
              </w:rPr>
              <w:t>Michelle Mon 1638</w:t>
            </w:r>
          </w:p>
          <w:p w14:paraId="4DE0BC53" w14:textId="1923F221" w:rsidR="00D77789" w:rsidRDefault="00D77789" w:rsidP="00B561F3">
            <w:pPr>
              <w:rPr>
                <w:rFonts w:cs="Arial"/>
                <w:color w:val="000000"/>
              </w:rPr>
            </w:pPr>
            <w:r>
              <w:rPr>
                <w:rFonts w:cs="Arial"/>
                <w:color w:val="000000"/>
              </w:rPr>
              <w:t>New rev</w:t>
            </w:r>
          </w:p>
          <w:p w14:paraId="130C9529" w14:textId="77777777" w:rsidR="00D77789" w:rsidRDefault="00D77789" w:rsidP="00B561F3">
            <w:pPr>
              <w:rPr>
                <w:rFonts w:cs="Arial"/>
                <w:color w:val="000000"/>
              </w:rPr>
            </w:pPr>
          </w:p>
          <w:p w14:paraId="41ABAC07" w14:textId="7F72C12C" w:rsidR="0028652B" w:rsidRDefault="0028652B" w:rsidP="00B561F3">
            <w:pPr>
              <w:rPr>
                <w:rFonts w:cs="Arial"/>
                <w:color w:val="000000"/>
              </w:rPr>
            </w:pPr>
          </w:p>
        </w:tc>
      </w:tr>
      <w:tr w:rsidR="00B561F3" w:rsidRPr="00D95972" w14:paraId="1F2308CC" w14:textId="77777777" w:rsidTr="00830744">
        <w:tc>
          <w:tcPr>
            <w:tcW w:w="976" w:type="dxa"/>
            <w:tcBorders>
              <w:top w:val="nil"/>
              <w:left w:val="thinThickThinSmallGap" w:sz="24" w:space="0" w:color="auto"/>
              <w:bottom w:val="nil"/>
            </w:tcBorders>
            <w:shd w:val="clear" w:color="auto" w:fill="auto"/>
          </w:tcPr>
          <w:p w14:paraId="2D958B92"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5D183E86"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06237665" w14:textId="1FA6D5E1" w:rsidR="00B561F3" w:rsidRDefault="007B5BDD" w:rsidP="00B561F3">
            <w:hyperlink r:id="rId126" w:history="1">
              <w:r w:rsidR="00B561F3">
                <w:rPr>
                  <w:rStyle w:val="Hyperlink"/>
                </w:rPr>
                <w:t>C1-214612</w:t>
              </w:r>
            </w:hyperlink>
          </w:p>
        </w:tc>
        <w:tc>
          <w:tcPr>
            <w:tcW w:w="4191" w:type="dxa"/>
            <w:gridSpan w:val="3"/>
            <w:tcBorders>
              <w:top w:val="single" w:sz="4" w:space="0" w:color="auto"/>
              <w:bottom w:val="single" w:sz="4" w:space="0" w:color="auto"/>
            </w:tcBorders>
            <w:shd w:val="clear" w:color="auto" w:fill="FFFF00"/>
          </w:tcPr>
          <w:p w14:paraId="1981C0C2" w14:textId="5E67DE92" w:rsidR="00B561F3" w:rsidRDefault="00B561F3" w:rsidP="00B561F3">
            <w:pPr>
              <w:rPr>
                <w:rFonts w:cs="Arial"/>
              </w:rPr>
            </w:pPr>
            <w:r>
              <w:rPr>
                <w:rFonts w:cs="Arial"/>
              </w:rPr>
              <w:t xml:space="preserve">New WID on CT aspects of Support for Minimization of service Interruption </w:t>
            </w:r>
          </w:p>
        </w:tc>
        <w:tc>
          <w:tcPr>
            <w:tcW w:w="1767" w:type="dxa"/>
            <w:tcBorders>
              <w:top w:val="single" w:sz="4" w:space="0" w:color="auto"/>
              <w:bottom w:val="single" w:sz="4" w:space="0" w:color="auto"/>
            </w:tcBorders>
            <w:shd w:val="clear" w:color="auto" w:fill="FFFF00"/>
          </w:tcPr>
          <w:p w14:paraId="21CC9191" w14:textId="51D26BF7" w:rsidR="00B561F3" w:rsidRDefault="00B561F3" w:rsidP="00B561F3">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3FF93F44" w14:textId="1084D646" w:rsidR="00B561F3" w:rsidRDefault="00B561F3" w:rsidP="00B561F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EF8BBF" w14:textId="77777777" w:rsidR="00B561F3" w:rsidRDefault="00B561F3" w:rsidP="00B561F3">
            <w:pPr>
              <w:rPr>
                <w:rFonts w:cs="Arial"/>
                <w:color w:val="000000"/>
              </w:rPr>
            </w:pPr>
            <w:r>
              <w:rPr>
                <w:rFonts w:cs="Arial"/>
                <w:color w:val="000000"/>
              </w:rPr>
              <w:t>CT1 lead</w:t>
            </w:r>
          </w:p>
          <w:p w14:paraId="614789C3" w14:textId="77777777" w:rsidR="006C7B42" w:rsidRDefault="006C7B42" w:rsidP="00B561F3">
            <w:pPr>
              <w:rPr>
                <w:rFonts w:cs="Arial"/>
                <w:color w:val="000000"/>
              </w:rPr>
            </w:pPr>
          </w:p>
          <w:p w14:paraId="349DE997" w14:textId="77777777" w:rsidR="006C7B42" w:rsidRDefault="006C7B42" w:rsidP="00B561F3">
            <w:pPr>
              <w:rPr>
                <w:rFonts w:cs="Arial"/>
                <w:color w:val="000000"/>
              </w:rPr>
            </w:pPr>
            <w:r>
              <w:rPr>
                <w:rFonts w:cs="Arial"/>
                <w:color w:val="000000"/>
              </w:rPr>
              <w:t>CC#1</w:t>
            </w:r>
          </w:p>
          <w:p w14:paraId="71148726" w14:textId="77777777" w:rsidR="006C7B42" w:rsidRDefault="006C7B42" w:rsidP="00B561F3">
            <w:pPr>
              <w:rPr>
                <w:rFonts w:cs="Arial"/>
                <w:color w:val="000000"/>
              </w:rPr>
            </w:pPr>
            <w:r>
              <w:rPr>
                <w:rFonts w:cs="Arial"/>
                <w:color w:val="000000"/>
              </w:rPr>
              <w:t>Ericsson to co-sign</w:t>
            </w:r>
          </w:p>
          <w:p w14:paraId="7B81BCC6" w14:textId="77777777" w:rsidR="006C7B42" w:rsidRDefault="006C7B42" w:rsidP="00B561F3">
            <w:pPr>
              <w:rPr>
                <w:rFonts w:cs="Arial"/>
                <w:color w:val="000000"/>
              </w:rPr>
            </w:pPr>
            <w:proofErr w:type="spellStart"/>
            <w:r>
              <w:rPr>
                <w:rFonts w:cs="Arial"/>
                <w:color w:val="000000"/>
              </w:rPr>
              <w:t>InterDigital</w:t>
            </w:r>
            <w:proofErr w:type="spellEnd"/>
            <w:r>
              <w:rPr>
                <w:rFonts w:cs="Arial"/>
                <w:color w:val="000000"/>
              </w:rPr>
              <w:t xml:space="preserve"> </w:t>
            </w:r>
          </w:p>
          <w:p w14:paraId="57FCFA81" w14:textId="13909693" w:rsidR="006C7B42" w:rsidRDefault="006C7B42" w:rsidP="00B561F3">
            <w:pPr>
              <w:rPr>
                <w:rFonts w:cs="Arial"/>
                <w:color w:val="000000"/>
              </w:rPr>
            </w:pPr>
            <w:r>
              <w:rPr>
                <w:rFonts w:cs="Arial"/>
                <w:color w:val="000000"/>
              </w:rPr>
              <w:t>Discussion on the list</w:t>
            </w:r>
          </w:p>
        </w:tc>
      </w:tr>
      <w:tr w:rsidR="00B561F3" w:rsidRPr="00D95972" w14:paraId="1380FCAF" w14:textId="77777777" w:rsidTr="00830744">
        <w:tc>
          <w:tcPr>
            <w:tcW w:w="976" w:type="dxa"/>
            <w:tcBorders>
              <w:top w:val="nil"/>
              <w:left w:val="thinThickThinSmallGap" w:sz="24" w:space="0" w:color="auto"/>
              <w:bottom w:val="nil"/>
            </w:tcBorders>
            <w:shd w:val="clear" w:color="auto" w:fill="auto"/>
          </w:tcPr>
          <w:p w14:paraId="678D84C7"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3B2BC78B"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19930600" w14:textId="77777777" w:rsidR="00B561F3" w:rsidRDefault="00B561F3" w:rsidP="00B561F3"/>
        </w:tc>
        <w:tc>
          <w:tcPr>
            <w:tcW w:w="4191" w:type="dxa"/>
            <w:gridSpan w:val="3"/>
            <w:tcBorders>
              <w:top w:val="single" w:sz="4" w:space="0" w:color="auto"/>
              <w:bottom w:val="single" w:sz="4" w:space="0" w:color="auto"/>
            </w:tcBorders>
            <w:shd w:val="clear" w:color="auto" w:fill="FFFF00"/>
          </w:tcPr>
          <w:p w14:paraId="3859F40F"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00"/>
          </w:tcPr>
          <w:p w14:paraId="6DF4B6EB"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00"/>
          </w:tcPr>
          <w:p w14:paraId="601A3C8C"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6991A557" w14:textId="77777777" w:rsidR="00B561F3" w:rsidRDefault="00B561F3" w:rsidP="00B561F3">
            <w:pPr>
              <w:rPr>
                <w:rFonts w:cs="Arial"/>
                <w:color w:val="000000"/>
              </w:rPr>
            </w:pPr>
          </w:p>
        </w:tc>
      </w:tr>
      <w:tr w:rsidR="00B561F3" w:rsidRPr="00D95972" w14:paraId="4E302B8B" w14:textId="77777777" w:rsidTr="00830744">
        <w:tc>
          <w:tcPr>
            <w:tcW w:w="976" w:type="dxa"/>
            <w:tcBorders>
              <w:top w:val="nil"/>
              <w:left w:val="thinThickThinSmallGap" w:sz="24" w:space="0" w:color="auto"/>
              <w:bottom w:val="nil"/>
            </w:tcBorders>
            <w:shd w:val="clear" w:color="auto" w:fill="auto"/>
          </w:tcPr>
          <w:p w14:paraId="1A6ED8C5"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297EBD2F"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7E2C6FB7" w14:textId="77777777" w:rsidR="00B561F3" w:rsidRDefault="00B561F3" w:rsidP="00B561F3"/>
        </w:tc>
        <w:tc>
          <w:tcPr>
            <w:tcW w:w="4191" w:type="dxa"/>
            <w:gridSpan w:val="3"/>
            <w:tcBorders>
              <w:top w:val="single" w:sz="4" w:space="0" w:color="auto"/>
              <w:bottom w:val="single" w:sz="4" w:space="0" w:color="auto"/>
            </w:tcBorders>
            <w:shd w:val="clear" w:color="auto" w:fill="FFFF00"/>
          </w:tcPr>
          <w:p w14:paraId="09C6AFCD"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00"/>
          </w:tcPr>
          <w:p w14:paraId="265309BD"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00"/>
          </w:tcPr>
          <w:p w14:paraId="5AA96F53"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120B0EC" w14:textId="77777777" w:rsidR="00B561F3" w:rsidRDefault="00B561F3" w:rsidP="00B561F3">
            <w:pPr>
              <w:rPr>
                <w:rFonts w:cs="Arial"/>
                <w:color w:val="000000"/>
              </w:rPr>
            </w:pPr>
          </w:p>
        </w:tc>
      </w:tr>
      <w:tr w:rsidR="00B561F3" w:rsidRPr="00D95972" w14:paraId="4C0A063A" w14:textId="77777777" w:rsidTr="00830744">
        <w:tc>
          <w:tcPr>
            <w:tcW w:w="976" w:type="dxa"/>
            <w:tcBorders>
              <w:top w:val="nil"/>
              <w:left w:val="thinThickThinSmallGap" w:sz="24" w:space="0" w:color="auto"/>
              <w:bottom w:val="nil"/>
            </w:tcBorders>
            <w:shd w:val="clear" w:color="auto" w:fill="auto"/>
          </w:tcPr>
          <w:p w14:paraId="70308E9D"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11DC0603"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40DF6700" w14:textId="77777777" w:rsidR="00B561F3" w:rsidRDefault="00B561F3" w:rsidP="00B561F3"/>
        </w:tc>
        <w:tc>
          <w:tcPr>
            <w:tcW w:w="4191" w:type="dxa"/>
            <w:gridSpan w:val="3"/>
            <w:tcBorders>
              <w:top w:val="single" w:sz="4" w:space="0" w:color="auto"/>
              <w:bottom w:val="single" w:sz="4" w:space="0" w:color="auto"/>
            </w:tcBorders>
            <w:shd w:val="clear" w:color="auto" w:fill="FFFF00"/>
          </w:tcPr>
          <w:p w14:paraId="557F3088"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00"/>
          </w:tcPr>
          <w:p w14:paraId="0B75C0D4"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00"/>
          </w:tcPr>
          <w:p w14:paraId="3F733C50"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2DDA4DA" w14:textId="77777777" w:rsidR="00B561F3" w:rsidRDefault="00B561F3" w:rsidP="00B561F3">
            <w:pPr>
              <w:rPr>
                <w:rFonts w:cs="Arial"/>
                <w:color w:val="000000"/>
              </w:rPr>
            </w:pPr>
          </w:p>
        </w:tc>
      </w:tr>
      <w:tr w:rsidR="00B561F3" w:rsidRPr="00D95972" w14:paraId="04CF088E" w14:textId="77777777" w:rsidTr="00830744">
        <w:tc>
          <w:tcPr>
            <w:tcW w:w="976" w:type="dxa"/>
            <w:tcBorders>
              <w:top w:val="nil"/>
              <w:left w:val="thinThickThinSmallGap" w:sz="24" w:space="0" w:color="auto"/>
              <w:bottom w:val="nil"/>
            </w:tcBorders>
            <w:shd w:val="clear" w:color="auto" w:fill="auto"/>
          </w:tcPr>
          <w:p w14:paraId="48FC3308"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0E3E8583"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0F94B0A2" w14:textId="4453C865" w:rsidR="00B561F3" w:rsidRPr="00F365E1" w:rsidRDefault="007B5BDD" w:rsidP="00B561F3">
            <w:hyperlink r:id="rId127" w:history="1">
              <w:r w:rsidR="00B561F3">
                <w:rPr>
                  <w:rStyle w:val="Hyperlink"/>
                </w:rPr>
                <w:t>C1-214065</w:t>
              </w:r>
            </w:hyperlink>
          </w:p>
        </w:tc>
        <w:tc>
          <w:tcPr>
            <w:tcW w:w="4191" w:type="dxa"/>
            <w:gridSpan w:val="3"/>
            <w:tcBorders>
              <w:top w:val="single" w:sz="4" w:space="0" w:color="auto"/>
              <w:bottom w:val="single" w:sz="4" w:space="0" w:color="auto"/>
            </w:tcBorders>
            <w:shd w:val="clear" w:color="auto" w:fill="FFFF00"/>
          </w:tcPr>
          <w:p w14:paraId="5648F99D" w14:textId="198349F6" w:rsidR="00B561F3" w:rsidRDefault="00B561F3" w:rsidP="00B561F3">
            <w:pPr>
              <w:rPr>
                <w:rFonts w:cs="Arial"/>
              </w:rPr>
            </w:pPr>
            <w:r>
              <w:rPr>
                <w:rFonts w:cs="Arial"/>
              </w:rPr>
              <w:t>Revised WID on CT aspects of enhanced support of industrial IoT</w:t>
            </w:r>
          </w:p>
        </w:tc>
        <w:tc>
          <w:tcPr>
            <w:tcW w:w="1767" w:type="dxa"/>
            <w:tcBorders>
              <w:top w:val="single" w:sz="4" w:space="0" w:color="auto"/>
              <w:bottom w:val="single" w:sz="4" w:space="0" w:color="auto"/>
            </w:tcBorders>
            <w:shd w:val="clear" w:color="auto" w:fill="FFFF00"/>
          </w:tcPr>
          <w:p w14:paraId="489CCFCE" w14:textId="65F9F9DF" w:rsidR="00B561F3" w:rsidRDefault="00B561F3" w:rsidP="00B561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2DCEE86" w14:textId="44D82202" w:rsidR="00B561F3" w:rsidRDefault="00B561F3" w:rsidP="00B561F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DC41B6" w14:textId="77777777" w:rsidR="00B561F3" w:rsidRDefault="00B561F3" w:rsidP="00B561F3">
            <w:pPr>
              <w:rPr>
                <w:rFonts w:cs="Arial"/>
                <w:color w:val="000000"/>
              </w:rPr>
            </w:pPr>
            <w:r>
              <w:rPr>
                <w:rFonts w:cs="Arial"/>
                <w:color w:val="000000"/>
              </w:rPr>
              <w:t>Revision of CP-211327</w:t>
            </w:r>
          </w:p>
          <w:p w14:paraId="69FFB4DF" w14:textId="77777777" w:rsidR="00B561F3" w:rsidRDefault="00B561F3" w:rsidP="00B561F3">
            <w:pPr>
              <w:rPr>
                <w:rFonts w:cs="Arial"/>
                <w:color w:val="000000"/>
              </w:rPr>
            </w:pPr>
            <w:r>
              <w:rPr>
                <w:rFonts w:cs="Arial"/>
                <w:color w:val="000000"/>
              </w:rPr>
              <w:t>CT1 lead</w:t>
            </w:r>
          </w:p>
          <w:p w14:paraId="2C3D0580" w14:textId="77777777" w:rsidR="00784320" w:rsidRDefault="00784320" w:rsidP="00B561F3">
            <w:pPr>
              <w:rPr>
                <w:rFonts w:cs="Arial"/>
                <w:color w:val="000000"/>
              </w:rPr>
            </w:pPr>
          </w:p>
          <w:p w14:paraId="01B83419" w14:textId="77777777" w:rsidR="00784320" w:rsidRDefault="00784320" w:rsidP="00B561F3">
            <w:pPr>
              <w:rPr>
                <w:rFonts w:cs="Arial"/>
                <w:color w:val="000000"/>
              </w:rPr>
            </w:pPr>
            <w:r>
              <w:rPr>
                <w:rFonts w:cs="Arial"/>
                <w:color w:val="000000"/>
              </w:rPr>
              <w:t xml:space="preserve">Thomas </w:t>
            </w:r>
            <w:proofErr w:type="spellStart"/>
            <w:r>
              <w:rPr>
                <w:rFonts w:cs="Arial"/>
                <w:color w:val="000000"/>
              </w:rPr>
              <w:t>thu</w:t>
            </w:r>
            <w:proofErr w:type="spellEnd"/>
            <w:r>
              <w:rPr>
                <w:rFonts w:cs="Arial"/>
                <w:color w:val="000000"/>
              </w:rPr>
              <w:t xml:space="preserve"> 0603</w:t>
            </w:r>
          </w:p>
          <w:p w14:paraId="30180EBB" w14:textId="77777777" w:rsidR="00784320" w:rsidRDefault="00784320" w:rsidP="00B561F3">
            <w:pPr>
              <w:rPr>
                <w:rFonts w:cs="Arial"/>
                <w:color w:val="000000"/>
              </w:rPr>
            </w:pPr>
            <w:r>
              <w:rPr>
                <w:rFonts w:cs="Arial"/>
                <w:color w:val="000000"/>
              </w:rPr>
              <w:t>Rev required</w:t>
            </w:r>
          </w:p>
          <w:p w14:paraId="013F7FA4" w14:textId="77777777" w:rsidR="004862FC" w:rsidRDefault="004862FC" w:rsidP="00B561F3">
            <w:pPr>
              <w:rPr>
                <w:rFonts w:cs="Arial"/>
                <w:color w:val="000000"/>
              </w:rPr>
            </w:pPr>
          </w:p>
          <w:p w14:paraId="4F6F09C1" w14:textId="77777777" w:rsidR="004862FC" w:rsidRDefault="004862FC" w:rsidP="00B561F3">
            <w:pPr>
              <w:rPr>
                <w:rFonts w:cs="Arial"/>
                <w:color w:val="000000"/>
              </w:rPr>
            </w:pPr>
            <w:r>
              <w:rPr>
                <w:rFonts w:cs="Arial"/>
                <w:color w:val="000000"/>
              </w:rPr>
              <w:t xml:space="preserve">Sung </w:t>
            </w:r>
            <w:proofErr w:type="spellStart"/>
            <w:r>
              <w:rPr>
                <w:rFonts w:cs="Arial"/>
                <w:color w:val="000000"/>
              </w:rPr>
              <w:t>thu</w:t>
            </w:r>
            <w:proofErr w:type="spellEnd"/>
            <w:r>
              <w:rPr>
                <w:rFonts w:cs="Arial"/>
                <w:color w:val="000000"/>
              </w:rPr>
              <w:t xml:space="preserve"> 2020</w:t>
            </w:r>
          </w:p>
          <w:p w14:paraId="17CCFE89" w14:textId="77777777" w:rsidR="004862FC" w:rsidRDefault="004862FC" w:rsidP="00B561F3">
            <w:pPr>
              <w:rPr>
                <w:rFonts w:cs="Arial"/>
                <w:color w:val="000000"/>
              </w:rPr>
            </w:pPr>
            <w:r>
              <w:rPr>
                <w:rFonts w:cs="Arial"/>
                <w:color w:val="000000"/>
              </w:rPr>
              <w:t>Provides rev</w:t>
            </w:r>
          </w:p>
          <w:p w14:paraId="70B724C9" w14:textId="77777777" w:rsidR="002214D8" w:rsidRDefault="002214D8" w:rsidP="00B561F3">
            <w:pPr>
              <w:rPr>
                <w:rFonts w:cs="Arial"/>
                <w:color w:val="000000"/>
              </w:rPr>
            </w:pPr>
          </w:p>
          <w:p w14:paraId="5F294192" w14:textId="77777777" w:rsidR="002214D8" w:rsidRDefault="002214D8" w:rsidP="00B561F3">
            <w:pPr>
              <w:rPr>
                <w:rFonts w:cs="Arial"/>
                <w:color w:val="000000"/>
              </w:rPr>
            </w:pPr>
            <w:r>
              <w:rPr>
                <w:rFonts w:cs="Arial"/>
                <w:color w:val="000000"/>
              </w:rPr>
              <w:t xml:space="preserve">Lin </w:t>
            </w:r>
            <w:proofErr w:type="spellStart"/>
            <w:r>
              <w:rPr>
                <w:rFonts w:cs="Arial"/>
                <w:color w:val="000000"/>
              </w:rPr>
              <w:t>fri</w:t>
            </w:r>
            <w:proofErr w:type="spellEnd"/>
            <w:r>
              <w:rPr>
                <w:rFonts w:cs="Arial"/>
                <w:color w:val="000000"/>
              </w:rPr>
              <w:t xml:space="preserve"> 0315</w:t>
            </w:r>
          </w:p>
          <w:p w14:paraId="05903D16" w14:textId="5B6842BB" w:rsidR="002214D8" w:rsidRDefault="002214D8" w:rsidP="00B561F3">
            <w:pPr>
              <w:rPr>
                <w:rFonts w:cs="Arial"/>
                <w:color w:val="000000"/>
              </w:rPr>
            </w:pPr>
            <w:r>
              <w:rPr>
                <w:rFonts w:cs="Arial"/>
                <w:color w:val="000000"/>
              </w:rPr>
              <w:t xml:space="preserve">Rev </w:t>
            </w:r>
            <w:proofErr w:type="spellStart"/>
            <w:r>
              <w:rPr>
                <w:rFonts w:cs="Arial"/>
                <w:color w:val="000000"/>
              </w:rPr>
              <w:t>rquired</w:t>
            </w:r>
            <w:proofErr w:type="spellEnd"/>
          </w:p>
          <w:p w14:paraId="49D4EDC7" w14:textId="08B2D013" w:rsidR="0008600A" w:rsidRDefault="0008600A" w:rsidP="00B561F3">
            <w:pPr>
              <w:rPr>
                <w:rFonts w:cs="Arial"/>
                <w:color w:val="000000"/>
              </w:rPr>
            </w:pPr>
          </w:p>
          <w:p w14:paraId="4EE52824" w14:textId="3EFF0416" w:rsidR="0008600A" w:rsidRDefault="0008600A" w:rsidP="00B561F3">
            <w:pPr>
              <w:rPr>
                <w:rFonts w:cs="Arial"/>
                <w:color w:val="000000"/>
              </w:rPr>
            </w:pPr>
            <w:r>
              <w:rPr>
                <w:rFonts w:cs="Arial"/>
                <w:color w:val="000000"/>
              </w:rPr>
              <w:t>CC#2</w:t>
            </w:r>
          </w:p>
          <w:p w14:paraId="584C9376" w14:textId="662A64A4" w:rsidR="0008600A" w:rsidRDefault="0008600A" w:rsidP="00B561F3">
            <w:pPr>
              <w:rPr>
                <w:rFonts w:cs="Arial"/>
                <w:color w:val="000000"/>
              </w:rPr>
            </w:pPr>
            <w:r>
              <w:rPr>
                <w:rFonts w:cs="Arial"/>
                <w:color w:val="000000"/>
              </w:rPr>
              <w:t xml:space="preserve">No blocking point </w:t>
            </w:r>
            <w:r w:rsidR="00D65245">
              <w:rPr>
                <w:rFonts w:cs="Arial"/>
                <w:color w:val="000000"/>
              </w:rPr>
              <w:t>identified</w:t>
            </w:r>
          </w:p>
          <w:p w14:paraId="41FF50E1" w14:textId="0363CA1D" w:rsidR="00D65245" w:rsidRDefault="00D65245" w:rsidP="00B561F3">
            <w:pPr>
              <w:rPr>
                <w:rFonts w:cs="Arial"/>
                <w:color w:val="000000"/>
              </w:rPr>
            </w:pPr>
          </w:p>
          <w:p w14:paraId="264D688B" w14:textId="1BC66D3E" w:rsidR="00D65245" w:rsidRDefault="00D65245" w:rsidP="00B561F3">
            <w:pPr>
              <w:rPr>
                <w:rFonts w:cs="Arial"/>
                <w:color w:val="000000"/>
              </w:rPr>
            </w:pPr>
            <w:r>
              <w:rPr>
                <w:rFonts w:cs="Arial"/>
                <w:color w:val="000000"/>
              </w:rPr>
              <w:t xml:space="preserve">Sung </w:t>
            </w:r>
            <w:proofErr w:type="spellStart"/>
            <w:r>
              <w:rPr>
                <w:rFonts w:cs="Arial"/>
                <w:color w:val="000000"/>
              </w:rPr>
              <w:t>fri</w:t>
            </w:r>
            <w:proofErr w:type="spellEnd"/>
            <w:r>
              <w:rPr>
                <w:rFonts w:cs="Arial"/>
                <w:color w:val="000000"/>
              </w:rPr>
              <w:t xml:space="preserve"> 1458</w:t>
            </w:r>
          </w:p>
          <w:p w14:paraId="26599AAC" w14:textId="58B6307A" w:rsidR="00D65245" w:rsidRDefault="00D65245" w:rsidP="00B561F3">
            <w:pPr>
              <w:rPr>
                <w:rFonts w:cs="Arial"/>
                <w:color w:val="000000"/>
              </w:rPr>
            </w:pPr>
            <w:r>
              <w:rPr>
                <w:rFonts w:cs="Arial"/>
                <w:color w:val="000000"/>
              </w:rPr>
              <w:t>New rev</w:t>
            </w:r>
          </w:p>
          <w:p w14:paraId="606EA74A" w14:textId="10149C1A" w:rsidR="0081631E" w:rsidRDefault="0081631E" w:rsidP="00B561F3">
            <w:pPr>
              <w:rPr>
                <w:rFonts w:cs="Arial"/>
                <w:color w:val="000000"/>
              </w:rPr>
            </w:pPr>
          </w:p>
          <w:p w14:paraId="01B5393D" w14:textId="5A205777" w:rsidR="0081631E" w:rsidRDefault="0081631E" w:rsidP="00B561F3">
            <w:pPr>
              <w:rPr>
                <w:rFonts w:cs="Arial"/>
                <w:color w:val="000000"/>
              </w:rPr>
            </w:pPr>
            <w:r>
              <w:rPr>
                <w:rFonts w:cs="Arial"/>
                <w:color w:val="000000"/>
              </w:rPr>
              <w:t>Lena mon 0105</w:t>
            </w:r>
          </w:p>
          <w:p w14:paraId="25C86652" w14:textId="0CC565B1" w:rsidR="0081631E" w:rsidRDefault="0081631E" w:rsidP="00B561F3">
            <w:pPr>
              <w:rPr>
                <w:rFonts w:cs="Arial"/>
                <w:color w:val="000000"/>
              </w:rPr>
            </w:pPr>
            <w:r>
              <w:rPr>
                <w:rFonts w:cs="Arial"/>
                <w:color w:val="000000"/>
              </w:rPr>
              <w:t>Co-sign</w:t>
            </w:r>
          </w:p>
          <w:p w14:paraId="0BDAF33F" w14:textId="69B27759" w:rsidR="00C27322" w:rsidRDefault="00C27322" w:rsidP="00B561F3">
            <w:pPr>
              <w:rPr>
                <w:rFonts w:cs="Arial"/>
                <w:color w:val="000000"/>
              </w:rPr>
            </w:pPr>
          </w:p>
          <w:p w14:paraId="7E998BC3" w14:textId="3E7232BF" w:rsidR="00C27322" w:rsidRDefault="00C27322" w:rsidP="00B561F3">
            <w:pPr>
              <w:rPr>
                <w:rFonts w:cs="Arial"/>
                <w:color w:val="000000"/>
              </w:rPr>
            </w:pPr>
            <w:r>
              <w:rPr>
                <w:rFonts w:cs="Arial"/>
                <w:color w:val="000000"/>
              </w:rPr>
              <w:t>Lin mon 0220</w:t>
            </w:r>
          </w:p>
          <w:p w14:paraId="3E119E22" w14:textId="712096F7" w:rsidR="00C27322" w:rsidRDefault="00C42CDE" w:rsidP="00B561F3">
            <w:pPr>
              <w:rPr>
                <w:rFonts w:cs="Arial"/>
                <w:color w:val="000000"/>
              </w:rPr>
            </w:pPr>
            <w:r>
              <w:rPr>
                <w:rFonts w:cs="Arial"/>
                <w:color w:val="000000"/>
              </w:rPr>
              <w:t>F</w:t>
            </w:r>
            <w:r w:rsidR="00C27322">
              <w:rPr>
                <w:rFonts w:cs="Arial"/>
                <w:color w:val="000000"/>
              </w:rPr>
              <w:t>ine</w:t>
            </w:r>
          </w:p>
          <w:p w14:paraId="703DE5DB" w14:textId="0A4C8742" w:rsidR="00C42CDE" w:rsidRDefault="00C42CDE" w:rsidP="00B561F3">
            <w:pPr>
              <w:rPr>
                <w:rFonts w:cs="Arial"/>
                <w:color w:val="000000"/>
              </w:rPr>
            </w:pPr>
          </w:p>
          <w:p w14:paraId="34ED9677" w14:textId="0034E000" w:rsidR="00C42CDE" w:rsidRDefault="00C42CDE" w:rsidP="00B561F3">
            <w:pPr>
              <w:rPr>
                <w:rFonts w:cs="Arial"/>
                <w:color w:val="000000"/>
              </w:rPr>
            </w:pPr>
            <w:r>
              <w:rPr>
                <w:rFonts w:cs="Arial"/>
                <w:color w:val="000000"/>
              </w:rPr>
              <w:t>Sung mon 0246</w:t>
            </w:r>
          </w:p>
          <w:p w14:paraId="078203F8" w14:textId="0C297B95" w:rsidR="00C42CDE" w:rsidRDefault="00D77789" w:rsidP="00B561F3">
            <w:pPr>
              <w:rPr>
                <w:rFonts w:cs="Arial"/>
                <w:color w:val="000000"/>
              </w:rPr>
            </w:pPr>
            <w:r>
              <w:rPr>
                <w:rFonts w:cs="Arial"/>
                <w:color w:val="000000"/>
              </w:rPr>
              <w:t>R</w:t>
            </w:r>
            <w:r w:rsidR="00C42CDE">
              <w:rPr>
                <w:rFonts w:cs="Arial"/>
                <w:color w:val="000000"/>
              </w:rPr>
              <w:t>ev</w:t>
            </w:r>
          </w:p>
          <w:p w14:paraId="579653C9" w14:textId="2E76C12C" w:rsidR="00D77789" w:rsidRDefault="00D77789" w:rsidP="00B561F3">
            <w:pPr>
              <w:rPr>
                <w:rFonts w:cs="Arial"/>
                <w:color w:val="000000"/>
              </w:rPr>
            </w:pPr>
          </w:p>
          <w:p w14:paraId="1CDD77BF" w14:textId="1A45327C" w:rsidR="00D77789" w:rsidRDefault="00D77789" w:rsidP="00B561F3">
            <w:pPr>
              <w:rPr>
                <w:rFonts w:cs="Arial"/>
                <w:color w:val="000000"/>
              </w:rPr>
            </w:pPr>
            <w:r>
              <w:rPr>
                <w:rFonts w:cs="Arial"/>
                <w:color w:val="000000"/>
              </w:rPr>
              <w:t>Thomas Mon 1445</w:t>
            </w:r>
          </w:p>
          <w:p w14:paraId="6BAE8387" w14:textId="2C791AC0" w:rsidR="00D77789" w:rsidRDefault="00D77789" w:rsidP="00B561F3">
            <w:pPr>
              <w:rPr>
                <w:rFonts w:cs="Arial"/>
                <w:color w:val="000000"/>
              </w:rPr>
            </w:pPr>
            <w:r>
              <w:rPr>
                <w:rFonts w:cs="Arial"/>
                <w:color w:val="000000"/>
              </w:rPr>
              <w:t>fine</w:t>
            </w:r>
          </w:p>
          <w:p w14:paraId="30B7589B" w14:textId="0B638FCC" w:rsidR="002214D8" w:rsidRDefault="002214D8" w:rsidP="00B561F3">
            <w:pPr>
              <w:rPr>
                <w:rFonts w:cs="Arial"/>
                <w:color w:val="000000"/>
              </w:rPr>
            </w:pPr>
          </w:p>
        </w:tc>
      </w:tr>
      <w:tr w:rsidR="00B561F3" w:rsidRPr="00D95972" w14:paraId="300504C7" w14:textId="77777777" w:rsidTr="009E6FA1">
        <w:tc>
          <w:tcPr>
            <w:tcW w:w="976" w:type="dxa"/>
            <w:tcBorders>
              <w:top w:val="nil"/>
              <w:left w:val="thinThickThinSmallGap" w:sz="24" w:space="0" w:color="auto"/>
              <w:bottom w:val="nil"/>
            </w:tcBorders>
            <w:shd w:val="clear" w:color="auto" w:fill="auto"/>
          </w:tcPr>
          <w:p w14:paraId="4A788116"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0BFCF7D2"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02BBEA11" w14:textId="24CD6B89" w:rsidR="00B561F3" w:rsidRPr="00F365E1" w:rsidRDefault="007B5BDD" w:rsidP="00B561F3">
            <w:hyperlink r:id="rId128" w:history="1">
              <w:r w:rsidR="00B561F3">
                <w:rPr>
                  <w:rStyle w:val="Hyperlink"/>
                </w:rPr>
                <w:t>C1-214090</w:t>
              </w:r>
            </w:hyperlink>
          </w:p>
        </w:tc>
        <w:tc>
          <w:tcPr>
            <w:tcW w:w="4191" w:type="dxa"/>
            <w:gridSpan w:val="3"/>
            <w:tcBorders>
              <w:top w:val="single" w:sz="4" w:space="0" w:color="auto"/>
              <w:bottom w:val="single" w:sz="4" w:space="0" w:color="auto"/>
            </w:tcBorders>
            <w:shd w:val="clear" w:color="auto" w:fill="FFFF00"/>
          </w:tcPr>
          <w:p w14:paraId="7E0F392E" w14:textId="2F249662" w:rsidR="00B561F3" w:rsidRDefault="00B561F3" w:rsidP="00B561F3">
            <w:pPr>
              <w:rPr>
                <w:rFonts w:cs="Arial"/>
              </w:rPr>
            </w:pPr>
            <w:r>
              <w:rPr>
                <w:rFonts w:cs="Arial"/>
              </w:rPr>
              <w:t>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2911A3F5" w14:textId="29AA0113" w:rsidR="00B561F3" w:rsidRDefault="00B561F3" w:rsidP="00B561F3">
            <w:pPr>
              <w:rPr>
                <w:rFonts w:cs="Arial"/>
              </w:rPr>
            </w:pPr>
            <w:r>
              <w:rPr>
                <w:rFonts w:cs="Arial"/>
              </w:rPr>
              <w:t>Huawei</w:t>
            </w:r>
          </w:p>
        </w:tc>
        <w:tc>
          <w:tcPr>
            <w:tcW w:w="826" w:type="dxa"/>
            <w:tcBorders>
              <w:top w:val="single" w:sz="4" w:space="0" w:color="auto"/>
              <w:bottom w:val="single" w:sz="4" w:space="0" w:color="auto"/>
            </w:tcBorders>
            <w:shd w:val="clear" w:color="auto" w:fill="FFFF00"/>
          </w:tcPr>
          <w:p w14:paraId="24CBBD5B" w14:textId="79F7F6B6" w:rsidR="00B561F3" w:rsidRDefault="00B561F3" w:rsidP="00B561F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6BEAE5" w14:textId="77777777" w:rsidR="00B561F3" w:rsidRDefault="00B561F3" w:rsidP="00B561F3">
            <w:pPr>
              <w:rPr>
                <w:rFonts w:cs="Arial"/>
                <w:color w:val="000000"/>
              </w:rPr>
            </w:pPr>
            <w:r>
              <w:rPr>
                <w:rFonts w:cs="Arial"/>
                <w:color w:val="000000"/>
              </w:rPr>
              <w:t>CT4 lead</w:t>
            </w:r>
          </w:p>
          <w:p w14:paraId="30437246" w14:textId="77777777" w:rsidR="0008600A" w:rsidRDefault="0008600A" w:rsidP="00B561F3">
            <w:pPr>
              <w:rPr>
                <w:rFonts w:cs="Arial"/>
                <w:color w:val="000000"/>
              </w:rPr>
            </w:pPr>
          </w:p>
          <w:p w14:paraId="5EAA4544" w14:textId="77777777" w:rsidR="0008600A" w:rsidRDefault="0008600A" w:rsidP="00B561F3">
            <w:pPr>
              <w:rPr>
                <w:rFonts w:cs="Arial"/>
                <w:color w:val="000000"/>
              </w:rPr>
            </w:pPr>
            <w:r>
              <w:rPr>
                <w:rFonts w:cs="Arial"/>
                <w:color w:val="000000"/>
              </w:rPr>
              <w:t xml:space="preserve">CC#2 </w:t>
            </w:r>
            <w:proofErr w:type="spellStart"/>
            <w:r>
              <w:rPr>
                <w:rFonts w:cs="Arial"/>
                <w:color w:val="000000"/>
              </w:rPr>
              <w:t>wid</w:t>
            </w:r>
            <w:proofErr w:type="spellEnd"/>
            <w:r>
              <w:rPr>
                <w:rFonts w:cs="Arial"/>
                <w:color w:val="000000"/>
              </w:rPr>
              <w:t xml:space="preserve"> will be revised in CT3/CT4, we wait for the update</w:t>
            </w:r>
          </w:p>
          <w:p w14:paraId="372C0D3F" w14:textId="24C96EBE" w:rsidR="0008600A" w:rsidRDefault="0008600A" w:rsidP="00B561F3">
            <w:pPr>
              <w:rPr>
                <w:rFonts w:cs="Arial"/>
                <w:color w:val="000000"/>
              </w:rPr>
            </w:pPr>
          </w:p>
        </w:tc>
      </w:tr>
      <w:tr w:rsidR="00B561F3" w:rsidRPr="00D95972" w14:paraId="4DAAE570" w14:textId="77777777" w:rsidTr="000246F8">
        <w:tc>
          <w:tcPr>
            <w:tcW w:w="976" w:type="dxa"/>
            <w:tcBorders>
              <w:top w:val="nil"/>
              <w:left w:val="thinThickThinSmallGap" w:sz="24" w:space="0" w:color="auto"/>
              <w:bottom w:val="nil"/>
            </w:tcBorders>
            <w:shd w:val="clear" w:color="auto" w:fill="auto"/>
          </w:tcPr>
          <w:p w14:paraId="1766ED38"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62A74C51"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4727AA80" w14:textId="7E8B12DB" w:rsidR="00B561F3" w:rsidRDefault="007B5BDD" w:rsidP="00B561F3">
            <w:hyperlink r:id="rId129" w:history="1">
              <w:r w:rsidR="00B561F3">
                <w:rPr>
                  <w:rStyle w:val="Hyperlink"/>
                </w:rPr>
                <w:t>C1-214186</w:t>
              </w:r>
            </w:hyperlink>
          </w:p>
        </w:tc>
        <w:tc>
          <w:tcPr>
            <w:tcW w:w="4191" w:type="dxa"/>
            <w:gridSpan w:val="3"/>
            <w:tcBorders>
              <w:top w:val="single" w:sz="4" w:space="0" w:color="auto"/>
              <w:bottom w:val="single" w:sz="4" w:space="0" w:color="auto"/>
            </w:tcBorders>
            <w:shd w:val="clear" w:color="auto" w:fill="FFFF00"/>
          </w:tcPr>
          <w:p w14:paraId="57C4B9A1" w14:textId="5E91184C" w:rsidR="00B561F3" w:rsidRDefault="00B561F3" w:rsidP="00B561F3">
            <w:pPr>
              <w:rPr>
                <w:rFonts w:cs="Arial"/>
              </w:rPr>
            </w:pPr>
            <w:r>
              <w:rPr>
                <w:rFonts w:cs="Arial"/>
              </w:rPr>
              <w:t>Revised WID on CT aspects of Enhanced support of Non-Public Networks</w:t>
            </w:r>
          </w:p>
        </w:tc>
        <w:tc>
          <w:tcPr>
            <w:tcW w:w="1767" w:type="dxa"/>
            <w:tcBorders>
              <w:top w:val="single" w:sz="4" w:space="0" w:color="auto"/>
              <w:bottom w:val="single" w:sz="4" w:space="0" w:color="auto"/>
            </w:tcBorders>
            <w:shd w:val="clear" w:color="auto" w:fill="FFFF00"/>
          </w:tcPr>
          <w:p w14:paraId="31123A1E" w14:textId="7F5DFDB0" w:rsidR="00B561F3" w:rsidRDefault="00B561F3" w:rsidP="00B561F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34C6891" w14:textId="53DA4039" w:rsidR="00B561F3" w:rsidRDefault="00B561F3" w:rsidP="00B561F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7A7C4E" w14:textId="77777777" w:rsidR="00B561F3" w:rsidRDefault="00AD1650" w:rsidP="00B561F3">
            <w:pPr>
              <w:rPr>
                <w:rFonts w:cs="Arial"/>
                <w:color w:val="000000"/>
              </w:rPr>
            </w:pPr>
            <w:r>
              <w:rPr>
                <w:rFonts w:cs="Arial"/>
                <w:color w:val="000000"/>
              </w:rPr>
              <w:t>CT1 lead</w:t>
            </w:r>
          </w:p>
          <w:p w14:paraId="1B56EEDF" w14:textId="77777777" w:rsidR="00EB47D4" w:rsidRDefault="00EB47D4" w:rsidP="00B561F3">
            <w:pPr>
              <w:rPr>
                <w:rFonts w:cs="Arial"/>
                <w:color w:val="000000"/>
              </w:rPr>
            </w:pPr>
          </w:p>
          <w:p w14:paraId="71169EFA" w14:textId="7258EF6D" w:rsidR="00EB47D4" w:rsidRDefault="00EB47D4" w:rsidP="00EB47D4">
            <w:pPr>
              <w:rPr>
                <w:rFonts w:cs="Arial"/>
                <w:color w:val="000000"/>
              </w:rPr>
            </w:pPr>
            <w:r w:rsidRPr="00EB47D4">
              <w:rPr>
                <w:rFonts w:cs="Arial"/>
                <w:color w:val="000000"/>
              </w:rPr>
              <w:t>C1-214402, C1-214186 conflict</w:t>
            </w:r>
          </w:p>
          <w:p w14:paraId="58E612C5" w14:textId="0D6AF83F" w:rsidR="00965FCE" w:rsidRDefault="00965FCE" w:rsidP="00EB47D4">
            <w:pPr>
              <w:rPr>
                <w:rFonts w:cs="Arial"/>
                <w:color w:val="000000"/>
              </w:rPr>
            </w:pPr>
          </w:p>
          <w:p w14:paraId="44257DE2" w14:textId="77777777" w:rsidR="00965FCE" w:rsidRDefault="00965FCE" w:rsidP="00965FCE">
            <w:pPr>
              <w:rPr>
                <w:rFonts w:eastAsia="Batang" w:cs="Arial"/>
                <w:lang w:eastAsia="ko-KR"/>
              </w:rPr>
            </w:pPr>
            <w:r>
              <w:rPr>
                <w:rFonts w:eastAsia="Batang" w:cs="Arial"/>
                <w:lang w:eastAsia="ko-KR"/>
              </w:rPr>
              <w:t>Lena, Thu, 0303</w:t>
            </w:r>
          </w:p>
          <w:p w14:paraId="5BC232D8" w14:textId="396E0966" w:rsidR="00965FCE" w:rsidRDefault="00965FCE" w:rsidP="00965FCE">
            <w:pPr>
              <w:rPr>
                <w:rFonts w:eastAsia="Batang" w:cs="Arial"/>
                <w:lang w:eastAsia="ko-KR"/>
              </w:rPr>
            </w:pPr>
            <w:r>
              <w:rPr>
                <w:rFonts w:eastAsia="Batang" w:cs="Arial"/>
                <w:lang w:eastAsia="ko-KR"/>
              </w:rPr>
              <w:t>Rev required</w:t>
            </w:r>
          </w:p>
          <w:p w14:paraId="4D6B60C6" w14:textId="2B6C7A27" w:rsidR="00B007BE" w:rsidRDefault="00B007BE" w:rsidP="00965FCE">
            <w:pPr>
              <w:rPr>
                <w:rFonts w:eastAsia="Batang" w:cs="Arial"/>
                <w:lang w:eastAsia="ko-KR"/>
              </w:rPr>
            </w:pPr>
          </w:p>
          <w:p w14:paraId="7B96E50F" w14:textId="6E34AF54" w:rsidR="00B007BE" w:rsidRDefault="00B007BE" w:rsidP="00965FCE">
            <w:pPr>
              <w:rPr>
                <w:rFonts w:eastAsia="Batang" w:cs="Arial"/>
                <w:lang w:eastAsia="ko-KR"/>
              </w:rPr>
            </w:pPr>
            <w:r>
              <w:rPr>
                <w:rFonts w:eastAsia="Batang" w:cs="Arial"/>
                <w:lang w:eastAsia="ko-KR"/>
              </w:rPr>
              <w:t xml:space="preserve">Christian </w:t>
            </w:r>
            <w:proofErr w:type="spellStart"/>
            <w:r>
              <w:rPr>
                <w:rFonts w:eastAsia="Batang" w:cs="Arial"/>
                <w:lang w:eastAsia="ko-KR"/>
              </w:rPr>
              <w:t>thu</w:t>
            </w:r>
            <w:proofErr w:type="spellEnd"/>
            <w:r>
              <w:rPr>
                <w:rFonts w:eastAsia="Batang" w:cs="Arial"/>
                <w:lang w:eastAsia="ko-KR"/>
              </w:rPr>
              <w:t xml:space="preserve"> 1400</w:t>
            </w:r>
          </w:p>
          <w:p w14:paraId="76371EED" w14:textId="56766E2B" w:rsidR="00B007BE" w:rsidRDefault="00B007BE" w:rsidP="00965FCE">
            <w:pPr>
              <w:rPr>
                <w:rFonts w:eastAsia="Batang" w:cs="Arial"/>
                <w:lang w:eastAsia="ko-KR"/>
              </w:rPr>
            </w:pPr>
            <w:r>
              <w:rPr>
                <w:rFonts w:eastAsia="Batang" w:cs="Arial"/>
                <w:lang w:eastAsia="ko-KR"/>
              </w:rPr>
              <w:t>Rev required</w:t>
            </w:r>
          </w:p>
          <w:p w14:paraId="186D5E3C" w14:textId="5EC57D26" w:rsidR="00B007BE" w:rsidRDefault="00B007BE" w:rsidP="00965FCE">
            <w:pPr>
              <w:rPr>
                <w:rFonts w:cs="Arial"/>
                <w:color w:val="000000"/>
              </w:rPr>
            </w:pPr>
          </w:p>
          <w:p w14:paraId="595EFD09" w14:textId="4795906A" w:rsidR="00F402D6" w:rsidRDefault="00F402D6" w:rsidP="00965FCE">
            <w:pPr>
              <w:rPr>
                <w:rFonts w:cs="Arial"/>
                <w:color w:val="000000"/>
              </w:rPr>
            </w:pPr>
            <w:r>
              <w:rPr>
                <w:rFonts w:cs="Arial"/>
                <w:color w:val="000000"/>
              </w:rPr>
              <w:t xml:space="preserve">Ivo </w:t>
            </w:r>
            <w:proofErr w:type="spellStart"/>
            <w:r>
              <w:rPr>
                <w:rFonts w:cs="Arial"/>
                <w:color w:val="000000"/>
              </w:rPr>
              <w:t>thu</w:t>
            </w:r>
            <w:proofErr w:type="spellEnd"/>
            <w:r>
              <w:rPr>
                <w:rFonts w:cs="Arial"/>
                <w:color w:val="000000"/>
              </w:rPr>
              <w:t xml:space="preserve"> 2330</w:t>
            </w:r>
          </w:p>
          <w:p w14:paraId="4FD20C54" w14:textId="29781D08" w:rsidR="00F402D6" w:rsidRDefault="00F402D6" w:rsidP="00965FCE">
            <w:pPr>
              <w:rPr>
                <w:rFonts w:cs="Arial"/>
                <w:color w:val="000000"/>
              </w:rPr>
            </w:pPr>
            <w:r>
              <w:rPr>
                <w:rFonts w:cs="Arial"/>
                <w:color w:val="000000"/>
              </w:rPr>
              <w:t xml:space="preserve">Provides </w:t>
            </w:r>
            <w:hyperlink r:id="rId130" w:history="1">
              <w:r w:rsidRPr="00A73835">
                <w:rPr>
                  <w:rStyle w:val="Hyperlink"/>
                  <w:rFonts w:cs="Arial"/>
                </w:rPr>
                <w:t>rev</w:t>
              </w:r>
            </w:hyperlink>
          </w:p>
          <w:p w14:paraId="6693EBF1" w14:textId="77777777" w:rsidR="00F402D6" w:rsidRPr="00EB47D4" w:rsidRDefault="00F402D6" w:rsidP="00965FCE">
            <w:pPr>
              <w:rPr>
                <w:rFonts w:cs="Arial"/>
                <w:color w:val="000000"/>
              </w:rPr>
            </w:pPr>
          </w:p>
          <w:p w14:paraId="2133D56A" w14:textId="032F6A9A" w:rsidR="00EB47D4" w:rsidRDefault="0008600A" w:rsidP="00B561F3">
            <w:pPr>
              <w:rPr>
                <w:rFonts w:cs="Arial"/>
                <w:color w:val="000000"/>
              </w:rPr>
            </w:pPr>
            <w:r>
              <w:rPr>
                <w:rFonts w:cs="Arial"/>
                <w:color w:val="000000"/>
              </w:rPr>
              <w:t>CC2</w:t>
            </w:r>
          </w:p>
          <w:p w14:paraId="4D1949B8" w14:textId="0BDA25A8" w:rsidR="0008600A" w:rsidRDefault="0008600A" w:rsidP="00B561F3">
            <w:pPr>
              <w:rPr>
                <w:rFonts w:cs="Arial"/>
                <w:color w:val="000000"/>
              </w:rPr>
            </w:pPr>
            <w:r>
              <w:rPr>
                <w:rFonts w:cs="Arial"/>
                <w:color w:val="000000"/>
              </w:rPr>
              <w:t xml:space="preserve">Disc to </w:t>
            </w:r>
            <w:proofErr w:type="gramStart"/>
            <w:r>
              <w:rPr>
                <w:rFonts w:cs="Arial"/>
                <w:color w:val="000000"/>
              </w:rPr>
              <w:t>continue on</w:t>
            </w:r>
            <w:proofErr w:type="gramEnd"/>
            <w:r>
              <w:rPr>
                <w:rFonts w:cs="Arial"/>
                <w:color w:val="000000"/>
              </w:rPr>
              <w:t xml:space="preserve"> the list</w:t>
            </w:r>
          </w:p>
          <w:p w14:paraId="45544A15" w14:textId="730851B7" w:rsidR="0008600A" w:rsidRDefault="0008600A" w:rsidP="00B561F3">
            <w:pPr>
              <w:rPr>
                <w:rFonts w:cs="Arial"/>
                <w:color w:val="000000"/>
              </w:rPr>
            </w:pPr>
          </w:p>
        </w:tc>
      </w:tr>
      <w:tr w:rsidR="00B561F3" w:rsidRPr="00D95972" w14:paraId="5FE55081" w14:textId="77777777" w:rsidTr="00E07479">
        <w:tc>
          <w:tcPr>
            <w:tcW w:w="976" w:type="dxa"/>
            <w:tcBorders>
              <w:top w:val="nil"/>
              <w:left w:val="thinThickThinSmallGap" w:sz="24" w:space="0" w:color="auto"/>
              <w:bottom w:val="nil"/>
            </w:tcBorders>
            <w:shd w:val="clear" w:color="auto" w:fill="auto"/>
          </w:tcPr>
          <w:p w14:paraId="065842C2"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0305CD25"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109BAE8E" w14:textId="77FE847D" w:rsidR="00B561F3" w:rsidRDefault="007B5BDD" w:rsidP="00B561F3">
            <w:hyperlink r:id="rId131" w:history="1">
              <w:r w:rsidR="00B561F3">
                <w:rPr>
                  <w:rStyle w:val="Hyperlink"/>
                </w:rPr>
                <w:t>C1-214507</w:t>
              </w:r>
            </w:hyperlink>
          </w:p>
        </w:tc>
        <w:tc>
          <w:tcPr>
            <w:tcW w:w="4191" w:type="dxa"/>
            <w:gridSpan w:val="3"/>
            <w:tcBorders>
              <w:top w:val="single" w:sz="4" w:space="0" w:color="auto"/>
              <w:bottom w:val="single" w:sz="4" w:space="0" w:color="auto"/>
            </w:tcBorders>
            <w:shd w:val="clear" w:color="auto" w:fill="FFFF00"/>
          </w:tcPr>
          <w:p w14:paraId="3F843436" w14:textId="08F29594" w:rsidR="00B561F3" w:rsidRDefault="00B561F3" w:rsidP="00B561F3">
            <w:pPr>
              <w:rPr>
                <w:rFonts w:cs="Arial"/>
              </w:rPr>
            </w:pPr>
            <w:r>
              <w:rPr>
                <w:rFonts w:cs="Arial"/>
              </w:rPr>
              <w:t>Revised WID on enhanced Service Enabler Architecture Layer for Verticals</w:t>
            </w:r>
          </w:p>
        </w:tc>
        <w:tc>
          <w:tcPr>
            <w:tcW w:w="1767" w:type="dxa"/>
            <w:tcBorders>
              <w:top w:val="single" w:sz="4" w:space="0" w:color="auto"/>
              <w:bottom w:val="single" w:sz="4" w:space="0" w:color="auto"/>
            </w:tcBorders>
            <w:shd w:val="clear" w:color="auto" w:fill="FFFF00"/>
          </w:tcPr>
          <w:p w14:paraId="4DD3D60E" w14:textId="5D60F20E" w:rsidR="00B561F3" w:rsidRDefault="00B561F3" w:rsidP="00B561F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2C7BA24" w14:textId="6B32F221" w:rsidR="00B561F3" w:rsidRDefault="00B561F3" w:rsidP="00B561F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414E87" w14:textId="77777777" w:rsidR="00B561F3" w:rsidRDefault="00B561F3" w:rsidP="00B561F3">
            <w:pPr>
              <w:rPr>
                <w:rFonts w:cs="Arial"/>
                <w:color w:val="000000"/>
              </w:rPr>
            </w:pPr>
            <w:r>
              <w:rPr>
                <w:rFonts w:cs="Arial"/>
                <w:color w:val="000000"/>
              </w:rPr>
              <w:t>Revision of CP-211331</w:t>
            </w:r>
          </w:p>
          <w:p w14:paraId="1D3E242D" w14:textId="77777777" w:rsidR="00AD1650" w:rsidRDefault="00AD1650" w:rsidP="00B561F3">
            <w:pPr>
              <w:rPr>
                <w:rFonts w:cs="Arial"/>
                <w:color w:val="000000"/>
              </w:rPr>
            </w:pPr>
            <w:r>
              <w:rPr>
                <w:rFonts w:cs="Arial"/>
                <w:color w:val="000000"/>
              </w:rPr>
              <w:t>CT1 lead</w:t>
            </w:r>
          </w:p>
          <w:p w14:paraId="0A5A538C" w14:textId="77777777" w:rsidR="00784320" w:rsidRDefault="00784320" w:rsidP="00B561F3">
            <w:pPr>
              <w:rPr>
                <w:rFonts w:cs="Arial"/>
                <w:color w:val="000000"/>
              </w:rPr>
            </w:pPr>
          </w:p>
          <w:p w14:paraId="6AFF6DBA" w14:textId="0C0C516B" w:rsidR="00784320" w:rsidRDefault="00784320" w:rsidP="00B561F3">
            <w:pPr>
              <w:rPr>
                <w:rFonts w:cs="Arial"/>
                <w:color w:val="000000"/>
              </w:rPr>
            </w:pPr>
            <w:r>
              <w:rPr>
                <w:rFonts w:cs="Arial"/>
                <w:color w:val="000000"/>
              </w:rPr>
              <w:t>Sunghoon Thu 0535</w:t>
            </w:r>
          </w:p>
          <w:p w14:paraId="396DAC19" w14:textId="4F9C259A" w:rsidR="00784320" w:rsidRDefault="00784320" w:rsidP="00B561F3">
            <w:pPr>
              <w:rPr>
                <w:rFonts w:cs="Arial"/>
                <w:color w:val="000000"/>
              </w:rPr>
            </w:pPr>
            <w:r>
              <w:rPr>
                <w:rFonts w:cs="Arial"/>
                <w:color w:val="000000"/>
              </w:rPr>
              <w:t>Question for clarification</w:t>
            </w:r>
          </w:p>
          <w:p w14:paraId="345B5379" w14:textId="2E9E0A39" w:rsidR="00784320" w:rsidRDefault="00784320" w:rsidP="00B561F3">
            <w:pPr>
              <w:rPr>
                <w:rFonts w:cs="Arial"/>
                <w:color w:val="000000"/>
              </w:rPr>
            </w:pPr>
          </w:p>
          <w:p w14:paraId="7FFAE832" w14:textId="25A705CE" w:rsidR="00784320" w:rsidRDefault="00784320" w:rsidP="00B561F3">
            <w:pPr>
              <w:rPr>
                <w:rFonts w:cs="Arial"/>
                <w:color w:val="000000"/>
              </w:rPr>
            </w:pPr>
            <w:r>
              <w:rPr>
                <w:rFonts w:cs="Arial"/>
                <w:color w:val="000000"/>
              </w:rPr>
              <w:t xml:space="preserve">Sapan </w:t>
            </w:r>
            <w:proofErr w:type="spellStart"/>
            <w:r>
              <w:rPr>
                <w:rFonts w:cs="Arial"/>
                <w:color w:val="000000"/>
              </w:rPr>
              <w:t>thu</w:t>
            </w:r>
            <w:proofErr w:type="spellEnd"/>
            <w:r>
              <w:rPr>
                <w:rFonts w:cs="Arial"/>
                <w:color w:val="000000"/>
              </w:rPr>
              <w:t xml:space="preserve"> 0551</w:t>
            </w:r>
          </w:p>
          <w:p w14:paraId="13966C62" w14:textId="30CFA80A" w:rsidR="00784320" w:rsidRDefault="00784320" w:rsidP="00B561F3">
            <w:pPr>
              <w:rPr>
                <w:rFonts w:cs="Arial"/>
                <w:color w:val="000000"/>
              </w:rPr>
            </w:pPr>
            <w:r>
              <w:rPr>
                <w:rFonts w:cs="Arial"/>
                <w:color w:val="000000"/>
              </w:rPr>
              <w:t>Clarifies</w:t>
            </w:r>
            <w:r w:rsidR="00DD322D">
              <w:rPr>
                <w:rFonts w:cs="Arial"/>
                <w:color w:val="000000"/>
              </w:rPr>
              <w:t xml:space="preserve"> that comment form Sunghoon is not for SEAL</w:t>
            </w:r>
          </w:p>
          <w:p w14:paraId="296E5496" w14:textId="08AFC6E0" w:rsidR="00DD322D" w:rsidRDefault="00DD322D" w:rsidP="00B561F3">
            <w:pPr>
              <w:rPr>
                <w:rFonts w:cs="Arial"/>
                <w:color w:val="000000"/>
              </w:rPr>
            </w:pPr>
          </w:p>
          <w:p w14:paraId="5A6D44AF" w14:textId="73621ADE" w:rsidR="00DD322D" w:rsidRDefault="00DD322D" w:rsidP="00B561F3">
            <w:pPr>
              <w:rPr>
                <w:rFonts w:cs="Arial"/>
                <w:color w:val="000000"/>
              </w:rPr>
            </w:pPr>
            <w:proofErr w:type="spellStart"/>
            <w:r>
              <w:rPr>
                <w:rFonts w:cs="Arial"/>
                <w:color w:val="000000"/>
              </w:rPr>
              <w:t>yueLiu</w:t>
            </w:r>
            <w:proofErr w:type="spellEnd"/>
            <w:r>
              <w:rPr>
                <w:rFonts w:cs="Arial"/>
                <w:color w:val="000000"/>
              </w:rPr>
              <w:t xml:space="preserve"> </w:t>
            </w:r>
            <w:proofErr w:type="spellStart"/>
            <w:r>
              <w:rPr>
                <w:rFonts w:cs="Arial"/>
                <w:color w:val="000000"/>
              </w:rPr>
              <w:t>thu</w:t>
            </w:r>
            <w:proofErr w:type="spellEnd"/>
            <w:r>
              <w:rPr>
                <w:rFonts w:cs="Arial"/>
                <w:color w:val="000000"/>
              </w:rPr>
              <w:t xml:space="preserve"> 1114</w:t>
            </w:r>
          </w:p>
          <w:p w14:paraId="15ADA3AC" w14:textId="1A5F2ED5" w:rsidR="00DD322D" w:rsidRDefault="00DD322D" w:rsidP="00B561F3">
            <w:pPr>
              <w:rPr>
                <w:rFonts w:cs="Arial"/>
                <w:color w:val="000000"/>
              </w:rPr>
            </w:pPr>
            <w:r>
              <w:rPr>
                <w:rFonts w:cs="Arial"/>
                <w:color w:val="000000"/>
              </w:rPr>
              <w:t xml:space="preserve">comment from </w:t>
            </w:r>
            <w:proofErr w:type="spellStart"/>
            <w:r>
              <w:rPr>
                <w:rFonts w:cs="Arial"/>
                <w:color w:val="000000"/>
              </w:rPr>
              <w:t>sunghoon</w:t>
            </w:r>
            <w:proofErr w:type="spellEnd"/>
            <w:r>
              <w:rPr>
                <w:rFonts w:cs="Arial"/>
                <w:color w:val="000000"/>
              </w:rPr>
              <w:t xml:space="preserve"> is not for </w:t>
            </w:r>
            <w:proofErr w:type="spellStart"/>
            <w:r>
              <w:rPr>
                <w:rFonts w:cs="Arial"/>
                <w:color w:val="000000"/>
              </w:rPr>
              <w:t>eSEAl</w:t>
            </w:r>
            <w:proofErr w:type="spellEnd"/>
          </w:p>
          <w:p w14:paraId="76FC7C0A" w14:textId="250FBBBF" w:rsidR="00784320" w:rsidRDefault="00784320" w:rsidP="00B561F3">
            <w:pPr>
              <w:rPr>
                <w:rFonts w:cs="Arial"/>
                <w:color w:val="000000"/>
              </w:rPr>
            </w:pPr>
          </w:p>
          <w:p w14:paraId="1B9816C9" w14:textId="77777777" w:rsidR="0008600A" w:rsidRDefault="0008600A" w:rsidP="0008600A">
            <w:pPr>
              <w:rPr>
                <w:rFonts w:cs="Arial"/>
                <w:color w:val="000000"/>
              </w:rPr>
            </w:pPr>
            <w:r>
              <w:rPr>
                <w:rFonts w:cs="Arial"/>
                <w:color w:val="000000"/>
              </w:rPr>
              <w:t>CC#2</w:t>
            </w:r>
          </w:p>
          <w:p w14:paraId="3AD1070E" w14:textId="77777777" w:rsidR="0008600A" w:rsidRDefault="0008600A" w:rsidP="0008600A">
            <w:pPr>
              <w:rPr>
                <w:rFonts w:cs="Arial"/>
                <w:color w:val="000000"/>
              </w:rPr>
            </w:pPr>
            <w:r>
              <w:rPr>
                <w:rFonts w:cs="Arial"/>
                <w:color w:val="000000"/>
              </w:rPr>
              <w:t>Already endorsed in CT3</w:t>
            </w:r>
          </w:p>
          <w:p w14:paraId="33B9123A" w14:textId="77777777" w:rsidR="0008600A" w:rsidRPr="00D65245" w:rsidRDefault="0008600A" w:rsidP="0008600A">
            <w:pPr>
              <w:rPr>
                <w:rFonts w:cs="Arial"/>
                <w:b/>
                <w:bCs/>
                <w:color w:val="000000"/>
              </w:rPr>
            </w:pPr>
            <w:r w:rsidRPr="00D65245">
              <w:rPr>
                <w:rFonts w:cs="Arial"/>
                <w:b/>
                <w:bCs/>
                <w:color w:val="000000"/>
              </w:rPr>
              <w:t>Sunghoon confirms that his comment from Thu 0535 is cleared</w:t>
            </w:r>
          </w:p>
          <w:p w14:paraId="533CD5DD" w14:textId="35205065" w:rsidR="0008600A" w:rsidRDefault="0008600A" w:rsidP="0008600A">
            <w:pPr>
              <w:rPr>
                <w:rFonts w:cs="Arial"/>
                <w:color w:val="000000"/>
              </w:rPr>
            </w:pPr>
          </w:p>
        </w:tc>
      </w:tr>
      <w:tr w:rsidR="00B561F3" w:rsidRPr="00D95972" w14:paraId="598EF1E7" w14:textId="77777777" w:rsidTr="00BF6963">
        <w:tc>
          <w:tcPr>
            <w:tcW w:w="976" w:type="dxa"/>
            <w:tcBorders>
              <w:top w:val="nil"/>
              <w:left w:val="thinThickThinSmallGap" w:sz="24" w:space="0" w:color="auto"/>
              <w:bottom w:val="nil"/>
            </w:tcBorders>
            <w:shd w:val="clear" w:color="auto" w:fill="auto"/>
          </w:tcPr>
          <w:p w14:paraId="23E6938B"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5FB70FA4"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0CDFDFBF" w14:textId="37F8CD9E" w:rsidR="00B561F3" w:rsidRDefault="007B5BDD" w:rsidP="00B561F3">
            <w:hyperlink r:id="rId132" w:history="1">
              <w:r w:rsidR="00B561F3">
                <w:rPr>
                  <w:rStyle w:val="Hyperlink"/>
                </w:rPr>
                <w:t>C1-214755</w:t>
              </w:r>
            </w:hyperlink>
          </w:p>
        </w:tc>
        <w:tc>
          <w:tcPr>
            <w:tcW w:w="4191" w:type="dxa"/>
            <w:gridSpan w:val="3"/>
            <w:tcBorders>
              <w:top w:val="single" w:sz="4" w:space="0" w:color="auto"/>
              <w:bottom w:val="single" w:sz="4" w:space="0" w:color="auto"/>
            </w:tcBorders>
            <w:shd w:val="clear" w:color="auto" w:fill="FFFF00"/>
          </w:tcPr>
          <w:p w14:paraId="03975BB6" w14:textId="338186E0" w:rsidR="00B561F3" w:rsidRDefault="00B561F3" w:rsidP="00B561F3">
            <w:pPr>
              <w:rPr>
                <w:rFonts w:cs="Arial"/>
              </w:rPr>
            </w:pPr>
            <w:r>
              <w:rPr>
                <w:rFonts w:cs="Arial"/>
              </w:rPr>
              <w:t>Revised WID on CT aspects of Mission Critical Services over 5GS</w:t>
            </w:r>
          </w:p>
        </w:tc>
        <w:tc>
          <w:tcPr>
            <w:tcW w:w="1767" w:type="dxa"/>
            <w:tcBorders>
              <w:top w:val="single" w:sz="4" w:space="0" w:color="auto"/>
              <w:bottom w:val="single" w:sz="4" w:space="0" w:color="auto"/>
            </w:tcBorders>
            <w:shd w:val="clear" w:color="auto" w:fill="FFFF00"/>
          </w:tcPr>
          <w:p w14:paraId="60A606DE" w14:textId="0B201B8A" w:rsidR="00B561F3" w:rsidRDefault="00B561F3" w:rsidP="00B561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C6263DD" w14:textId="69CD40A4" w:rsidR="00B561F3" w:rsidRDefault="00B561F3" w:rsidP="00B561F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A9799" w14:textId="77777777" w:rsidR="00B561F3" w:rsidRDefault="00AD1650" w:rsidP="00B561F3">
            <w:pPr>
              <w:rPr>
                <w:rFonts w:cs="Arial"/>
                <w:color w:val="000000"/>
              </w:rPr>
            </w:pPr>
            <w:r>
              <w:rPr>
                <w:rFonts w:cs="Arial"/>
                <w:color w:val="000000"/>
              </w:rPr>
              <w:t>CT1 lead</w:t>
            </w:r>
          </w:p>
          <w:p w14:paraId="40896CF5" w14:textId="16C83F8A" w:rsidR="0008600A" w:rsidRDefault="0008600A" w:rsidP="00B561F3">
            <w:pPr>
              <w:rPr>
                <w:rFonts w:cs="Arial"/>
                <w:color w:val="000000"/>
              </w:rPr>
            </w:pPr>
          </w:p>
          <w:p w14:paraId="1B3A473C" w14:textId="71BD1222" w:rsidR="0008600A" w:rsidRDefault="0008600A" w:rsidP="00B561F3">
            <w:pPr>
              <w:rPr>
                <w:rFonts w:cs="Arial"/>
                <w:color w:val="000000"/>
              </w:rPr>
            </w:pPr>
            <w:r>
              <w:rPr>
                <w:rFonts w:cs="Arial"/>
                <w:color w:val="000000"/>
              </w:rPr>
              <w:t>CC#2</w:t>
            </w:r>
          </w:p>
          <w:p w14:paraId="2435F96B" w14:textId="77777777" w:rsidR="0008600A" w:rsidRDefault="0008600A" w:rsidP="00B561F3">
            <w:pPr>
              <w:rPr>
                <w:rFonts w:cs="Arial"/>
                <w:color w:val="000000"/>
              </w:rPr>
            </w:pPr>
            <w:r>
              <w:rPr>
                <w:rFonts w:cs="Arial"/>
                <w:color w:val="000000"/>
              </w:rPr>
              <w:t>4757 provides the available options</w:t>
            </w:r>
          </w:p>
          <w:p w14:paraId="1536672F" w14:textId="595E8440" w:rsidR="0008600A" w:rsidRDefault="0008600A" w:rsidP="00B561F3">
            <w:pPr>
              <w:rPr>
                <w:rFonts w:cs="Arial"/>
                <w:color w:val="000000"/>
              </w:rPr>
            </w:pPr>
            <w:r>
              <w:rPr>
                <w:rFonts w:cs="Arial"/>
                <w:color w:val="000000"/>
              </w:rPr>
              <w:t>4756 provides the work plan</w:t>
            </w:r>
          </w:p>
          <w:p w14:paraId="1A046E75" w14:textId="20D990D3" w:rsidR="0008600A" w:rsidRDefault="0008600A" w:rsidP="00B561F3">
            <w:pPr>
              <w:rPr>
                <w:rFonts w:cs="Arial"/>
                <w:color w:val="000000"/>
              </w:rPr>
            </w:pPr>
            <w:r>
              <w:rPr>
                <w:rFonts w:cs="Arial"/>
                <w:color w:val="000000"/>
              </w:rPr>
              <w:t>The chair asked that comments are given soon</w:t>
            </w:r>
          </w:p>
          <w:p w14:paraId="5595AF64" w14:textId="6A7666C4" w:rsidR="00C805F4" w:rsidRDefault="00C805F4" w:rsidP="00B561F3">
            <w:pPr>
              <w:rPr>
                <w:rFonts w:cs="Arial"/>
                <w:color w:val="000000"/>
              </w:rPr>
            </w:pPr>
          </w:p>
          <w:p w14:paraId="5B516C6E" w14:textId="75A65ABA" w:rsidR="00C805F4" w:rsidRDefault="00C805F4" w:rsidP="00B561F3">
            <w:pPr>
              <w:rPr>
                <w:rFonts w:cs="Arial"/>
                <w:color w:val="000000"/>
              </w:rPr>
            </w:pPr>
            <w:r>
              <w:rPr>
                <w:rFonts w:cs="Arial"/>
                <w:color w:val="000000"/>
              </w:rPr>
              <w:t xml:space="preserve">Lazaros </w:t>
            </w:r>
            <w:proofErr w:type="spellStart"/>
            <w:r>
              <w:rPr>
                <w:rFonts w:cs="Arial"/>
                <w:color w:val="000000"/>
              </w:rPr>
              <w:t>fri</w:t>
            </w:r>
            <w:proofErr w:type="spellEnd"/>
            <w:r>
              <w:rPr>
                <w:rFonts w:cs="Arial"/>
                <w:color w:val="000000"/>
              </w:rPr>
              <w:t xml:space="preserve"> 1634</w:t>
            </w:r>
          </w:p>
          <w:p w14:paraId="09F38437" w14:textId="2EC0238A" w:rsidR="00C805F4" w:rsidRDefault="00C805F4" w:rsidP="00B561F3">
            <w:pPr>
              <w:rPr>
                <w:rFonts w:cs="Arial"/>
                <w:color w:val="000000"/>
              </w:rPr>
            </w:pPr>
            <w:r>
              <w:rPr>
                <w:rFonts w:cs="Arial"/>
                <w:color w:val="000000"/>
              </w:rPr>
              <w:t>Objection, to make clear that preferred way forward is the approved version of the WID</w:t>
            </w:r>
          </w:p>
          <w:p w14:paraId="73692D5F" w14:textId="77777777" w:rsidR="0008600A" w:rsidRDefault="0008600A" w:rsidP="00B561F3">
            <w:pPr>
              <w:rPr>
                <w:rFonts w:cs="Arial"/>
                <w:color w:val="000000"/>
              </w:rPr>
            </w:pPr>
          </w:p>
          <w:p w14:paraId="459E00BB" w14:textId="6F4A6CA2" w:rsidR="0008600A" w:rsidRDefault="0008600A" w:rsidP="00B561F3">
            <w:pPr>
              <w:rPr>
                <w:rFonts w:cs="Arial"/>
                <w:color w:val="000000"/>
              </w:rPr>
            </w:pPr>
          </w:p>
        </w:tc>
      </w:tr>
      <w:tr w:rsidR="00B561F3" w:rsidRPr="00D95972" w14:paraId="16FE5F7F" w14:textId="77777777" w:rsidTr="003C3ECA">
        <w:tc>
          <w:tcPr>
            <w:tcW w:w="976" w:type="dxa"/>
            <w:tcBorders>
              <w:top w:val="nil"/>
              <w:left w:val="thinThickThinSmallGap" w:sz="24" w:space="0" w:color="auto"/>
              <w:bottom w:val="nil"/>
            </w:tcBorders>
            <w:shd w:val="clear" w:color="auto" w:fill="auto"/>
          </w:tcPr>
          <w:p w14:paraId="51D69F62"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31AD543C"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61854F45" w14:textId="56541F3F" w:rsidR="00B561F3" w:rsidRDefault="007B5BDD" w:rsidP="00B561F3">
            <w:hyperlink r:id="rId133" w:tgtFrame="_blank" w:history="1">
              <w:r w:rsidR="00B561F3" w:rsidRPr="00BF6963">
                <w:rPr>
                  <w:rStyle w:val="Hyperlink"/>
                </w:rPr>
                <w:t>C1-214763</w:t>
              </w:r>
            </w:hyperlink>
          </w:p>
        </w:tc>
        <w:tc>
          <w:tcPr>
            <w:tcW w:w="4191" w:type="dxa"/>
            <w:gridSpan w:val="3"/>
            <w:tcBorders>
              <w:top w:val="single" w:sz="4" w:space="0" w:color="auto"/>
              <w:bottom w:val="single" w:sz="4" w:space="0" w:color="auto"/>
            </w:tcBorders>
            <w:shd w:val="clear" w:color="auto" w:fill="FFFF00"/>
          </w:tcPr>
          <w:p w14:paraId="523F033A" w14:textId="181BE533" w:rsidR="00B561F3" w:rsidRDefault="00B561F3" w:rsidP="00B561F3">
            <w:pPr>
              <w:rPr>
                <w:rFonts w:cs="Arial"/>
              </w:rPr>
            </w:pPr>
            <w:r w:rsidRPr="00BF6963">
              <w:rPr>
                <w:rFonts w:cs="Arial"/>
              </w:rPr>
              <w:t xml:space="preserve">Revised WID on CT Aspects of 5G </w:t>
            </w:r>
            <w:proofErr w:type="spellStart"/>
            <w:r w:rsidRPr="00BF6963">
              <w:rPr>
                <w:rFonts w:cs="Arial"/>
              </w:rPr>
              <w:t>eEDGE</w:t>
            </w:r>
            <w:proofErr w:type="spellEnd"/>
          </w:p>
        </w:tc>
        <w:tc>
          <w:tcPr>
            <w:tcW w:w="1767" w:type="dxa"/>
            <w:tcBorders>
              <w:top w:val="single" w:sz="4" w:space="0" w:color="auto"/>
              <w:bottom w:val="single" w:sz="4" w:space="0" w:color="auto"/>
            </w:tcBorders>
            <w:shd w:val="clear" w:color="auto" w:fill="FFFF00"/>
          </w:tcPr>
          <w:p w14:paraId="566B96E5" w14:textId="2E1F09C9" w:rsidR="00B561F3" w:rsidRDefault="00B561F3" w:rsidP="00B561F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888AC53" w14:textId="4C454909" w:rsidR="00B561F3" w:rsidRDefault="00B561F3" w:rsidP="00B561F3">
            <w:pPr>
              <w:rPr>
                <w:rFonts w:cs="Arial"/>
              </w:rPr>
            </w:pPr>
            <w:r>
              <w:rPr>
                <w:rFonts w:cs="Arial"/>
              </w:rPr>
              <w:t xml:space="preserve">WID </w:t>
            </w:r>
            <w:proofErr w:type="gramStart"/>
            <w:r>
              <w:rPr>
                <w:rFonts w:cs="Arial"/>
              </w:rPr>
              <w:t>revised  Rel</w:t>
            </w:r>
            <w:proofErr w:type="gramEnd"/>
            <w:r>
              <w:rPr>
                <w:rFonts w:cs="Arial"/>
              </w:rPr>
              <w:t>-17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5E7A0" w14:textId="77777777" w:rsidR="00B561F3" w:rsidRDefault="00AD1650" w:rsidP="00B561F3">
            <w:pPr>
              <w:rPr>
                <w:rFonts w:cs="Arial"/>
                <w:color w:val="000000"/>
              </w:rPr>
            </w:pPr>
            <w:r>
              <w:rPr>
                <w:rFonts w:cs="Arial"/>
                <w:color w:val="000000"/>
              </w:rPr>
              <w:t>CT4 lead</w:t>
            </w:r>
          </w:p>
          <w:p w14:paraId="14BD1FD7" w14:textId="77777777" w:rsidR="00A84010" w:rsidRDefault="00A84010" w:rsidP="00B561F3">
            <w:pPr>
              <w:rPr>
                <w:rFonts w:cs="Arial"/>
                <w:color w:val="000000"/>
              </w:rPr>
            </w:pPr>
          </w:p>
          <w:p w14:paraId="2E47E3E4" w14:textId="3515A20F" w:rsidR="00A84010" w:rsidRDefault="00A84010" w:rsidP="00B561F3">
            <w:pPr>
              <w:rPr>
                <w:rFonts w:cs="Arial"/>
                <w:color w:val="000000"/>
              </w:rPr>
            </w:pPr>
            <w:r>
              <w:rPr>
                <w:rFonts w:cs="Arial"/>
                <w:color w:val="000000"/>
              </w:rPr>
              <w:t xml:space="preserve">If no comments are </w:t>
            </w:r>
            <w:proofErr w:type="gramStart"/>
            <w:r>
              <w:rPr>
                <w:rFonts w:cs="Arial"/>
                <w:color w:val="000000"/>
              </w:rPr>
              <w:t>received</w:t>
            </w:r>
            <w:proofErr w:type="gramEnd"/>
            <w:r>
              <w:rPr>
                <w:rFonts w:cs="Arial"/>
                <w:color w:val="000000"/>
              </w:rPr>
              <w:t xml:space="preserve"> then the proposal is endorsed on Tue</w:t>
            </w:r>
          </w:p>
        </w:tc>
      </w:tr>
      <w:tr w:rsidR="00B561F3" w:rsidRPr="00D95972" w14:paraId="38B74880" w14:textId="77777777" w:rsidTr="003C3ECA">
        <w:tc>
          <w:tcPr>
            <w:tcW w:w="976" w:type="dxa"/>
            <w:tcBorders>
              <w:top w:val="nil"/>
              <w:left w:val="thinThickThinSmallGap" w:sz="24" w:space="0" w:color="auto"/>
              <w:bottom w:val="nil"/>
            </w:tcBorders>
            <w:shd w:val="clear" w:color="auto" w:fill="auto"/>
          </w:tcPr>
          <w:p w14:paraId="53FB59CD"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6CB0F013"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5AF70A9A" w14:textId="5ACA3871" w:rsidR="00B561F3" w:rsidRDefault="003C3ECA" w:rsidP="00B561F3">
            <w:r w:rsidRPr="003C3ECA">
              <w:rPr>
                <w:rStyle w:val="Hyperlink"/>
              </w:rPr>
              <w:t>C1-</w:t>
            </w:r>
            <w:hyperlink r:id="rId134" w:history="1">
              <w:r w:rsidRPr="003C3ECA">
                <w:rPr>
                  <w:rStyle w:val="Hyperlink"/>
                </w:rPr>
                <w:t>214765</w:t>
              </w:r>
            </w:hyperlink>
          </w:p>
        </w:tc>
        <w:tc>
          <w:tcPr>
            <w:tcW w:w="4191" w:type="dxa"/>
            <w:gridSpan w:val="3"/>
            <w:tcBorders>
              <w:top w:val="single" w:sz="4" w:space="0" w:color="auto"/>
              <w:bottom w:val="single" w:sz="4" w:space="0" w:color="auto"/>
            </w:tcBorders>
            <w:shd w:val="clear" w:color="auto" w:fill="FFFF00"/>
          </w:tcPr>
          <w:p w14:paraId="525E9FF8" w14:textId="18EF8881" w:rsidR="00B561F3" w:rsidRDefault="003C3ECA" w:rsidP="00B561F3">
            <w:pPr>
              <w:rPr>
                <w:rFonts w:cs="Arial"/>
              </w:rPr>
            </w:pPr>
            <w:r w:rsidRPr="003C3ECA">
              <w:rPr>
                <w:rFonts w:cs="Arial"/>
              </w:rPr>
              <w:t>Revised WID on Service-based support for SMS in 5GC</w:t>
            </w:r>
          </w:p>
        </w:tc>
        <w:tc>
          <w:tcPr>
            <w:tcW w:w="1767" w:type="dxa"/>
            <w:tcBorders>
              <w:top w:val="single" w:sz="4" w:space="0" w:color="auto"/>
              <w:bottom w:val="single" w:sz="4" w:space="0" w:color="auto"/>
            </w:tcBorders>
            <w:shd w:val="clear" w:color="auto" w:fill="FFFF00"/>
          </w:tcPr>
          <w:p w14:paraId="132BC7C3" w14:textId="3DDACC59" w:rsidR="00B561F3" w:rsidRDefault="003C3ECA" w:rsidP="00B561F3">
            <w:pPr>
              <w:rPr>
                <w:rFonts w:cs="Arial"/>
              </w:rPr>
            </w:pPr>
            <w:r>
              <w:rPr>
                <w:rFonts w:cs="Arial"/>
              </w:rPr>
              <w:t>China Telecom</w:t>
            </w:r>
          </w:p>
        </w:tc>
        <w:tc>
          <w:tcPr>
            <w:tcW w:w="826" w:type="dxa"/>
            <w:tcBorders>
              <w:top w:val="single" w:sz="4" w:space="0" w:color="auto"/>
              <w:bottom w:val="single" w:sz="4" w:space="0" w:color="auto"/>
            </w:tcBorders>
            <w:shd w:val="clear" w:color="auto" w:fill="FFFF00"/>
          </w:tcPr>
          <w:p w14:paraId="119B2F14" w14:textId="1FCE1B10" w:rsidR="00B561F3" w:rsidRDefault="003C3ECA" w:rsidP="00B561F3">
            <w:pPr>
              <w:rPr>
                <w:rFonts w:cs="Arial"/>
              </w:rPr>
            </w:pPr>
            <w:r>
              <w:rPr>
                <w:rFonts w:cs="Arial"/>
              </w:rPr>
              <w:t xml:space="preserve">WID </w:t>
            </w:r>
            <w:proofErr w:type="gramStart"/>
            <w:r>
              <w:rPr>
                <w:rFonts w:cs="Arial"/>
              </w:rPr>
              <w:t>revised  Rel</w:t>
            </w:r>
            <w:proofErr w:type="gramEnd"/>
            <w:r>
              <w:rPr>
                <w:rFonts w:cs="Arial"/>
              </w:rPr>
              <w:t>-17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6691A4" w14:textId="77777777" w:rsidR="00B561F3" w:rsidRDefault="003C3ECA" w:rsidP="00B561F3">
            <w:pPr>
              <w:rPr>
                <w:rFonts w:cs="Arial"/>
                <w:color w:val="000000"/>
              </w:rPr>
            </w:pPr>
            <w:r>
              <w:rPr>
                <w:rFonts w:cs="Arial"/>
                <w:color w:val="000000"/>
              </w:rPr>
              <w:t>CT4 lead</w:t>
            </w:r>
          </w:p>
          <w:p w14:paraId="0EB7072C" w14:textId="77777777" w:rsidR="00A84010" w:rsidRDefault="00A84010" w:rsidP="00B561F3">
            <w:pPr>
              <w:rPr>
                <w:rFonts w:cs="Arial"/>
                <w:color w:val="000000"/>
              </w:rPr>
            </w:pPr>
          </w:p>
          <w:p w14:paraId="0969BE54" w14:textId="3DEA0EFF" w:rsidR="00A84010" w:rsidRDefault="00A84010" w:rsidP="00B561F3">
            <w:pPr>
              <w:rPr>
                <w:rFonts w:cs="Arial"/>
                <w:color w:val="000000"/>
              </w:rPr>
            </w:pPr>
            <w:r>
              <w:rPr>
                <w:rFonts w:cs="Arial"/>
                <w:color w:val="000000"/>
              </w:rPr>
              <w:t xml:space="preserve">If no comments are received the </w:t>
            </w:r>
            <w:proofErr w:type="spellStart"/>
            <w:r>
              <w:rPr>
                <w:rFonts w:cs="Arial"/>
                <w:color w:val="000000"/>
              </w:rPr>
              <w:t>the</w:t>
            </w:r>
            <w:proofErr w:type="spellEnd"/>
            <w:r>
              <w:rPr>
                <w:rFonts w:cs="Arial"/>
                <w:color w:val="000000"/>
              </w:rPr>
              <w:t xml:space="preserve"> proposal is endorsed on Tue</w:t>
            </w:r>
          </w:p>
        </w:tc>
      </w:tr>
      <w:tr w:rsidR="00D77789" w:rsidRPr="00D95972" w14:paraId="7EDDA1E9" w14:textId="77777777" w:rsidTr="00602C27">
        <w:tc>
          <w:tcPr>
            <w:tcW w:w="976" w:type="dxa"/>
            <w:tcBorders>
              <w:top w:val="nil"/>
              <w:left w:val="thinThickThinSmallGap" w:sz="24" w:space="0" w:color="auto"/>
              <w:bottom w:val="nil"/>
            </w:tcBorders>
            <w:shd w:val="clear" w:color="auto" w:fill="auto"/>
          </w:tcPr>
          <w:p w14:paraId="7EBE3A38" w14:textId="77777777" w:rsidR="00D77789" w:rsidRPr="00D95972" w:rsidRDefault="00D77789" w:rsidP="00602C27">
            <w:pPr>
              <w:rPr>
                <w:rFonts w:cs="Arial"/>
              </w:rPr>
            </w:pPr>
          </w:p>
        </w:tc>
        <w:tc>
          <w:tcPr>
            <w:tcW w:w="1317" w:type="dxa"/>
            <w:gridSpan w:val="2"/>
            <w:tcBorders>
              <w:top w:val="nil"/>
              <w:bottom w:val="nil"/>
            </w:tcBorders>
            <w:shd w:val="clear" w:color="auto" w:fill="auto"/>
          </w:tcPr>
          <w:p w14:paraId="62CC780B" w14:textId="77777777" w:rsidR="00D77789" w:rsidRPr="00D95972" w:rsidRDefault="00D77789" w:rsidP="00602C27">
            <w:pPr>
              <w:rPr>
                <w:rFonts w:cs="Arial"/>
              </w:rPr>
            </w:pPr>
          </w:p>
        </w:tc>
        <w:tc>
          <w:tcPr>
            <w:tcW w:w="1088" w:type="dxa"/>
            <w:tcBorders>
              <w:top w:val="single" w:sz="4" w:space="0" w:color="auto"/>
              <w:bottom w:val="single" w:sz="4" w:space="0" w:color="auto"/>
            </w:tcBorders>
            <w:shd w:val="clear" w:color="auto" w:fill="FFFF00"/>
          </w:tcPr>
          <w:p w14:paraId="59262805" w14:textId="77777777" w:rsidR="00D77789" w:rsidRPr="00D95972" w:rsidRDefault="00D77789" w:rsidP="00602C27">
            <w:pPr>
              <w:overflowPunct/>
              <w:autoSpaceDE/>
              <w:autoSpaceDN/>
              <w:adjustRightInd/>
              <w:textAlignment w:val="auto"/>
              <w:rPr>
                <w:rFonts w:cs="Arial"/>
                <w:lang w:val="en-US"/>
              </w:rPr>
            </w:pPr>
            <w:hyperlink r:id="rId135" w:history="1">
              <w:r>
                <w:rPr>
                  <w:rStyle w:val="Hyperlink"/>
                </w:rPr>
                <w:t>C1-214</w:t>
              </w:r>
              <w:r>
                <w:rPr>
                  <w:rStyle w:val="Hyperlink"/>
                </w:rPr>
                <w:t>4</w:t>
              </w:r>
              <w:r>
                <w:rPr>
                  <w:rStyle w:val="Hyperlink"/>
                </w:rPr>
                <w:t>76</w:t>
              </w:r>
            </w:hyperlink>
          </w:p>
        </w:tc>
        <w:tc>
          <w:tcPr>
            <w:tcW w:w="4191" w:type="dxa"/>
            <w:gridSpan w:val="3"/>
            <w:tcBorders>
              <w:top w:val="single" w:sz="4" w:space="0" w:color="auto"/>
              <w:bottom w:val="single" w:sz="4" w:space="0" w:color="auto"/>
            </w:tcBorders>
            <w:shd w:val="clear" w:color="auto" w:fill="FFFF00"/>
          </w:tcPr>
          <w:p w14:paraId="27DA227B" w14:textId="77777777" w:rsidR="00D77789" w:rsidRPr="00D95972" w:rsidRDefault="00D77789" w:rsidP="00602C27">
            <w:pPr>
              <w:rPr>
                <w:rFonts w:cs="Arial"/>
              </w:rPr>
            </w:pPr>
            <w:r>
              <w:rPr>
                <w:rFonts w:cs="Arial"/>
              </w:rPr>
              <w:t xml:space="preserve">Revised WID on CT aspects of </w:t>
            </w:r>
            <w:proofErr w:type="gramStart"/>
            <w:r>
              <w:rPr>
                <w:rFonts w:cs="Arial"/>
              </w:rPr>
              <w:t>proximity based</w:t>
            </w:r>
            <w:proofErr w:type="gramEnd"/>
            <w:r>
              <w:rPr>
                <w:rFonts w:cs="Arial"/>
              </w:rPr>
              <w:t xml:space="preserve"> services in 5GS</w:t>
            </w:r>
          </w:p>
        </w:tc>
        <w:tc>
          <w:tcPr>
            <w:tcW w:w="1767" w:type="dxa"/>
            <w:tcBorders>
              <w:top w:val="single" w:sz="4" w:space="0" w:color="auto"/>
              <w:bottom w:val="single" w:sz="4" w:space="0" w:color="auto"/>
            </w:tcBorders>
            <w:shd w:val="clear" w:color="auto" w:fill="FFFF00"/>
          </w:tcPr>
          <w:p w14:paraId="76699A47" w14:textId="77777777" w:rsidR="00D77789" w:rsidRPr="00D95972" w:rsidRDefault="00D77789" w:rsidP="00602C27">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4C508E94" w14:textId="77777777" w:rsidR="00D77789" w:rsidRPr="00D95972" w:rsidRDefault="00D77789" w:rsidP="00602C27">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4B4FFB" w14:textId="77777777" w:rsidR="00D77789" w:rsidRDefault="00D77789" w:rsidP="00602C27">
            <w:pPr>
              <w:rPr>
                <w:rFonts w:eastAsia="Batang" w:cs="Arial"/>
                <w:lang w:eastAsia="ko-KR"/>
              </w:rPr>
            </w:pPr>
            <w:r>
              <w:rPr>
                <w:rFonts w:eastAsia="Batang" w:cs="Arial"/>
                <w:lang w:eastAsia="ko-KR"/>
              </w:rPr>
              <w:t>Shifted from 17.2.18</w:t>
            </w:r>
          </w:p>
          <w:p w14:paraId="69F9DFED" w14:textId="77777777" w:rsidR="00D77789" w:rsidRDefault="00D77789" w:rsidP="00602C27">
            <w:pPr>
              <w:rPr>
                <w:rFonts w:eastAsia="Batang" w:cs="Arial"/>
                <w:lang w:eastAsia="ko-KR"/>
              </w:rPr>
            </w:pPr>
          </w:p>
          <w:p w14:paraId="6C02541A" w14:textId="77777777" w:rsidR="00D77789" w:rsidRDefault="00D77789" w:rsidP="00602C27">
            <w:pPr>
              <w:rPr>
                <w:rFonts w:eastAsia="Batang" w:cs="Arial"/>
                <w:lang w:eastAsia="ko-KR"/>
              </w:rPr>
            </w:pPr>
            <w:r>
              <w:rPr>
                <w:rFonts w:eastAsia="Batang" w:cs="Arial"/>
                <w:lang w:eastAsia="ko-KR"/>
              </w:rPr>
              <w:t>Scott mon 1344</w:t>
            </w:r>
          </w:p>
          <w:p w14:paraId="497A961D" w14:textId="1E6E2BED" w:rsidR="00D77789" w:rsidRPr="00D95972" w:rsidRDefault="00D77789" w:rsidP="00602C27">
            <w:pPr>
              <w:rPr>
                <w:rFonts w:eastAsia="Batang" w:cs="Arial"/>
                <w:lang w:eastAsia="ko-KR"/>
              </w:rPr>
            </w:pPr>
            <w:r>
              <w:rPr>
                <w:rFonts w:eastAsia="Batang" w:cs="Arial"/>
                <w:lang w:eastAsia="ko-KR"/>
              </w:rPr>
              <w:t>Provides rev</w:t>
            </w:r>
          </w:p>
        </w:tc>
      </w:tr>
      <w:tr w:rsidR="00B561F3" w:rsidRPr="00D95972" w14:paraId="4A7ACE5A" w14:textId="77777777" w:rsidTr="003A498B">
        <w:tc>
          <w:tcPr>
            <w:tcW w:w="976" w:type="dxa"/>
            <w:tcBorders>
              <w:top w:val="nil"/>
              <w:left w:val="thinThickThinSmallGap" w:sz="24" w:space="0" w:color="auto"/>
              <w:bottom w:val="nil"/>
            </w:tcBorders>
            <w:shd w:val="clear" w:color="auto" w:fill="auto"/>
          </w:tcPr>
          <w:p w14:paraId="44E650CF"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52B6F5DB"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FF"/>
          </w:tcPr>
          <w:p w14:paraId="5002B889" w14:textId="77777777" w:rsidR="00B561F3" w:rsidRDefault="00B561F3" w:rsidP="00B561F3"/>
        </w:tc>
        <w:tc>
          <w:tcPr>
            <w:tcW w:w="4191" w:type="dxa"/>
            <w:gridSpan w:val="3"/>
            <w:tcBorders>
              <w:top w:val="single" w:sz="4" w:space="0" w:color="auto"/>
              <w:bottom w:val="single" w:sz="4" w:space="0" w:color="auto"/>
            </w:tcBorders>
            <w:shd w:val="clear" w:color="auto" w:fill="FFFFFF"/>
          </w:tcPr>
          <w:p w14:paraId="136E41C7"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FF"/>
          </w:tcPr>
          <w:p w14:paraId="07DE3940"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FF"/>
          </w:tcPr>
          <w:p w14:paraId="73470A70"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6861C1" w14:textId="77777777" w:rsidR="00B561F3" w:rsidRDefault="00B561F3" w:rsidP="00B561F3">
            <w:pPr>
              <w:rPr>
                <w:rFonts w:cs="Arial"/>
                <w:color w:val="000000"/>
              </w:rPr>
            </w:pPr>
          </w:p>
        </w:tc>
      </w:tr>
      <w:tr w:rsidR="00B561F3" w:rsidRPr="00D95972" w14:paraId="601D6AC2" w14:textId="77777777" w:rsidTr="00366DCF">
        <w:tc>
          <w:tcPr>
            <w:tcW w:w="976" w:type="dxa"/>
            <w:tcBorders>
              <w:top w:val="nil"/>
              <w:left w:val="thinThickThinSmallGap" w:sz="24" w:space="0" w:color="auto"/>
              <w:bottom w:val="nil"/>
            </w:tcBorders>
            <w:shd w:val="clear" w:color="auto" w:fill="auto"/>
          </w:tcPr>
          <w:p w14:paraId="602EA93A"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791F01BD"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FF"/>
          </w:tcPr>
          <w:p w14:paraId="3592B08A" w14:textId="77777777" w:rsidR="00B561F3" w:rsidRPr="00F365E1" w:rsidRDefault="00B561F3" w:rsidP="00B561F3"/>
        </w:tc>
        <w:tc>
          <w:tcPr>
            <w:tcW w:w="4191" w:type="dxa"/>
            <w:gridSpan w:val="3"/>
            <w:tcBorders>
              <w:top w:val="single" w:sz="4" w:space="0" w:color="auto"/>
              <w:bottom w:val="single" w:sz="4" w:space="0" w:color="auto"/>
            </w:tcBorders>
            <w:shd w:val="clear" w:color="auto" w:fill="FFFFFF"/>
          </w:tcPr>
          <w:p w14:paraId="578B61CB"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FF"/>
          </w:tcPr>
          <w:p w14:paraId="19338369"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FF"/>
          </w:tcPr>
          <w:p w14:paraId="684524BD"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F5F72" w14:textId="77777777" w:rsidR="00B561F3" w:rsidRDefault="00B561F3" w:rsidP="00B561F3">
            <w:pPr>
              <w:rPr>
                <w:rFonts w:cs="Arial"/>
                <w:color w:val="000000"/>
              </w:rPr>
            </w:pPr>
          </w:p>
        </w:tc>
      </w:tr>
      <w:tr w:rsidR="00B561F3" w:rsidRPr="00D95972" w14:paraId="1728A1D7" w14:textId="77777777" w:rsidTr="00366DCF">
        <w:tc>
          <w:tcPr>
            <w:tcW w:w="976" w:type="dxa"/>
            <w:tcBorders>
              <w:top w:val="nil"/>
              <w:left w:val="thinThickThinSmallGap" w:sz="24" w:space="0" w:color="auto"/>
              <w:bottom w:val="single" w:sz="4" w:space="0" w:color="auto"/>
            </w:tcBorders>
            <w:shd w:val="clear" w:color="auto" w:fill="auto"/>
          </w:tcPr>
          <w:p w14:paraId="653DCEE0" w14:textId="77777777" w:rsidR="00B561F3" w:rsidRPr="00D95972" w:rsidRDefault="00B561F3" w:rsidP="00B561F3">
            <w:pPr>
              <w:rPr>
                <w:rFonts w:cs="Arial"/>
                <w:lang w:val="en-US"/>
              </w:rPr>
            </w:pPr>
          </w:p>
        </w:tc>
        <w:tc>
          <w:tcPr>
            <w:tcW w:w="1317" w:type="dxa"/>
            <w:gridSpan w:val="2"/>
            <w:tcBorders>
              <w:top w:val="nil"/>
              <w:bottom w:val="single" w:sz="4" w:space="0" w:color="auto"/>
            </w:tcBorders>
            <w:shd w:val="clear" w:color="auto" w:fill="auto"/>
          </w:tcPr>
          <w:p w14:paraId="0F3665B5"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B561F3" w:rsidRPr="00D95972" w:rsidRDefault="00B561F3" w:rsidP="00B561F3">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B561F3" w:rsidRPr="00D95972" w:rsidRDefault="00B561F3" w:rsidP="00B561F3">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B561F3" w:rsidRPr="00D95972" w:rsidRDefault="00B561F3" w:rsidP="00B561F3">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B561F3" w:rsidRPr="00D95972" w:rsidRDefault="00B561F3" w:rsidP="00B561F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B561F3" w:rsidRPr="00D95972" w:rsidRDefault="00B561F3" w:rsidP="00B561F3">
            <w:pPr>
              <w:rPr>
                <w:rFonts w:eastAsia="Batang" w:cs="Arial"/>
                <w:lang w:val="en-US" w:eastAsia="ko-KR"/>
              </w:rPr>
            </w:pPr>
          </w:p>
        </w:tc>
      </w:tr>
      <w:tr w:rsidR="00B561F3" w:rsidRPr="00D95972" w14:paraId="24C0A182" w14:textId="77777777" w:rsidTr="00830744">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B561F3" w:rsidRPr="00D95972" w:rsidRDefault="00B561F3" w:rsidP="00B561F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B561F3" w:rsidRPr="00D95972" w:rsidRDefault="00B561F3" w:rsidP="00B561F3">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B561F3" w:rsidRPr="00D95972" w:rsidRDefault="00B561F3" w:rsidP="00B561F3">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B561F3" w:rsidRPr="00D95972" w:rsidRDefault="00B561F3" w:rsidP="00B561F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B561F3" w:rsidRPr="00D95972" w:rsidRDefault="00B561F3" w:rsidP="00B561F3">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B561F3" w:rsidRDefault="00B561F3" w:rsidP="00B561F3">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B561F3" w:rsidRPr="00D95972" w:rsidRDefault="00B561F3" w:rsidP="00B561F3">
            <w:pPr>
              <w:rPr>
                <w:rFonts w:eastAsia="Batang" w:cs="Arial"/>
                <w:color w:val="000000"/>
                <w:lang w:eastAsia="ko-KR"/>
              </w:rPr>
            </w:pPr>
          </w:p>
        </w:tc>
      </w:tr>
      <w:tr w:rsidR="00B561F3" w:rsidRPr="00D95972" w14:paraId="16F9B415" w14:textId="77777777" w:rsidTr="00830744">
        <w:tc>
          <w:tcPr>
            <w:tcW w:w="976" w:type="dxa"/>
            <w:tcBorders>
              <w:left w:val="thinThickThinSmallGap" w:sz="24" w:space="0" w:color="auto"/>
              <w:bottom w:val="nil"/>
            </w:tcBorders>
            <w:shd w:val="clear" w:color="auto" w:fill="auto"/>
          </w:tcPr>
          <w:p w14:paraId="0D00AC28"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6DD92949"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3F11BC8C" w14:textId="0895FECC" w:rsidR="00B561F3" w:rsidRPr="000412A1" w:rsidRDefault="007B5BDD" w:rsidP="00B561F3">
            <w:pPr>
              <w:rPr>
                <w:rFonts w:cs="Arial"/>
              </w:rPr>
            </w:pPr>
            <w:hyperlink r:id="rId136" w:history="1">
              <w:r w:rsidR="00B561F3">
                <w:rPr>
                  <w:rStyle w:val="Hyperlink"/>
                </w:rPr>
                <w:t>C1-214162</w:t>
              </w:r>
            </w:hyperlink>
          </w:p>
        </w:tc>
        <w:tc>
          <w:tcPr>
            <w:tcW w:w="4191" w:type="dxa"/>
            <w:gridSpan w:val="3"/>
            <w:tcBorders>
              <w:top w:val="single" w:sz="4" w:space="0" w:color="auto"/>
              <w:bottom w:val="single" w:sz="4" w:space="0" w:color="auto"/>
            </w:tcBorders>
            <w:shd w:val="clear" w:color="auto" w:fill="FFFF00"/>
          </w:tcPr>
          <w:p w14:paraId="267B1769" w14:textId="6423F3E8" w:rsidR="00B561F3" w:rsidRPr="000412A1" w:rsidRDefault="00B561F3" w:rsidP="00B561F3">
            <w:pPr>
              <w:rPr>
                <w:rFonts w:cs="Arial"/>
              </w:rPr>
            </w:pPr>
            <w:r>
              <w:rPr>
                <w:rFonts w:cs="Arial"/>
              </w:rPr>
              <w:t>Analysis of solutions for IMS voice availability</w:t>
            </w:r>
          </w:p>
        </w:tc>
        <w:tc>
          <w:tcPr>
            <w:tcW w:w="1767" w:type="dxa"/>
            <w:tcBorders>
              <w:top w:val="single" w:sz="4" w:space="0" w:color="auto"/>
              <w:bottom w:val="single" w:sz="4" w:space="0" w:color="auto"/>
            </w:tcBorders>
            <w:shd w:val="clear" w:color="auto" w:fill="FFFF00"/>
          </w:tcPr>
          <w:p w14:paraId="5B3DD4BC" w14:textId="5250EB1D" w:rsidR="00B561F3" w:rsidRPr="000412A1" w:rsidRDefault="00B561F3" w:rsidP="00B561F3">
            <w:pPr>
              <w:rPr>
                <w:rFonts w:cs="Arial"/>
              </w:rPr>
            </w:pPr>
            <w:r>
              <w:rPr>
                <w:rFonts w:cs="Arial"/>
              </w:rPr>
              <w:t>Qualcomm Incorporated, China Telecom / Lena</w:t>
            </w:r>
          </w:p>
        </w:tc>
        <w:tc>
          <w:tcPr>
            <w:tcW w:w="826" w:type="dxa"/>
            <w:tcBorders>
              <w:top w:val="single" w:sz="4" w:space="0" w:color="auto"/>
              <w:bottom w:val="single" w:sz="4" w:space="0" w:color="auto"/>
            </w:tcBorders>
            <w:shd w:val="clear" w:color="auto" w:fill="FFFF00"/>
          </w:tcPr>
          <w:p w14:paraId="6E1715F9" w14:textId="636DF666" w:rsidR="00B561F3" w:rsidRPr="000412A1" w:rsidRDefault="00B561F3" w:rsidP="00B561F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B2DDF5" w14:textId="77777777" w:rsidR="00B561F3" w:rsidRPr="000412A1" w:rsidRDefault="00B561F3" w:rsidP="00B561F3">
            <w:pPr>
              <w:rPr>
                <w:rFonts w:cs="Arial"/>
                <w:color w:val="000000"/>
              </w:rPr>
            </w:pPr>
          </w:p>
        </w:tc>
      </w:tr>
      <w:tr w:rsidR="00B561F3" w:rsidRPr="00D95972" w14:paraId="3A51D132" w14:textId="77777777" w:rsidTr="000246F8">
        <w:tc>
          <w:tcPr>
            <w:tcW w:w="976" w:type="dxa"/>
            <w:tcBorders>
              <w:left w:val="thinThickThinSmallGap" w:sz="24" w:space="0" w:color="auto"/>
              <w:bottom w:val="nil"/>
            </w:tcBorders>
            <w:shd w:val="clear" w:color="auto" w:fill="auto"/>
          </w:tcPr>
          <w:p w14:paraId="398E5A37"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2527C507"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01BE573E" w14:textId="432908B5" w:rsidR="00B561F3" w:rsidRDefault="007B5BDD" w:rsidP="00B561F3">
            <w:hyperlink r:id="rId137" w:history="1">
              <w:r w:rsidR="00B561F3">
                <w:rPr>
                  <w:rStyle w:val="Hyperlink"/>
                </w:rPr>
                <w:t>C1-214163</w:t>
              </w:r>
            </w:hyperlink>
          </w:p>
        </w:tc>
        <w:tc>
          <w:tcPr>
            <w:tcW w:w="4191" w:type="dxa"/>
            <w:gridSpan w:val="3"/>
            <w:tcBorders>
              <w:top w:val="single" w:sz="4" w:space="0" w:color="auto"/>
              <w:bottom w:val="single" w:sz="4" w:space="0" w:color="auto"/>
            </w:tcBorders>
            <w:shd w:val="clear" w:color="auto" w:fill="FFFF00"/>
          </w:tcPr>
          <w:p w14:paraId="7E2593C0" w14:textId="17168885" w:rsidR="00B561F3" w:rsidRDefault="00B561F3" w:rsidP="00B561F3">
            <w:pPr>
              <w:rPr>
                <w:rFonts w:cs="Arial"/>
              </w:rPr>
            </w:pPr>
            <w:r>
              <w:rPr>
                <w:rFonts w:cs="Arial"/>
              </w:rPr>
              <w:t>Handling of T3402 to ensure IMS voice availability</w:t>
            </w:r>
          </w:p>
        </w:tc>
        <w:tc>
          <w:tcPr>
            <w:tcW w:w="1767" w:type="dxa"/>
            <w:tcBorders>
              <w:top w:val="single" w:sz="4" w:space="0" w:color="auto"/>
              <w:bottom w:val="single" w:sz="4" w:space="0" w:color="auto"/>
            </w:tcBorders>
            <w:shd w:val="clear" w:color="auto" w:fill="FFFF00"/>
          </w:tcPr>
          <w:p w14:paraId="02A22FBB" w14:textId="56801F5F" w:rsidR="00B561F3" w:rsidRDefault="00B561F3" w:rsidP="00B561F3">
            <w:pPr>
              <w:rPr>
                <w:rFonts w:cs="Arial"/>
              </w:rPr>
            </w:pPr>
            <w:r>
              <w:rPr>
                <w:rFonts w:cs="Arial"/>
              </w:rPr>
              <w:t>Qualcomm Incorporated, China Telecom / Lena</w:t>
            </w:r>
          </w:p>
        </w:tc>
        <w:tc>
          <w:tcPr>
            <w:tcW w:w="826" w:type="dxa"/>
            <w:tcBorders>
              <w:top w:val="single" w:sz="4" w:space="0" w:color="auto"/>
              <w:bottom w:val="single" w:sz="4" w:space="0" w:color="auto"/>
            </w:tcBorders>
            <w:shd w:val="clear" w:color="auto" w:fill="FFFF00"/>
          </w:tcPr>
          <w:p w14:paraId="230DD09B" w14:textId="0C405D2D" w:rsidR="00B561F3" w:rsidRDefault="00B561F3" w:rsidP="00B561F3">
            <w:pPr>
              <w:rPr>
                <w:rFonts w:cs="Arial"/>
                <w:color w:val="000000"/>
              </w:rPr>
            </w:pPr>
            <w:r>
              <w:rPr>
                <w:rFonts w:cs="Arial"/>
                <w:color w:val="000000"/>
              </w:rPr>
              <w:t>CR 3553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F454DC" w14:textId="41EC0547" w:rsidR="00EB47D4" w:rsidRDefault="00EB47D4" w:rsidP="009B7900">
            <w:pPr>
              <w:rPr>
                <w:rFonts w:eastAsia="Batang" w:cs="Arial"/>
                <w:lang w:eastAsia="ko-KR"/>
              </w:rPr>
            </w:pPr>
            <w:r w:rsidRPr="00EB47D4">
              <w:rPr>
                <w:rFonts w:eastAsia="Batang" w:cs="Arial"/>
                <w:lang w:eastAsia="ko-KR"/>
              </w:rPr>
              <w:t>C1-214163, C1-214054 conflict</w:t>
            </w:r>
          </w:p>
          <w:p w14:paraId="0C246F31" w14:textId="77777777" w:rsidR="00EB47D4" w:rsidRDefault="00EB47D4" w:rsidP="009B7900">
            <w:pPr>
              <w:rPr>
                <w:rFonts w:eastAsia="Batang" w:cs="Arial"/>
                <w:lang w:eastAsia="ko-KR"/>
              </w:rPr>
            </w:pPr>
          </w:p>
          <w:p w14:paraId="4897AE8E" w14:textId="3C68662C" w:rsidR="009B7900" w:rsidRDefault="009B7900" w:rsidP="009B7900">
            <w:pPr>
              <w:rPr>
                <w:rFonts w:eastAsia="Batang" w:cs="Arial"/>
                <w:lang w:eastAsia="ko-KR"/>
              </w:rPr>
            </w:pPr>
            <w:r>
              <w:rPr>
                <w:rFonts w:eastAsia="Batang" w:cs="Arial"/>
                <w:lang w:eastAsia="ko-KR"/>
              </w:rPr>
              <w:t>Mohamed, Thu, 0214</w:t>
            </w:r>
          </w:p>
          <w:p w14:paraId="04544AA6" w14:textId="77777777" w:rsidR="00B561F3" w:rsidRDefault="009B7900" w:rsidP="009B7900">
            <w:pPr>
              <w:rPr>
                <w:rFonts w:eastAsia="Batang" w:cs="Arial"/>
                <w:lang w:eastAsia="ko-KR"/>
              </w:rPr>
            </w:pPr>
            <w:r>
              <w:rPr>
                <w:rFonts w:eastAsia="Batang" w:cs="Arial"/>
                <w:lang w:eastAsia="ko-KR"/>
              </w:rPr>
              <w:t>Rev required</w:t>
            </w:r>
          </w:p>
          <w:p w14:paraId="5FC455BB" w14:textId="77777777" w:rsidR="00784320" w:rsidRDefault="00784320" w:rsidP="009B7900">
            <w:pPr>
              <w:rPr>
                <w:rFonts w:eastAsia="Batang" w:cs="Arial"/>
                <w:lang w:eastAsia="ko-KR"/>
              </w:rPr>
            </w:pPr>
          </w:p>
          <w:p w14:paraId="58AA58AC" w14:textId="77777777" w:rsidR="00784320" w:rsidRDefault="00784320" w:rsidP="009B7900">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0602</w:t>
            </w:r>
          </w:p>
          <w:p w14:paraId="63F50B68" w14:textId="77777777" w:rsidR="00784320" w:rsidRDefault="00784320" w:rsidP="009B7900">
            <w:pPr>
              <w:rPr>
                <w:rFonts w:eastAsia="Batang" w:cs="Arial"/>
                <w:lang w:eastAsia="ko-KR"/>
              </w:rPr>
            </w:pPr>
            <w:r>
              <w:rPr>
                <w:rFonts w:eastAsia="Batang" w:cs="Arial"/>
                <w:lang w:eastAsia="ko-KR"/>
              </w:rPr>
              <w:t>Rev required</w:t>
            </w:r>
          </w:p>
          <w:p w14:paraId="4A8DEC5C" w14:textId="77777777" w:rsidR="00CA3BD0" w:rsidRDefault="00CA3BD0" w:rsidP="009B7900">
            <w:pPr>
              <w:rPr>
                <w:rFonts w:eastAsia="Batang" w:cs="Arial"/>
                <w:lang w:eastAsia="ko-KR"/>
              </w:rPr>
            </w:pPr>
          </w:p>
          <w:p w14:paraId="774AFDC9" w14:textId="77777777" w:rsidR="00CA3BD0" w:rsidRDefault="00CA3BD0" w:rsidP="009B790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546AB0BE" w14:textId="77777777" w:rsidR="00CA3BD0" w:rsidRDefault="00CA3BD0" w:rsidP="009B7900">
            <w:pPr>
              <w:rPr>
                <w:rFonts w:eastAsia="Batang" w:cs="Arial"/>
                <w:lang w:eastAsia="ko-KR"/>
              </w:rPr>
            </w:pPr>
            <w:r>
              <w:rPr>
                <w:rFonts w:eastAsia="Batang" w:cs="Arial"/>
                <w:lang w:eastAsia="ko-KR"/>
              </w:rPr>
              <w:t>Rev required</w:t>
            </w:r>
          </w:p>
          <w:p w14:paraId="7894F87F" w14:textId="77777777" w:rsidR="00B60933" w:rsidRDefault="00B60933" w:rsidP="009B7900">
            <w:pPr>
              <w:rPr>
                <w:rFonts w:eastAsia="Batang" w:cs="Arial"/>
                <w:lang w:eastAsia="ko-KR"/>
              </w:rPr>
            </w:pPr>
          </w:p>
          <w:p w14:paraId="63C4D287" w14:textId="77777777" w:rsidR="00B60933" w:rsidRDefault="00B60933" w:rsidP="009B7900">
            <w:pPr>
              <w:rPr>
                <w:rFonts w:eastAsia="Batang" w:cs="Arial"/>
                <w:lang w:eastAsia="ko-KR"/>
              </w:rPr>
            </w:pPr>
            <w:r>
              <w:rPr>
                <w:rFonts w:eastAsia="Batang" w:cs="Arial"/>
                <w:lang w:eastAsia="ko-KR"/>
              </w:rPr>
              <w:t xml:space="preserve">Yang </w:t>
            </w:r>
            <w:proofErr w:type="spellStart"/>
            <w:r>
              <w:rPr>
                <w:rFonts w:eastAsia="Batang" w:cs="Arial"/>
                <w:lang w:eastAsia="ko-KR"/>
              </w:rPr>
              <w:t>thu</w:t>
            </w:r>
            <w:proofErr w:type="spellEnd"/>
            <w:r>
              <w:rPr>
                <w:rFonts w:eastAsia="Batang" w:cs="Arial"/>
                <w:lang w:eastAsia="ko-KR"/>
              </w:rPr>
              <w:t xml:space="preserve"> 0916</w:t>
            </w:r>
          </w:p>
          <w:p w14:paraId="6ECE08D4" w14:textId="3137E6A1" w:rsidR="00B60933" w:rsidRDefault="00D62DAA" w:rsidP="009B7900">
            <w:pPr>
              <w:rPr>
                <w:rFonts w:eastAsia="Batang" w:cs="Arial"/>
                <w:lang w:eastAsia="ko-KR"/>
              </w:rPr>
            </w:pPr>
            <w:r>
              <w:rPr>
                <w:rFonts w:eastAsia="Batang" w:cs="Arial"/>
                <w:lang w:eastAsia="ko-KR"/>
              </w:rPr>
              <w:t>C</w:t>
            </w:r>
            <w:r w:rsidR="00B60933">
              <w:rPr>
                <w:rFonts w:eastAsia="Batang" w:cs="Arial"/>
                <w:lang w:eastAsia="ko-KR"/>
              </w:rPr>
              <w:t>omments</w:t>
            </w:r>
          </w:p>
          <w:p w14:paraId="76BDA28C" w14:textId="77777777" w:rsidR="00D62DAA" w:rsidRDefault="00D62DAA" w:rsidP="009B7900">
            <w:pPr>
              <w:rPr>
                <w:rFonts w:eastAsia="Batang" w:cs="Arial"/>
                <w:lang w:eastAsia="ko-KR"/>
              </w:rPr>
            </w:pPr>
          </w:p>
          <w:p w14:paraId="6BF06E72" w14:textId="77777777" w:rsidR="00D62DAA" w:rsidRDefault="00D62DAA" w:rsidP="009B7900">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1206</w:t>
            </w:r>
          </w:p>
          <w:p w14:paraId="0D242797" w14:textId="4F755B8E" w:rsidR="00D62DAA" w:rsidRDefault="00D62DAA" w:rsidP="009B7900">
            <w:pPr>
              <w:rPr>
                <w:rFonts w:eastAsia="Batang" w:cs="Arial"/>
                <w:lang w:eastAsia="ko-KR"/>
              </w:rPr>
            </w:pPr>
            <w:r>
              <w:rPr>
                <w:rFonts w:eastAsia="Batang" w:cs="Arial"/>
                <w:lang w:eastAsia="ko-KR"/>
              </w:rPr>
              <w:t>Rev required</w:t>
            </w:r>
          </w:p>
          <w:p w14:paraId="64463CB6" w14:textId="7594020F" w:rsidR="00563C34" w:rsidRDefault="00563C34" w:rsidP="009B7900">
            <w:pPr>
              <w:rPr>
                <w:rFonts w:eastAsia="Batang" w:cs="Arial"/>
                <w:lang w:eastAsia="ko-KR"/>
              </w:rPr>
            </w:pPr>
          </w:p>
          <w:p w14:paraId="4A1FE186" w14:textId="75344500" w:rsidR="00563C34" w:rsidRDefault="00563C34" w:rsidP="009B7900">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2130</w:t>
            </w:r>
          </w:p>
          <w:p w14:paraId="7148128C" w14:textId="3C18C547" w:rsidR="00563C34" w:rsidRDefault="00D77789" w:rsidP="009B7900">
            <w:pPr>
              <w:rPr>
                <w:rFonts w:eastAsia="Batang" w:cs="Arial"/>
                <w:lang w:eastAsia="ko-KR"/>
              </w:rPr>
            </w:pPr>
            <w:r>
              <w:rPr>
                <w:rFonts w:eastAsia="Batang" w:cs="Arial"/>
                <w:lang w:eastAsia="ko-KR"/>
              </w:rPr>
              <w:t>O</w:t>
            </w:r>
            <w:r w:rsidR="00563C34">
              <w:rPr>
                <w:rFonts w:eastAsia="Batang" w:cs="Arial"/>
                <w:lang w:eastAsia="ko-KR"/>
              </w:rPr>
              <w:t>bjection</w:t>
            </w:r>
          </w:p>
          <w:p w14:paraId="49FA4345" w14:textId="1D550EA2" w:rsidR="00D77789" w:rsidRDefault="00D77789" w:rsidP="009B7900">
            <w:pPr>
              <w:rPr>
                <w:rFonts w:eastAsia="Batang" w:cs="Arial"/>
                <w:lang w:eastAsia="ko-KR"/>
              </w:rPr>
            </w:pPr>
          </w:p>
          <w:p w14:paraId="631F2E86" w14:textId="1C9D446A" w:rsidR="00D77789" w:rsidRDefault="00D77789" w:rsidP="009B7900">
            <w:pPr>
              <w:rPr>
                <w:rFonts w:eastAsia="Batang" w:cs="Arial"/>
                <w:lang w:eastAsia="ko-KR"/>
              </w:rPr>
            </w:pPr>
            <w:r>
              <w:rPr>
                <w:rFonts w:eastAsia="Batang" w:cs="Arial"/>
                <w:lang w:eastAsia="ko-KR"/>
              </w:rPr>
              <w:t>Robert mon 1459</w:t>
            </w:r>
          </w:p>
          <w:p w14:paraId="5856494F" w14:textId="0A9ECC4C" w:rsidR="00D77789" w:rsidRDefault="00D77789" w:rsidP="009B7900">
            <w:pPr>
              <w:rPr>
                <w:rFonts w:eastAsia="Batang" w:cs="Arial"/>
                <w:lang w:eastAsia="ko-KR"/>
              </w:rPr>
            </w:pPr>
            <w:r>
              <w:rPr>
                <w:rFonts w:eastAsia="Batang" w:cs="Arial"/>
                <w:lang w:eastAsia="ko-KR"/>
              </w:rPr>
              <w:t>Proposal</w:t>
            </w:r>
          </w:p>
          <w:p w14:paraId="18EB9988" w14:textId="77777777" w:rsidR="00D77789" w:rsidRDefault="00D77789" w:rsidP="009B7900">
            <w:pPr>
              <w:rPr>
                <w:rFonts w:eastAsia="Batang" w:cs="Arial"/>
                <w:lang w:eastAsia="ko-KR"/>
              </w:rPr>
            </w:pPr>
          </w:p>
          <w:p w14:paraId="6408A293" w14:textId="255A1D56" w:rsidR="00D62DAA" w:rsidRPr="000412A1" w:rsidRDefault="00D62DAA" w:rsidP="009B7900">
            <w:pPr>
              <w:rPr>
                <w:rFonts w:cs="Arial"/>
                <w:color w:val="000000"/>
              </w:rPr>
            </w:pPr>
          </w:p>
        </w:tc>
      </w:tr>
      <w:tr w:rsidR="00B561F3" w:rsidRPr="00D95972" w14:paraId="5738DC11" w14:textId="77777777" w:rsidTr="000246F8">
        <w:tc>
          <w:tcPr>
            <w:tcW w:w="976" w:type="dxa"/>
            <w:tcBorders>
              <w:left w:val="thinThickThinSmallGap" w:sz="24" w:space="0" w:color="auto"/>
              <w:bottom w:val="nil"/>
            </w:tcBorders>
            <w:shd w:val="clear" w:color="auto" w:fill="auto"/>
          </w:tcPr>
          <w:p w14:paraId="65C37857"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16EC8DBB"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0C05F689" w14:textId="7524E3EB" w:rsidR="00B561F3" w:rsidRDefault="007B5BDD" w:rsidP="00B561F3">
            <w:hyperlink r:id="rId138" w:history="1">
              <w:r w:rsidR="00B561F3">
                <w:rPr>
                  <w:rStyle w:val="Hyperlink"/>
                </w:rPr>
                <w:t>C1-214187</w:t>
              </w:r>
            </w:hyperlink>
          </w:p>
        </w:tc>
        <w:tc>
          <w:tcPr>
            <w:tcW w:w="4191" w:type="dxa"/>
            <w:gridSpan w:val="3"/>
            <w:tcBorders>
              <w:top w:val="single" w:sz="4" w:space="0" w:color="auto"/>
              <w:bottom w:val="single" w:sz="4" w:space="0" w:color="auto"/>
            </w:tcBorders>
            <w:shd w:val="clear" w:color="auto" w:fill="FFFF00"/>
          </w:tcPr>
          <w:p w14:paraId="5BCF90B4" w14:textId="52199DCA" w:rsidR="00B561F3" w:rsidRDefault="00B561F3" w:rsidP="00B561F3">
            <w:pPr>
              <w:rPr>
                <w:rFonts w:cs="Arial"/>
              </w:rPr>
            </w:pPr>
            <w:r>
              <w:rPr>
                <w:rFonts w:cs="Arial"/>
              </w:rPr>
              <w:t>Discussion on system information extensions for MINT</w:t>
            </w:r>
          </w:p>
        </w:tc>
        <w:tc>
          <w:tcPr>
            <w:tcW w:w="1767" w:type="dxa"/>
            <w:tcBorders>
              <w:top w:val="single" w:sz="4" w:space="0" w:color="auto"/>
              <w:bottom w:val="single" w:sz="4" w:space="0" w:color="auto"/>
            </w:tcBorders>
            <w:shd w:val="clear" w:color="auto" w:fill="FFFF00"/>
          </w:tcPr>
          <w:p w14:paraId="44EF264D" w14:textId="3BC72F57" w:rsidR="00B561F3" w:rsidRDefault="00B561F3" w:rsidP="00B561F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59D3ACE" w14:textId="6F9D925D" w:rsidR="00B561F3" w:rsidRDefault="00B561F3" w:rsidP="00B561F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E5BAB8" w14:textId="77777777" w:rsidR="00B561F3" w:rsidRPr="000412A1" w:rsidRDefault="00B561F3" w:rsidP="00B561F3">
            <w:pPr>
              <w:rPr>
                <w:rFonts w:cs="Arial"/>
                <w:color w:val="000000"/>
              </w:rPr>
            </w:pPr>
          </w:p>
        </w:tc>
      </w:tr>
      <w:tr w:rsidR="00B561F3" w:rsidRPr="00D95972" w14:paraId="7C6F4753" w14:textId="77777777" w:rsidTr="000246F8">
        <w:tc>
          <w:tcPr>
            <w:tcW w:w="976" w:type="dxa"/>
            <w:tcBorders>
              <w:left w:val="thinThickThinSmallGap" w:sz="24" w:space="0" w:color="auto"/>
              <w:bottom w:val="nil"/>
            </w:tcBorders>
            <w:shd w:val="clear" w:color="auto" w:fill="auto"/>
          </w:tcPr>
          <w:p w14:paraId="70D92AAB"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5646CBD8"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750702B2" w14:textId="13219D36" w:rsidR="00B561F3" w:rsidRDefault="007B5BDD" w:rsidP="00B561F3">
            <w:hyperlink r:id="rId139" w:history="1">
              <w:r w:rsidR="00B561F3">
                <w:rPr>
                  <w:rStyle w:val="Hyperlink"/>
                </w:rPr>
                <w:t>C1-214189</w:t>
              </w:r>
            </w:hyperlink>
          </w:p>
        </w:tc>
        <w:tc>
          <w:tcPr>
            <w:tcW w:w="4191" w:type="dxa"/>
            <w:gridSpan w:val="3"/>
            <w:tcBorders>
              <w:top w:val="single" w:sz="4" w:space="0" w:color="auto"/>
              <w:bottom w:val="single" w:sz="4" w:space="0" w:color="auto"/>
            </w:tcBorders>
            <w:shd w:val="clear" w:color="auto" w:fill="FFFF00"/>
          </w:tcPr>
          <w:p w14:paraId="28FF4FB7" w14:textId="0A6F0A17" w:rsidR="00B561F3" w:rsidRDefault="00B561F3" w:rsidP="00B561F3">
            <w:pPr>
              <w:rPr>
                <w:rFonts w:cs="Arial"/>
              </w:rPr>
            </w:pPr>
            <w:r>
              <w:rPr>
                <w:rFonts w:cs="Arial"/>
              </w:rPr>
              <w:t>Discussion on automatic PLMN selection updates for MINT</w:t>
            </w:r>
          </w:p>
        </w:tc>
        <w:tc>
          <w:tcPr>
            <w:tcW w:w="1767" w:type="dxa"/>
            <w:tcBorders>
              <w:top w:val="single" w:sz="4" w:space="0" w:color="auto"/>
              <w:bottom w:val="single" w:sz="4" w:space="0" w:color="auto"/>
            </w:tcBorders>
            <w:shd w:val="clear" w:color="auto" w:fill="FFFF00"/>
          </w:tcPr>
          <w:p w14:paraId="65A1EC6E" w14:textId="60E2C68E" w:rsidR="00B561F3" w:rsidRDefault="00B561F3" w:rsidP="00B561F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FF826B5" w14:textId="5745241C" w:rsidR="00B561F3" w:rsidRDefault="00B561F3" w:rsidP="00B561F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F1B310" w14:textId="77777777" w:rsidR="00B561F3" w:rsidRPr="000412A1" w:rsidRDefault="00B561F3" w:rsidP="00B561F3">
            <w:pPr>
              <w:rPr>
                <w:rFonts w:cs="Arial"/>
                <w:color w:val="000000"/>
              </w:rPr>
            </w:pPr>
          </w:p>
        </w:tc>
      </w:tr>
      <w:tr w:rsidR="00B561F3" w:rsidRPr="00D95972" w14:paraId="2714F3F2" w14:textId="77777777" w:rsidTr="000246F8">
        <w:tc>
          <w:tcPr>
            <w:tcW w:w="976" w:type="dxa"/>
            <w:tcBorders>
              <w:left w:val="thinThickThinSmallGap" w:sz="24" w:space="0" w:color="auto"/>
              <w:bottom w:val="nil"/>
            </w:tcBorders>
            <w:shd w:val="clear" w:color="auto" w:fill="auto"/>
          </w:tcPr>
          <w:p w14:paraId="24CECB9A"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2C658719"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4DFC8DBE" w14:textId="4F77E601" w:rsidR="00B561F3" w:rsidRDefault="007B5BDD" w:rsidP="00B561F3">
            <w:hyperlink r:id="rId140" w:history="1">
              <w:r w:rsidR="00B561F3">
                <w:rPr>
                  <w:rStyle w:val="Hyperlink"/>
                </w:rPr>
                <w:t>C1-214190</w:t>
              </w:r>
            </w:hyperlink>
          </w:p>
        </w:tc>
        <w:tc>
          <w:tcPr>
            <w:tcW w:w="4191" w:type="dxa"/>
            <w:gridSpan w:val="3"/>
            <w:tcBorders>
              <w:top w:val="single" w:sz="4" w:space="0" w:color="auto"/>
              <w:bottom w:val="single" w:sz="4" w:space="0" w:color="auto"/>
            </w:tcBorders>
            <w:shd w:val="clear" w:color="auto" w:fill="FFFF00"/>
          </w:tcPr>
          <w:p w14:paraId="6CD68CAF" w14:textId="380CAA19" w:rsidR="00B561F3" w:rsidRDefault="00B561F3" w:rsidP="00B561F3">
            <w:pPr>
              <w:rPr>
                <w:rFonts w:cs="Arial"/>
              </w:rPr>
            </w:pPr>
            <w:r>
              <w:rPr>
                <w:rFonts w:cs="Arial"/>
              </w:rPr>
              <w:t>Automatic PLMN selection updates for MINT</w:t>
            </w:r>
          </w:p>
        </w:tc>
        <w:tc>
          <w:tcPr>
            <w:tcW w:w="1767" w:type="dxa"/>
            <w:tcBorders>
              <w:top w:val="single" w:sz="4" w:space="0" w:color="auto"/>
              <w:bottom w:val="single" w:sz="4" w:space="0" w:color="auto"/>
            </w:tcBorders>
            <w:shd w:val="clear" w:color="auto" w:fill="FFFF00"/>
          </w:tcPr>
          <w:p w14:paraId="7DE00D88" w14:textId="58E661F7" w:rsidR="00B561F3" w:rsidRDefault="00B561F3" w:rsidP="00B561F3">
            <w:pPr>
              <w:rPr>
                <w:rFonts w:cs="Arial"/>
              </w:rPr>
            </w:pPr>
            <w:r>
              <w:rPr>
                <w:rFonts w:cs="Arial"/>
              </w:rPr>
              <w:t xml:space="preserve">Ericsson, </w:t>
            </w:r>
            <w:proofErr w:type="spellStart"/>
            <w:r>
              <w:rPr>
                <w:rFonts w:cs="Arial"/>
              </w:rPr>
              <w:t>Convida</w:t>
            </w:r>
            <w:proofErr w:type="spellEnd"/>
            <w:r>
              <w:rPr>
                <w:rFonts w:cs="Arial"/>
              </w:rPr>
              <w:t xml:space="preserve"> Wireless / Ivo</w:t>
            </w:r>
          </w:p>
        </w:tc>
        <w:tc>
          <w:tcPr>
            <w:tcW w:w="826" w:type="dxa"/>
            <w:tcBorders>
              <w:top w:val="single" w:sz="4" w:space="0" w:color="auto"/>
              <w:bottom w:val="single" w:sz="4" w:space="0" w:color="auto"/>
            </w:tcBorders>
            <w:shd w:val="clear" w:color="auto" w:fill="FFFF00"/>
          </w:tcPr>
          <w:p w14:paraId="17741345" w14:textId="19491541" w:rsidR="00B561F3" w:rsidRDefault="00B561F3" w:rsidP="00B561F3">
            <w:pPr>
              <w:rPr>
                <w:rFonts w:cs="Arial"/>
                <w:color w:val="000000"/>
              </w:rPr>
            </w:pPr>
            <w:r>
              <w:rPr>
                <w:rFonts w:cs="Arial"/>
                <w:color w:val="000000"/>
              </w:rPr>
              <w:t>CR 0734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93B7EA" w14:textId="77777777" w:rsidR="00B561F3" w:rsidRDefault="00965FCE" w:rsidP="00B561F3">
            <w:pPr>
              <w:rPr>
                <w:lang w:val="en-US"/>
              </w:rPr>
            </w:pPr>
            <w:r>
              <w:rPr>
                <w:lang w:val="en-US"/>
              </w:rPr>
              <w:t>Lena, Thu, 0304</w:t>
            </w:r>
          </w:p>
          <w:p w14:paraId="2D51AAB7" w14:textId="77777777" w:rsidR="00965FCE" w:rsidRDefault="00965FCE" w:rsidP="00B561F3">
            <w:pPr>
              <w:rPr>
                <w:lang w:val="en-US"/>
              </w:rPr>
            </w:pPr>
            <w:r>
              <w:rPr>
                <w:lang w:val="en-US"/>
              </w:rPr>
              <w:t>Rev required</w:t>
            </w:r>
          </w:p>
          <w:p w14:paraId="263B206F" w14:textId="77777777" w:rsidR="00523C55" w:rsidRDefault="00523C55" w:rsidP="00B561F3">
            <w:pPr>
              <w:rPr>
                <w:lang w:val="en-US"/>
              </w:rPr>
            </w:pPr>
          </w:p>
          <w:p w14:paraId="3094F905" w14:textId="77777777" w:rsidR="00523C55" w:rsidRDefault="00523C55" w:rsidP="00B561F3">
            <w:pPr>
              <w:rPr>
                <w:lang w:val="en-US"/>
              </w:rPr>
            </w:pPr>
            <w:r>
              <w:rPr>
                <w:lang w:val="en-US"/>
              </w:rPr>
              <w:t xml:space="preserve">Sung </w:t>
            </w:r>
            <w:proofErr w:type="spellStart"/>
            <w:r>
              <w:rPr>
                <w:lang w:val="en-US"/>
              </w:rPr>
              <w:t>thu</w:t>
            </w:r>
            <w:proofErr w:type="spellEnd"/>
            <w:r>
              <w:rPr>
                <w:lang w:val="en-US"/>
              </w:rPr>
              <w:t xml:space="preserve"> 2204</w:t>
            </w:r>
          </w:p>
          <w:p w14:paraId="05679D8F" w14:textId="13646B8A" w:rsidR="00523C55" w:rsidRDefault="00523C55" w:rsidP="00B561F3">
            <w:pPr>
              <w:rPr>
                <w:lang w:val="en-US"/>
              </w:rPr>
            </w:pPr>
            <w:r>
              <w:rPr>
                <w:lang w:val="en-US"/>
              </w:rPr>
              <w:t>Rev required</w:t>
            </w:r>
          </w:p>
          <w:p w14:paraId="0E7E5AD6" w14:textId="206F8515" w:rsidR="00780415" w:rsidRDefault="00780415" w:rsidP="00B561F3">
            <w:pPr>
              <w:rPr>
                <w:lang w:val="en-US"/>
              </w:rPr>
            </w:pPr>
          </w:p>
          <w:p w14:paraId="71513916" w14:textId="09266529" w:rsidR="00780415" w:rsidRDefault="00780415" w:rsidP="00B561F3">
            <w:pPr>
              <w:rPr>
                <w:lang w:val="en-US"/>
              </w:rPr>
            </w:pPr>
            <w:r>
              <w:rPr>
                <w:lang w:val="en-US"/>
              </w:rPr>
              <w:t xml:space="preserve">Ivo </w:t>
            </w:r>
            <w:proofErr w:type="spellStart"/>
            <w:r>
              <w:rPr>
                <w:lang w:val="en-US"/>
              </w:rPr>
              <w:t>fri</w:t>
            </w:r>
            <w:proofErr w:type="spellEnd"/>
            <w:r>
              <w:rPr>
                <w:lang w:val="en-US"/>
              </w:rPr>
              <w:t xml:space="preserve"> 0158</w:t>
            </w:r>
          </w:p>
          <w:p w14:paraId="2103980F" w14:textId="5B227DF2" w:rsidR="00780415" w:rsidRDefault="00780415" w:rsidP="00B561F3">
            <w:pPr>
              <w:rPr>
                <w:lang w:val="en-US"/>
              </w:rPr>
            </w:pPr>
            <w:r>
              <w:rPr>
                <w:lang w:val="en-US"/>
              </w:rPr>
              <w:t>Provides rev</w:t>
            </w:r>
          </w:p>
          <w:p w14:paraId="5546A33A" w14:textId="11F0BAA5" w:rsidR="00780415" w:rsidRDefault="00780415" w:rsidP="00B561F3">
            <w:pPr>
              <w:rPr>
                <w:lang w:val="en-US"/>
              </w:rPr>
            </w:pPr>
          </w:p>
          <w:p w14:paraId="5B3505DC" w14:textId="09919395" w:rsidR="00780415" w:rsidRDefault="00780415" w:rsidP="00B561F3">
            <w:pPr>
              <w:rPr>
                <w:lang w:val="en-US"/>
              </w:rPr>
            </w:pPr>
            <w:r>
              <w:rPr>
                <w:lang w:val="en-US"/>
              </w:rPr>
              <w:t xml:space="preserve">Sung </w:t>
            </w:r>
            <w:proofErr w:type="spellStart"/>
            <w:r>
              <w:rPr>
                <w:lang w:val="en-US"/>
              </w:rPr>
              <w:t>fri</w:t>
            </w:r>
            <w:proofErr w:type="spellEnd"/>
            <w:r>
              <w:rPr>
                <w:lang w:val="en-US"/>
              </w:rPr>
              <w:t xml:space="preserve"> 0220</w:t>
            </w:r>
          </w:p>
          <w:p w14:paraId="30D76610" w14:textId="0A4313E4" w:rsidR="00780415" w:rsidRDefault="00780415" w:rsidP="00B561F3">
            <w:pPr>
              <w:rPr>
                <w:lang w:val="en-US"/>
              </w:rPr>
            </w:pPr>
            <w:r>
              <w:rPr>
                <w:lang w:val="en-US"/>
              </w:rPr>
              <w:t>comment</w:t>
            </w:r>
          </w:p>
          <w:p w14:paraId="7070419E" w14:textId="77777777" w:rsidR="00523C55" w:rsidRDefault="00523C55" w:rsidP="00B561F3">
            <w:pPr>
              <w:rPr>
                <w:rFonts w:cs="Arial"/>
                <w:color w:val="000000"/>
              </w:rPr>
            </w:pPr>
          </w:p>
          <w:p w14:paraId="064D5551" w14:textId="77777777" w:rsidR="007C1EDB" w:rsidRDefault="007C1EDB" w:rsidP="00B561F3">
            <w:pPr>
              <w:rPr>
                <w:rFonts w:cs="Arial"/>
                <w:color w:val="000000"/>
              </w:rPr>
            </w:pPr>
            <w:proofErr w:type="spellStart"/>
            <w:r>
              <w:rPr>
                <w:rFonts w:cs="Arial"/>
                <w:color w:val="000000"/>
              </w:rPr>
              <w:t>lalith</w:t>
            </w:r>
            <w:proofErr w:type="spellEnd"/>
            <w:r>
              <w:rPr>
                <w:rFonts w:cs="Arial"/>
                <w:color w:val="000000"/>
              </w:rPr>
              <w:t xml:space="preserve"> mon 0605</w:t>
            </w:r>
          </w:p>
          <w:p w14:paraId="7BAD376F" w14:textId="77777777" w:rsidR="007C1EDB" w:rsidRDefault="007C1EDB" w:rsidP="00B561F3">
            <w:pPr>
              <w:rPr>
                <w:rFonts w:cs="Arial"/>
                <w:color w:val="000000"/>
              </w:rPr>
            </w:pPr>
            <w:r>
              <w:rPr>
                <w:rFonts w:cs="Arial"/>
                <w:color w:val="000000"/>
              </w:rPr>
              <w:t>seeing clarification</w:t>
            </w:r>
          </w:p>
          <w:p w14:paraId="5B13F117" w14:textId="584C217A" w:rsidR="007C1EDB" w:rsidRPr="000412A1" w:rsidRDefault="007C1EDB" w:rsidP="00B561F3">
            <w:pPr>
              <w:rPr>
                <w:rFonts w:cs="Arial"/>
                <w:color w:val="000000"/>
              </w:rPr>
            </w:pPr>
          </w:p>
        </w:tc>
      </w:tr>
      <w:tr w:rsidR="00B561F3" w:rsidRPr="00D95972" w14:paraId="4D68B690" w14:textId="77777777" w:rsidTr="000246F8">
        <w:tc>
          <w:tcPr>
            <w:tcW w:w="976" w:type="dxa"/>
            <w:tcBorders>
              <w:left w:val="thinThickThinSmallGap" w:sz="24" w:space="0" w:color="auto"/>
              <w:bottom w:val="nil"/>
            </w:tcBorders>
            <w:shd w:val="clear" w:color="auto" w:fill="auto"/>
          </w:tcPr>
          <w:p w14:paraId="08140DB7"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045ED06B"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446E4F6B" w14:textId="6009D809" w:rsidR="00B561F3" w:rsidRDefault="007B5BDD" w:rsidP="00B561F3">
            <w:hyperlink r:id="rId141" w:history="1">
              <w:r w:rsidR="00B561F3">
                <w:rPr>
                  <w:rStyle w:val="Hyperlink"/>
                </w:rPr>
                <w:t>C1-214304</w:t>
              </w:r>
            </w:hyperlink>
          </w:p>
        </w:tc>
        <w:tc>
          <w:tcPr>
            <w:tcW w:w="4191" w:type="dxa"/>
            <w:gridSpan w:val="3"/>
            <w:tcBorders>
              <w:top w:val="single" w:sz="4" w:space="0" w:color="auto"/>
              <w:bottom w:val="single" w:sz="4" w:space="0" w:color="auto"/>
            </w:tcBorders>
            <w:shd w:val="clear" w:color="auto" w:fill="FFFF00"/>
          </w:tcPr>
          <w:p w14:paraId="56E99EB3" w14:textId="7391796C" w:rsidR="00B561F3" w:rsidRDefault="00B561F3" w:rsidP="00B561F3">
            <w:pPr>
              <w:rPr>
                <w:rFonts w:cs="Arial"/>
              </w:rPr>
            </w:pPr>
            <w:r>
              <w:rPr>
                <w:rFonts w:cs="Arial"/>
              </w:rPr>
              <w:t>IoT NTN for EPS</w:t>
            </w:r>
          </w:p>
        </w:tc>
        <w:tc>
          <w:tcPr>
            <w:tcW w:w="1767" w:type="dxa"/>
            <w:tcBorders>
              <w:top w:val="single" w:sz="4" w:space="0" w:color="auto"/>
              <w:bottom w:val="single" w:sz="4" w:space="0" w:color="auto"/>
            </w:tcBorders>
            <w:shd w:val="clear" w:color="auto" w:fill="FFFF00"/>
          </w:tcPr>
          <w:p w14:paraId="5B7A2945" w14:textId="2EEC1800" w:rsidR="00B561F3" w:rsidRDefault="00B561F3" w:rsidP="00B561F3">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88E19A6" w14:textId="661776EC" w:rsidR="00B561F3" w:rsidRDefault="00B561F3" w:rsidP="00B561F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7924D3" w14:textId="6ACA8B5C" w:rsidR="00B561F3" w:rsidRDefault="00625810" w:rsidP="00B561F3">
            <w:pPr>
              <w:rPr>
                <w:rFonts w:cs="Arial"/>
                <w:color w:val="000000"/>
              </w:rPr>
            </w:pPr>
            <w:r>
              <w:rPr>
                <w:rFonts w:cs="Arial"/>
                <w:color w:val="000000"/>
              </w:rPr>
              <w:t>Amer Thu 0306</w:t>
            </w:r>
          </w:p>
          <w:p w14:paraId="775147F2" w14:textId="0D324336" w:rsidR="00625810" w:rsidRDefault="00625810" w:rsidP="00B561F3">
            <w:pPr>
              <w:rPr>
                <w:rFonts w:cs="Arial"/>
                <w:color w:val="000000"/>
              </w:rPr>
            </w:pPr>
            <w:r>
              <w:rPr>
                <w:rFonts w:cs="Arial"/>
                <w:color w:val="000000"/>
              </w:rPr>
              <w:t>Some comments</w:t>
            </w:r>
          </w:p>
          <w:p w14:paraId="7E7AF07C" w14:textId="7C6BB7DA" w:rsidR="00625810" w:rsidRPr="000412A1" w:rsidRDefault="00625810" w:rsidP="00B561F3">
            <w:pPr>
              <w:rPr>
                <w:rFonts w:cs="Arial"/>
                <w:color w:val="000000"/>
              </w:rPr>
            </w:pPr>
          </w:p>
        </w:tc>
      </w:tr>
      <w:tr w:rsidR="00B561F3" w:rsidRPr="00D95972" w14:paraId="0C6B6D16" w14:textId="77777777" w:rsidTr="00830744">
        <w:tc>
          <w:tcPr>
            <w:tcW w:w="976" w:type="dxa"/>
            <w:tcBorders>
              <w:left w:val="thinThickThinSmallGap" w:sz="24" w:space="0" w:color="auto"/>
              <w:bottom w:val="nil"/>
            </w:tcBorders>
            <w:shd w:val="clear" w:color="auto" w:fill="auto"/>
          </w:tcPr>
          <w:p w14:paraId="1AE62C7A"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0B44F807"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6FEBCC07" w14:textId="23533230" w:rsidR="00B561F3" w:rsidRDefault="007B5BDD" w:rsidP="00B561F3">
            <w:hyperlink r:id="rId142" w:history="1">
              <w:r w:rsidR="00B561F3">
                <w:rPr>
                  <w:rStyle w:val="Hyperlink"/>
                </w:rPr>
                <w:t>C1-214351</w:t>
              </w:r>
            </w:hyperlink>
          </w:p>
        </w:tc>
        <w:tc>
          <w:tcPr>
            <w:tcW w:w="4191" w:type="dxa"/>
            <w:gridSpan w:val="3"/>
            <w:tcBorders>
              <w:top w:val="single" w:sz="4" w:space="0" w:color="auto"/>
              <w:bottom w:val="single" w:sz="4" w:space="0" w:color="auto"/>
            </w:tcBorders>
            <w:shd w:val="clear" w:color="auto" w:fill="FFFF00"/>
          </w:tcPr>
          <w:p w14:paraId="43FF1E2E" w14:textId="34B94CD3" w:rsidR="00B561F3" w:rsidRDefault="00B561F3" w:rsidP="00B561F3">
            <w:pPr>
              <w:rPr>
                <w:rFonts w:cs="Arial"/>
              </w:rPr>
            </w:pPr>
            <w:r>
              <w:rPr>
                <w:rFonts w:cs="Arial"/>
              </w:rPr>
              <w:t>Provisioning of “list of PLMN(s) to be used in disaster condition” in the UE</w:t>
            </w:r>
          </w:p>
        </w:tc>
        <w:tc>
          <w:tcPr>
            <w:tcW w:w="1767" w:type="dxa"/>
            <w:tcBorders>
              <w:top w:val="single" w:sz="4" w:space="0" w:color="auto"/>
              <w:bottom w:val="single" w:sz="4" w:space="0" w:color="auto"/>
            </w:tcBorders>
            <w:shd w:val="clear" w:color="auto" w:fill="FFFF00"/>
          </w:tcPr>
          <w:p w14:paraId="2D35AB72" w14:textId="43C5086E" w:rsidR="00B561F3" w:rsidRDefault="00B561F3" w:rsidP="00B561F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EFEFAFE" w14:textId="78E12C43" w:rsidR="00B561F3" w:rsidRDefault="00B561F3" w:rsidP="00B561F3">
            <w:pPr>
              <w:rPr>
                <w:rFonts w:cs="Arial"/>
                <w:color w:val="000000"/>
              </w:rPr>
            </w:pPr>
            <w:r>
              <w:rPr>
                <w:rFonts w:cs="Arial"/>
                <w:color w:val="000000"/>
              </w:rPr>
              <w:t>CR 0742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C9C9FD" w14:textId="77777777" w:rsidR="00CA3BD0" w:rsidRDefault="00CA3BD0" w:rsidP="00CA3B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4BD1B132" w14:textId="77777777" w:rsidR="00B561F3" w:rsidRDefault="00CA3BD0" w:rsidP="00CA3BD0">
            <w:pPr>
              <w:rPr>
                <w:rFonts w:eastAsia="Batang" w:cs="Arial"/>
                <w:lang w:eastAsia="ko-KR"/>
              </w:rPr>
            </w:pPr>
            <w:r>
              <w:rPr>
                <w:rFonts w:eastAsia="Batang" w:cs="Arial"/>
                <w:lang w:eastAsia="ko-KR"/>
              </w:rPr>
              <w:t>Rev required</w:t>
            </w:r>
          </w:p>
          <w:p w14:paraId="5BB275F7" w14:textId="77777777" w:rsidR="00282A5B" w:rsidRDefault="00282A5B" w:rsidP="00CA3BD0">
            <w:pPr>
              <w:rPr>
                <w:rFonts w:eastAsia="Batang" w:cs="Arial"/>
                <w:lang w:eastAsia="ko-KR"/>
              </w:rPr>
            </w:pPr>
          </w:p>
          <w:p w14:paraId="6DC8E5E5" w14:textId="77777777" w:rsidR="00282A5B" w:rsidRDefault="00282A5B" w:rsidP="00CA3BD0">
            <w:pPr>
              <w:rPr>
                <w:rFonts w:eastAsia="Batang" w:cs="Arial"/>
                <w:lang w:eastAsia="ko-KR"/>
              </w:rPr>
            </w:pPr>
            <w:r>
              <w:rPr>
                <w:rFonts w:eastAsia="Batang" w:cs="Arial"/>
                <w:lang w:eastAsia="ko-KR"/>
              </w:rPr>
              <w:t xml:space="preserve">Ly </w:t>
            </w:r>
            <w:proofErr w:type="spellStart"/>
            <w:r>
              <w:rPr>
                <w:rFonts w:eastAsia="Batang" w:cs="Arial"/>
                <w:lang w:eastAsia="ko-KR"/>
              </w:rPr>
              <w:t>thanh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1328</w:t>
            </w:r>
          </w:p>
          <w:p w14:paraId="42AAED12" w14:textId="219DE43E" w:rsidR="00282A5B" w:rsidRDefault="00282A5B" w:rsidP="00CA3BD0">
            <w:pPr>
              <w:rPr>
                <w:rFonts w:eastAsia="Batang" w:cs="Arial"/>
                <w:lang w:eastAsia="ko-KR"/>
              </w:rPr>
            </w:pPr>
            <w:r>
              <w:rPr>
                <w:rFonts w:eastAsia="Batang" w:cs="Arial"/>
                <w:lang w:eastAsia="ko-KR"/>
              </w:rPr>
              <w:t>Rev required</w:t>
            </w:r>
          </w:p>
          <w:p w14:paraId="4149D958" w14:textId="4923CEFF" w:rsidR="00D57E95" w:rsidRDefault="00D57E95" w:rsidP="00CA3BD0">
            <w:pPr>
              <w:rPr>
                <w:rFonts w:eastAsia="Batang" w:cs="Arial"/>
                <w:lang w:eastAsia="ko-KR"/>
              </w:rPr>
            </w:pPr>
          </w:p>
          <w:p w14:paraId="7DC8F828" w14:textId="472ECE03" w:rsidR="00D57E95" w:rsidRDefault="00D57E95" w:rsidP="00CA3BD0">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0616/0621</w:t>
            </w:r>
          </w:p>
          <w:p w14:paraId="7240D33E" w14:textId="4B82F18E" w:rsidR="00D57E95" w:rsidRDefault="00D57E95" w:rsidP="00CA3BD0">
            <w:pPr>
              <w:rPr>
                <w:rFonts w:eastAsia="Batang" w:cs="Arial"/>
                <w:lang w:eastAsia="ko-KR"/>
              </w:rPr>
            </w:pPr>
            <w:r>
              <w:rPr>
                <w:rFonts w:eastAsia="Batang" w:cs="Arial"/>
                <w:lang w:eastAsia="ko-KR"/>
              </w:rPr>
              <w:t>Provides rev replies</w:t>
            </w:r>
          </w:p>
          <w:p w14:paraId="7979C49A" w14:textId="4F7836FD" w:rsidR="00E87E83" w:rsidRDefault="00E87E83" w:rsidP="00CA3BD0">
            <w:pPr>
              <w:rPr>
                <w:rFonts w:eastAsia="Batang" w:cs="Arial"/>
                <w:lang w:eastAsia="ko-KR"/>
              </w:rPr>
            </w:pPr>
          </w:p>
          <w:p w14:paraId="51E2693E" w14:textId="18ED8C32" w:rsidR="00E87E83" w:rsidRDefault="00E87E83" w:rsidP="00CA3BD0">
            <w:pPr>
              <w:rPr>
                <w:rFonts w:eastAsia="Batang" w:cs="Arial"/>
                <w:lang w:eastAsia="ko-KR"/>
              </w:rPr>
            </w:pPr>
            <w:proofErr w:type="spellStart"/>
            <w:r>
              <w:rPr>
                <w:rFonts w:eastAsia="Batang" w:cs="Arial"/>
                <w:lang w:eastAsia="ko-KR"/>
              </w:rPr>
              <w:t>Vishna</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1220</w:t>
            </w:r>
          </w:p>
          <w:p w14:paraId="6C28276A" w14:textId="520D5533" w:rsidR="00E87E83" w:rsidRDefault="00E87E83" w:rsidP="00CA3BD0">
            <w:pPr>
              <w:rPr>
                <w:rFonts w:eastAsia="Batang" w:cs="Arial"/>
                <w:lang w:eastAsia="ko-KR"/>
              </w:rPr>
            </w:pPr>
            <w:r>
              <w:rPr>
                <w:rFonts w:eastAsia="Batang" w:cs="Arial"/>
                <w:lang w:eastAsia="ko-KR"/>
              </w:rPr>
              <w:t xml:space="preserve">Wants to merge </w:t>
            </w:r>
            <w:r w:rsidRPr="00E87E83">
              <w:rPr>
                <w:rFonts w:eastAsia="Batang" w:cs="Arial"/>
                <w:lang w:eastAsia="ko-KR"/>
              </w:rPr>
              <w:t>C1-214687 to C1-214351</w:t>
            </w:r>
          </w:p>
          <w:p w14:paraId="648A5E9D" w14:textId="2B5CAC1D" w:rsidR="00CC2549" w:rsidRDefault="00CC2549" w:rsidP="00CA3BD0">
            <w:pPr>
              <w:rPr>
                <w:rFonts w:eastAsia="Batang" w:cs="Arial"/>
                <w:lang w:eastAsia="ko-KR"/>
              </w:rPr>
            </w:pPr>
          </w:p>
          <w:p w14:paraId="1D43B0C6" w14:textId="0D7A7F72" w:rsidR="00CC2549" w:rsidRDefault="00CC2549" w:rsidP="00CA3BD0">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2034</w:t>
            </w:r>
          </w:p>
          <w:p w14:paraId="2F77F52F" w14:textId="3C5FDAB2" w:rsidR="00CC2549" w:rsidRDefault="00CC2549" w:rsidP="00CA3BD0">
            <w:pPr>
              <w:rPr>
                <w:rFonts w:eastAsia="Batang" w:cs="Arial"/>
                <w:lang w:eastAsia="ko-KR"/>
              </w:rPr>
            </w:pPr>
            <w:r w:rsidRPr="00CC2549">
              <w:rPr>
                <w:rFonts w:eastAsia="Batang" w:cs="Arial"/>
                <w:lang w:eastAsia="ko-KR"/>
              </w:rPr>
              <w:t>C1-214364 should be merged into this CR</w:t>
            </w:r>
          </w:p>
          <w:p w14:paraId="4455B79B" w14:textId="27718017" w:rsidR="008D471F" w:rsidRDefault="008D471F" w:rsidP="00CA3BD0">
            <w:pPr>
              <w:rPr>
                <w:rFonts w:eastAsia="Batang" w:cs="Arial"/>
                <w:lang w:eastAsia="ko-KR"/>
              </w:rPr>
            </w:pPr>
          </w:p>
          <w:p w14:paraId="484BB079" w14:textId="1C6B4068" w:rsidR="008D471F" w:rsidRDefault="008D471F" w:rsidP="00CA3BD0">
            <w:pPr>
              <w:rPr>
                <w:rFonts w:eastAsia="Batang" w:cs="Arial"/>
                <w:lang w:eastAsia="ko-KR"/>
              </w:rPr>
            </w:pPr>
            <w:r>
              <w:rPr>
                <w:rFonts w:eastAsia="Batang" w:cs="Arial"/>
                <w:lang w:eastAsia="ko-KR"/>
              </w:rPr>
              <w:t xml:space="preserve">Ly </w:t>
            </w:r>
            <w:proofErr w:type="spellStart"/>
            <w:r>
              <w:rPr>
                <w:rFonts w:eastAsia="Batang" w:cs="Arial"/>
                <w:lang w:eastAsia="ko-KR"/>
              </w:rPr>
              <w:t>thanh</w:t>
            </w:r>
            <w:proofErr w:type="spellEnd"/>
            <w:r>
              <w:rPr>
                <w:rFonts w:eastAsia="Batang" w:cs="Arial"/>
                <w:lang w:eastAsia="ko-KR"/>
              </w:rPr>
              <w:t xml:space="preserve"> mon 1112</w:t>
            </w:r>
          </w:p>
          <w:p w14:paraId="5992A86D" w14:textId="79916662" w:rsidR="008D471F" w:rsidRDefault="008D471F" w:rsidP="00CA3BD0">
            <w:pPr>
              <w:rPr>
                <w:rFonts w:eastAsia="Batang" w:cs="Arial"/>
                <w:lang w:eastAsia="ko-KR"/>
              </w:rPr>
            </w:pPr>
            <w:r>
              <w:rPr>
                <w:rFonts w:eastAsia="Batang" w:cs="Arial"/>
                <w:lang w:eastAsia="ko-KR"/>
              </w:rPr>
              <w:t>Does not agree</w:t>
            </w:r>
          </w:p>
          <w:p w14:paraId="16EFE686" w14:textId="46D70A17" w:rsidR="00282A5B" w:rsidRPr="000412A1" w:rsidRDefault="00282A5B" w:rsidP="00CA3BD0">
            <w:pPr>
              <w:rPr>
                <w:rFonts w:cs="Arial"/>
                <w:color w:val="000000"/>
              </w:rPr>
            </w:pPr>
          </w:p>
        </w:tc>
      </w:tr>
      <w:tr w:rsidR="00B561F3" w:rsidRPr="00D95972" w14:paraId="0B05A175" w14:textId="77777777" w:rsidTr="00830744">
        <w:tc>
          <w:tcPr>
            <w:tcW w:w="976" w:type="dxa"/>
            <w:tcBorders>
              <w:left w:val="thinThickThinSmallGap" w:sz="24" w:space="0" w:color="auto"/>
              <w:bottom w:val="nil"/>
            </w:tcBorders>
            <w:shd w:val="clear" w:color="auto" w:fill="auto"/>
          </w:tcPr>
          <w:p w14:paraId="5298D0A4"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4B88F2A1"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5FD0D62A" w14:textId="5C085D00" w:rsidR="00B561F3" w:rsidRDefault="007B5BDD" w:rsidP="00B561F3">
            <w:hyperlink r:id="rId143" w:history="1">
              <w:r w:rsidR="00B561F3">
                <w:rPr>
                  <w:rStyle w:val="Hyperlink"/>
                </w:rPr>
                <w:t>C1-214352</w:t>
              </w:r>
            </w:hyperlink>
          </w:p>
        </w:tc>
        <w:tc>
          <w:tcPr>
            <w:tcW w:w="4191" w:type="dxa"/>
            <w:gridSpan w:val="3"/>
            <w:tcBorders>
              <w:top w:val="single" w:sz="4" w:space="0" w:color="auto"/>
              <w:bottom w:val="single" w:sz="4" w:space="0" w:color="auto"/>
            </w:tcBorders>
            <w:shd w:val="clear" w:color="auto" w:fill="FFFF00"/>
          </w:tcPr>
          <w:p w14:paraId="69B4F4A1" w14:textId="5FF629D4" w:rsidR="00B561F3" w:rsidRDefault="00B561F3" w:rsidP="00B561F3">
            <w:pPr>
              <w:rPr>
                <w:rFonts w:cs="Arial"/>
              </w:rPr>
            </w:pPr>
            <w:r>
              <w:rPr>
                <w:rFonts w:cs="Arial"/>
              </w:rPr>
              <w:t>Provisioning of “list of PLMN(s) to be used in disaster condition” in the UE</w:t>
            </w:r>
          </w:p>
        </w:tc>
        <w:tc>
          <w:tcPr>
            <w:tcW w:w="1767" w:type="dxa"/>
            <w:tcBorders>
              <w:top w:val="single" w:sz="4" w:space="0" w:color="auto"/>
              <w:bottom w:val="single" w:sz="4" w:space="0" w:color="auto"/>
            </w:tcBorders>
            <w:shd w:val="clear" w:color="auto" w:fill="FFFF00"/>
          </w:tcPr>
          <w:p w14:paraId="5E19A97D" w14:textId="01AF958B" w:rsidR="00B561F3" w:rsidRDefault="00B561F3" w:rsidP="00B561F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9881AEC" w14:textId="48089BB6" w:rsidR="00B561F3" w:rsidRDefault="00B561F3" w:rsidP="00B561F3">
            <w:pPr>
              <w:rPr>
                <w:rFonts w:cs="Arial"/>
                <w:color w:val="000000"/>
              </w:rPr>
            </w:pPr>
            <w:r>
              <w:rPr>
                <w:rFonts w:cs="Arial"/>
                <w:color w:val="000000"/>
              </w:rPr>
              <w:t>CR 3437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57DF03" w14:textId="77777777" w:rsidR="00B561F3" w:rsidRDefault="00784320" w:rsidP="00B561F3">
            <w:pPr>
              <w:rPr>
                <w:rFonts w:cs="Arial"/>
                <w:color w:val="000000"/>
              </w:rPr>
            </w:pPr>
            <w:r>
              <w:rPr>
                <w:rFonts w:cs="Arial"/>
                <w:color w:val="000000"/>
              </w:rPr>
              <w:t xml:space="preserve">Behrouz </w:t>
            </w:r>
            <w:proofErr w:type="spellStart"/>
            <w:r>
              <w:rPr>
                <w:rFonts w:cs="Arial"/>
                <w:color w:val="000000"/>
              </w:rPr>
              <w:t>thu</w:t>
            </w:r>
            <w:proofErr w:type="spellEnd"/>
            <w:r>
              <w:rPr>
                <w:rFonts w:cs="Arial"/>
                <w:color w:val="000000"/>
              </w:rPr>
              <w:t xml:space="preserve"> 0523</w:t>
            </w:r>
          </w:p>
          <w:p w14:paraId="0B9E4D6C" w14:textId="546DE5F2" w:rsidR="00784320" w:rsidRDefault="00784320" w:rsidP="00B561F3">
            <w:pPr>
              <w:rPr>
                <w:rFonts w:cs="Arial"/>
                <w:color w:val="000000"/>
              </w:rPr>
            </w:pPr>
            <w:r>
              <w:rPr>
                <w:rFonts w:cs="Arial"/>
                <w:color w:val="000000"/>
              </w:rPr>
              <w:t xml:space="preserve">Rev </w:t>
            </w:r>
            <w:proofErr w:type="spellStart"/>
            <w:r>
              <w:rPr>
                <w:rFonts w:cs="Arial"/>
                <w:color w:val="000000"/>
              </w:rPr>
              <w:t>rquired</w:t>
            </w:r>
            <w:proofErr w:type="spellEnd"/>
          </w:p>
          <w:p w14:paraId="171B6097" w14:textId="6F997A0F" w:rsidR="00CA3BD0" w:rsidRDefault="00CA3BD0" w:rsidP="00B561F3">
            <w:pPr>
              <w:rPr>
                <w:rFonts w:cs="Arial"/>
                <w:color w:val="000000"/>
              </w:rPr>
            </w:pPr>
          </w:p>
          <w:p w14:paraId="268891D5" w14:textId="77777777" w:rsidR="00CA3BD0" w:rsidRDefault="00CA3BD0" w:rsidP="00CA3B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6DEC8A75" w14:textId="052974A8" w:rsidR="00CA3BD0" w:rsidRDefault="00CA3BD0" w:rsidP="00CA3BD0">
            <w:pPr>
              <w:rPr>
                <w:rFonts w:eastAsia="Batang" w:cs="Arial"/>
                <w:lang w:eastAsia="ko-KR"/>
              </w:rPr>
            </w:pPr>
            <w:r>
              <w:rPr>
                <w:rFonts w:eastAsia="Batang" w:cs="Arial"/>
                <w:lang w:eastAsia="ko-KR"/>
              </w:rPr>
              <w:t>Rev required</w:t>
            </w:r>
          </w:p>
          <w:p w14:paraId="226D143E" w14:textId="4DAE65BD" w:rsidR="00906DEE" w:rsidRDefault="00906DEE" w:rsidP="00CA3BD0">
            <w:pPr>
              <w:rPr>
                <w:rFonts w:eastAsia="Batang" w:cs="Arial"/>
                <w:lang w:eastAsia="ko-KR"/>
              </w:rPr>
            </w:pPr>
          </w:p>
          <w:p w14:paraId="3681EDFC" w14:textId="1204A3D8" w:rsidR="00906DEE" w:rsidRDefault="00906DEE" w:rsidP="00CA3BD0">
            <w:pPr>
              <w:rPr>
                <w:rFonts w:eastAsia="Batang" w:cs="Arial"/>
                <w:lang w:eastAsia="ko-KR"/>
              </w:rPr>
            </w:pPr>
            <w:r>
              <w:rPr>
                <w:rFonts w:eastAsia="Batang" w:cs="Arial"/>
                <w:lang w:eastAsia="ko-KR"/>
              </w:rPr>
              <w:t xml:space="preserve">Ly Thanh </w:t>
            </w:r>
            <w:proofErr w:type="spellStart"/>
            <w:r>
              <w:rPr>
                <w:rFonts w:eastAsia="Batang" w:cs="Arial"/>
                <w:lang w:eastAsia="ko-KR"/>
              </w:rPr>
              <w:t>thu</w:t>
            </w:r>
            <w:proofErr w:type="spellEnd"/>
            <w:r>
              <w:rPr>
                <w:rFonts w:eastAsia="Batang" w:cs="Arial"/>
                <w:lang w:eastAsia="ko-KR"/>
              </w:rPr>
              <w:t xml:space="preserve"> 1320</w:t>
            </w:r>
          </w:p>
          <w:p w14:paraId="570E5229" w14:textId="214663B4" w:rsidR="00906DEE" w:rsidRDefault="00906DEE" w:rsidP="00CA3BD0">
            <w:pPr>
              <w:rPr>
                <w:rFonts w:eastAsia="Batang" w:cs="Arial"/>
                <w:lang w:eastAsia="ko-KR"/>
              </w:rPr>
            </w:pPr>
            <w:r>
              <w:rPr>
                <w:rFonts w:eastAsia="Batang" w:cs="Arial"/>
                <w:lang w:eastAsia="ko-KR"/>
              </w:rPr>
              <w:t>Rev required</w:t>
            </w:r>
          </w:p>
          <w:p w14:paraId="246BB1BB" w14:textId="528E20E5" w:rsidR="00523C55" w:rsidRDefault="00523C55" w:rsidP="00CA3BD0">
            <w:pPr>
              <w:rPr>
                <w:rFonts w:eastAsia="Batang" w:cs="Arial"/>
                <w:lang w:eastAsia="ko-KR"/>
              </w:rPr>
            </w:pPr>
          </w:p>
          <w:p w14:paraId="3190DE1A" w14:textId="3B322022" w:rsidR="00523C55" w:rsidRDefault="00523C55" w:rsidP="00CA3BD0">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2224</w:t>
            </w:r>
          </w:p>
          <w:p w14:paraId="0D077EF0" w14:textId="42F0F5C3" w:rsidR="00523C55" w:rsidRDefault="00523C55" w:rsidP="00CA3BD0">
            <w:pPr>
              <w:rPr>
                <w:rFonts w:eastAsia="Batang" w:cs="Arial"/>
                <w:lang w:eastAsia="ko-KR"/>
              </w:rPr>
            </w:pPr>
            <w:r>
              <w:rPr>
                <w:rFonts w:eastAsia="Batang" w:cs="Arial"/>
                <w:lang w:eastAsia="ko-KR"/>
              </w:rPr>
              <w:t>Needs formal dependency to SA2 CR</w:t>
            </w:r>
          </w:p>
          <w:p w14:paraId="31110A9E" w14:textId="0C01FA55" w:rsidR="00523C55" w:rsidRDefault="00523C55" w:rsidP="00CA3BD0">
            <w:pPr>
              <w:rPr>
                <w:rFonts w:cs="Arial"/>
                <w:color w:val="000000"/>
              </w:rPr>
            </w:pPr>
          </w:p>
          <w:p w14:paraId="42ED33F8" w14:textId="581D69BE" w:rsidR="00C90968" w:rsidRDefault="00C90968" w:rsidP="00CA3BD0">
            <w:pPr>
              <w:rPr>
                <w:rFonts w:cs="Arial"/>
                <w:color w:val="000000"/>
              </w:rPr>
            </w:pPr>
            <w:r>
              <w:rPr>
                <w:rFonts w:cs="Arial"/>
                <w:color w:val="000000"/>
              </w:rPr>
              <w:t xml:space="preserve">Lena </w:t>
            </w:r>
            <w:proofErr w:type="spellStart"/>
            <w:r>
              <w:rPr>
                <w:rFonts w:cs="Arial"/>
                <w:color w:val="000000"/>
              </w:rPr>
              <w:t>fri</w:t>
            </w:r>
            <w:proofErr w:type="spellEnd"/>
            <w:r>
              <w:rPr>
                <w:rFonts w:cs="Arial"/>
                <w:color w:val="000000"/>
              </w:rPr>
              <w:t xml:space="preserve"> 0701</w:t>
            </w:r>
            <w:r w:rsidR="00600C4E">
              <w:rPr>
                <w:rFonts w:cs="Arial"/>
                <w:color w:val="000000"/>
              </w:rPr>
              <w:t>/0707/0708</w:t>
            </w:r>
          </w:p>
          <w:p w14:paraId="0848B951" w14:textId="4700D77E" w:rsidR="00C90968" w:rsidRDefault="00C90968" w:rsidP="00CA3BD0">
            <w:pPr>
              <w:rPr>
                <w:rFonts w:cs="Arial"/>
                <w:color w:val="000000"/>
              </w:rPr>
            </w:pPr>
            <w:r>
              <w:rPr>
                <w:rFonts w:cs="Arial"/>
                <w:color w:val="000000"/>
              </w:rPr>
              <w:t>Provides rev</w:t>
            </w:r>
          </w:p>
          <w:p w14:paraId="0657D8DD" w14:textId="40968530" w:rsidR="00C90968" w:rsidRDefault="00C90968" w:rsidP="00CA3BD0">
            <w:pPr>
              <w:rPr>
                <w:rFonts w:cs="Arial"/>
                <w:color w:val="000000"/>
              </w:rPr>
            </w:pPr>
          </w:p>
          <w:p w14:paraId="69806710" w14:textId="79B67109" w:rsidR="007825FB" w:rsidRDefault="007825FB" w:rsidP="00CA3BD0">
            <w:pPr>
              <w:rPr>
                <w:rFonts w:cs="Arial"/>
                <w:color w:val="000000"/>
              </w:rPr>
            </w:pPr>
            <w:proofErr w:type="spellStart"/>
            <w:r>
              <w:rPr>
                <w:rFonts w:cs="Arial"/>
                <w:color w:val="000000"/>
              </w:rPr>
              <w:t>Vishnua</w:t>
            </w:r>
            <w:proofErr w:type="spellEnd"/>
            <w:r>
              <w:rPr>
                <w:rFonts w:cs="Arial"/>
                <w:color w:val="000000"/>
              </w:rPr>
              <w:t xml:space="preserve"> </w:t>
            </w:r>
            <w:proofErr w:type="spellStart"/>
            <w:r>
              <w:rPr>
                <w:rFonts w:cs="Arial"/>
                <w:color w:val="000000"/>
              </w:rPr>
              <w:t>fri</w:t>
            </w:r>
            <w:proofErr w:type="spellEnd"/>
            <w:r>
              <w:rPr>
                <w:rFonts w:cs="Arial"/>
                <w:color w:val="000000"/>
              </w:rPr>
              <w:t xml:space="preserve"> 1307</w:t>
            </w:r>
          </w:p>
          <w:p w14:paraId="671B5A42" w14:textId="59992134" w:rsidR="007825FB" w:rsidRDefault="007825FB" w:rsidP="00CA3BD0">
            <w:pPr>
              <w:rPr>
                <w:rFonts w:cs="Arial"/>
                <w:color w:val="000000"/>
              </w:rPr>
            </w:pPr>
            <w:r>
              <w:rPr>
                <w:rFonts w:cs="Arial"/>
                <w:color w:val="000000"/>
              </w:rPr>
              <w:t xml:space="preserve">Comments on the revision </w:t>
            </w:r>
          </w:p>
          <w:p w14:paraId="629BB80E" w14:textId="0AF0EE12" w:rsidR="009C6C1F" w:rsidRDefault="009C6C1F" w:rsidP="00CA3BD0">
            <w:pPr>
              <w:rPr>
                <w:rFonts w:cs="Arial"/>
                <w:color w:val="000000"/>
              </w:rPr>
            </w:pPr>
          </w:p>
          <w:p w14:paraId="57E9DB1D" w14:textId="2A34A1A9" w:rsidR="009C6C1F" w:rsidRDefault="009C6C1F" w:rsidP="00CA3BD0">
            <w:pPr>
              <w:rPr>
                <w:rFonts w:cs="Arial"/>
                <w:color w:val="000000"/>
              </w:rPr>
            </w:pPr>
            <w:proofErr w:type="spellStart"/>
            <w:r>
              <w:rPr>
                <w:rFonts w:cs="Arial"/>
                <w:color w:val="000000"/>
              </w:rPr>
              <w:t>Behourz</w:t>
            </w:r>
            <w:proofErr w:type="spellEnd"/>
            <w:r>
              <w:rPr>
                <w:rFonts w:cs="Arial"/>
                <w:color w:val="000000"/>
              </w:rPr>
              <w:t xml:space="preserve"> </w:t>
            </w:r>
            <w:proofErr w:type="spellStart"/>
            <w:r>
              <w:rPr>
                <w:rFonts w:cs="Arial"/>
                <w:color w:val="000000"/>
              </w:rPr>
              <w:t>fri</w:t>
            </w:r>
            <w:proofErr w:type="spellEnd"/>
            <w:r>
              <w:rPr>
                <w:rFonts w:cs="Arial"/>
                <w:color w:val="000000"/>
              </w:rPr>
              <w:t xml:space="preserve"> 1724</w:t>
            </w:r>
          </w:p>
          <w:p w14:paraId="402A92C8" w14:textId="4F145156" w:rsidR="009C6C1F" w:rsidRDefault="009C6C1F" w:rsidP="00CA3BD0">
            <w:pPr>
              <w:rPr>
                <w:rFonts w:cs="Arial"/>
                <w:color w:val="000000"/>
              </w:rPr>
            </w:pPr>
            <w:r>
              <w:rPr>
                <w:rFonts w:cs="Arial"/>
                <w:color w:val="000000"/>
              </w:rPr>
              <w:t>Comments</w:t>
            </w:r>
          </w:p>
          <w:p w14:paraId="2A7484CF" w14:textId="676FB88D" w:rsidR="009C6C1F" w:rsidRDefault="009C6C1F" w:rsidP="00CA3BD0">
            <w:pPr>
              <w:rPr>
                <w:rFonts w:cs="Arial"/>
                <w:color w:val="000000"/>
              </w:rPr>
            </w:pPr>
          </w:p>
          <w:p w14:paraId="4407DEE7" w14:textId="73944657" w:rsidR="00CC2549" w:rsidRDefault="00CC2549" w:rsidP="00CA3BD0">
            <w:pPr>
              <w:rPr>
                <w:rFonts w:cs="Arial"/>
                <w:color w:val="000000"/>
              </w:rPr>
            </w:pPr>
            <w:r>
              <w:rPr>
                <w:rFonts w:cs="Arial"/>
                <w:color w:val="000000"/>
              </w:rPr>
              <w:t xml:space="preserve">Sung </w:t>
            </w:r>
            <w:proofErr w:type="spellStart"/>
            <w:r>
              <w:rPr>
                <w:rFonts w:cs="Arial"/>
                <w:color w:val="000000"/>
              </w:rPr>
              <w:t>fri</w:t>
            </w:r>
            <w:proofErr w:type="spellEnd"/>
            <w:r>
              <w:rPr>
                <w:rFonts w:cs="Arial"/>
                <w:color w:val="000000"/>
              </w:rPr>
              <w:t xml:space="preserve"> 2050</w:t>
            </w:r>
          </w:p>
          <w:p w14:paraId="1A5B6C6C" w14:textId="2FBD2333" w:rsidR="00CC2549" w:rsidRDefault="00CC2549" w:rsidP="00CA3BD0">
            <w:pPr>
              <w:rPr>
                <w:rFonts w:cs="Arial"/>
                <w:color w:val="000000"/>
              </w:rPr>
            </w:pPr>
            <w:r>
              <w:rPr>
                <w:rFonts w:cs="Arial"/>
                <w:color w:val="000000"/>
              </w:rPr>
              <w:t>Rev required</w:t>
            </w:r>
          </w:p>
          <w:p w14:paraId="157D828A" w14:textId="3E2424A3" w:rsidR="00784320" w:rsidRPr="000412A1" w:rsidRDefault="00784320" w:rsidP="00B561F3">
            <w:pPr>
              <w:rPr>
                <w:rFonts w:cs="Arial"/>
                <w:color w:val="000000"/>
              </w:rPr>
            </w:pPr>
          </w:p>
        </w:tc>
      </w:tr>
      <w:tr w:rsidR="00B561F3" w:rsidRPr="00D95972" w14:paraId="3FF8FA16" w14:textId="77777777" w:rsidTr="00830744">
        <w:tc>
          <w:tcPr>
            <w:tcW w:w="976" w:type="dxa"/>
            <w:tcBorders>
              <w:left w:val="thinThickThinSmallGap" w:sz="24" w:space="0" w:color="auto"/>
              <w:bottom w:val="nil"/>
            </w:tcBorders>
            <w:shd w:val="clear" w:color="auto" w:fill="auto"/>
          </w:tcPr>
          <w:p w14:paraId="304BB3F9"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63442275"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47EADBE3" w14:textId="6E68D653" w:rsidR="00B561F3" w:rsidRDefault="007B5BDD" w:rsidP="00B561F3">
            <w:hyperlink r:id="rId144" w:history="1">
              <w:r w:rsidR="00B561F3">
                <w:rPr>
                  <w:rStyle w:val="Hyperlink"/>
                </w:rPr>
                <w:t>C1-214364</w:t>
              </w:r>
            </w:hyperlink>
          </w:p>
        </w:tc>
        <w:tc>
          <w:tcPr>
            <w:tcW w:w="4191" w:type="dxa"/>
            <w:gridSpan w:val="3"/>
            <w:tcBorders>
              <w:top w:val="single" w:sz="4" w:space="0" w:color="auto"/>
              <w:bottom w:val="single" w:sz="4" w:space="0" w:color="auto"/>
            </w:tcBorders>
            <w:shd w:val="clear" w:color="auto" w:fill="FFFF00"/>
          </w:tcPr>
          <w:p w14:paraId="18027732" w14:textId="65182940" w:rsidR="00B561F3" w:rsidRDefault="00B561F3" w:rsidP="00B561F3">
            <w:pPr>
              <w:rPr>
                <w:rFonts w:cs="Arial"/>
              </w:rPr>
            </w:pPr>
            <w:r>
              <w:rPr>
                <w:rFonts w:cs="Arial"/>
              </w:rPr>
              <w:t>Provisioning and use of registration time restrictions in the UE for disaster roaming</w:t>
            </w:r>
          </w:p>
        </w:tc>
        <w:tc>
          <w:tcPr>
            <w:tcW w:w="1767" w:type="dxa"/>
            <w:tcBorders>
              <w:top w:val="single" w:sz="4" w:space="0" w:color="auto"/>
              <w:bottom w:val="single" w:sz="4" w:space="0" w:color="auto"/>
            </w:tcBorders>
            <w:shd w:val="clear" w:color="auto" w:fill="FFFF00"/>
          </w:tcPr>
          <w:p w14:paraId="31A389F0" w14:textId="6AF360A7" w:rsidR="00B561F3" w:rsidRDefault="00B561F3" w:rsidP="00B561F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9EF8EAE" w14:textId="15CFCFCC" w:rsidR="00B561F3" w:rsidRDefault="00B561F3" w:rsidP="00B561F3">
            <w:pPr>
              <w:rPr>
                <w:rFonts w:cs="Arial"/>
                <w:color w:val="000000"/>
              </w:rPr>
            </w:pPr>
            <w:r>
              <w:rPr>
                <w:rFonts w:cs="Arial"/>
                <w:color w:val="000000"/>
              </w:rPr>
              <w:t>CR 0743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BD033C" w14:textId="77777777" w:rsidR="00282A5B" w:rsidRDefault="00282A5B" w:rsidP="00282A5B">
            <w:pPr>
              <w:rPr>
                <w:rFonts w:cs="Arial"/>
                <w:color w:val="000000"/>
              </w:rPr>
            </w:pPr>
            <w:r>
              <w:rPr>
                <w:rFonts w:cs="Arial"/>
                <w:color w:val="000000"/>
              </w:rPr>
              <w:t xml:space="preserve">Ly </w:t>
            </w:r>
            <w:proofErr w:type="spellStart"/>
            <w:r>
              <w:rPr>
                <w:rFonts w:cs="Arial"/>
                <w:color w:val="000000"/>
              </w:rPr>
              <w:t>thanh</w:t>
            </w:r>
            <w:proofErr w:type="spellEnd"/>
            <w:r>
              <w:rPr>
                <w:rFonts w:cs="Arial"/>
                <w:color w:val="000000"/>
              </w:rPr>
              <w:t xml:space="preserve"> </w:t>
            </w:r>
            <w:proofErr w:type="spellStart"/>
            <w:r>
              <w:rPr>
                <w:rFonts w:cs="Arial"/>
                <w:color w:val="000000"/>
              </w:rPr>
              <w:t>thu</w:t>
            </w:r>
            <w:proofErr w:type="spellEnd"/>
            <w:r>
              <w:rPr>
                <w:rFonts w:cs="Arial"/>
                <w:color w:val="000000"/>
              </w:rPr>
              <w:t xml:space="preserve"> 1330</w:t>
            </w:r>
          </w:p>
          <w:p w14:paraId="3E31CE91" w14:textId="77777777" w:rsidR="00282A5B" w:rsidRDefault="00282A5B" w:rsidP="00282A5B">
            <w:pPr>
              <w:rPr>
                <w:rFonts w:cs="Arial"/>
                <w:color w:val="000000"/>
              </w:rPr>
            </w:pPr>
            <w:r>
              <w:rPr>
                <w:rFonts w:cs="Arial"/>
                <w:color w:val="000000"/>
              </w:rPr>
              <w:t>Rev required</w:t>
            </w:r>
          </w:p>
          <w:p w14:paraId="6CEE50F8" w14:textId="77777777" w:rsidR="00B561F3" w:rsidRDefault="00B561F3" w:rsidP="00B561F3">
            <w:pPr>
              <w:rPr>
                <w:rFonts w:cs="Arial"/>
                <w:color w:val="000000"/>
              </w:rPr>
            </w:pPr>
          </w:p>
          <w:p w14:paraId="6068CB35" w14:textId="77777777" w:rsidR="00F402D6" w:rsidRDefault="00F402D6" w:rsidP="00B561F3">
            <w:pPr>
              <w:rPr>
                <w:rFonts w:cs="Arial"/>
                <w:color w:val="000000"/>
              </w:rPr>
            </w:pPr>
            <w:r>
              <w:rPr>
                <w:rFonts w:cs="Arial"/>
                <w:color w:val="000000"/>
              </w:rPr>
              <w:t xml:space="preserve">Sung </w:t>
            </w:r>
            <w:proofErr w:type="spellStart"/>
            <w:r>
              <w:rPr>
                <w:rFonts w:cs="Arial"/>
                <w:color w:val="000000"/>
              </w:rPr>
              <w:t>thu</w:t>
            </w:r>
            <w:proofErr w:type="spellEnd"/>
            <w:r>
              <w:rPr>
                <w:rFonts w:cs="Arial"/>
                <w:color w:val="000000"/>
              </w:rPr>
              <w:t xml:space="preserve"> 2311</w:t>
            </w:r>
          </w:p>
          <w:p w14:paraId="320420B2" w14:textId="7B6E881E" w:rsidR="00F402D6" w:rsidRDefault="00F402D6" w:rsidP="00B561F3">
            <w:pPr>
              <w:rPr>
                <w:rFonts w:cs="Arial"/>
                <w:color w:val="000000"/>
              </w:rPr>
            </w:pPr>
            <w:r w:rsidRPr="00F402D6">
              <w:rPr>
                <w:rFonts w:cs="Arial"/>
                <w:color w:val="000000"/>
              </w:rPr>
              <w:t>merge this CR into a revision of C1-214351</w:t>
            </w:r>
          </w:p>
          <w:p w14:paraId="5A68EEE4" w14:textId="06A194BF" w:rsidR="00600C4E" w:rsidRDefault="00600C4E" w:rsidP="00B561F3">
            <w:pPr>
              <w:rPr>
                <w:rFonts w:cs="Arial"/>
                <w:color w:val="000000"/>
              </w:rPr>
            </w:pPr>
          </w:p>
          <w:p w14:paraId="7FD416C9" w14:textId="48FB49F0" w:rsidR="00600C4E" w:rsidRDefault="00600C4E" w:rsidP="00B561F3">
            <w:pPr>
              <w:rPr>
                <w:rFonts w:cs="Arial"/>
                <w:color w:val="000000"/>
              </w:rPr>
            </w:pPr>
            <w:proofErr w:type="spellStart"/>
            <w:r>
              <w:rPr>
                <w:rFonts w:cs="Arial"/>
                <w:color w:val="000000"/>
              </w:rPr>
              <w:t>lena</w:t>
            </w:r>
            <w:proofErr w:type="spellEnd"/>
            <w:r>
              <w:rPr>
                <w:rFonts w:cs="Arial"/>
                <w:color w:val="000000"/>
              </w:rPr>
              <w:t xml:space="preserve"> </w:t>
            </w:r>
            <w:proofErr w:type="spellStart"/>
            <w:r>
              <w:rPr>
                <w:rFonts w:cs="Arial"/>
                <w:color w:val="000000"/>
              </w:rPr>
              <w:t>fri</w:t>
            </w:r>
            <w:proofErr w:type="spellEnd"/>
            <w:r>
              <w:rPr>
                <w:rFonts w:cs="Arial"/>
                <w:color w:val="000000"/>
              </w:rPr>
              <w:t xml:space="preserve"> 0709</w:t>
            </w:r>
          </w:p>
          <w:p w14:paraId="6B505161" w14:textId="25A9771D" w:rsidR="00600C4E" w:rsidRDefault="00600C4E" w:rsidP="00B561F3">
            <w:pPr>
              <w:rPr>
                <w:rFonts w:cs="Arial"/>
                <w:color w:val="000000"/>
              </w:rPr>
            </w:pPr>
            <w:r>
              <w:rPr>
                <w:rFonts w:cs="Arial"/>
                <w:color w:val="000000"/>
              </w:rPr>
              <w:t>replies</w:t>
            </w:r>
          </w:p>
          <w:p w14:paraId="714B56AB" w14:textId="7248D4BB" w:rsidR="00D65245" w:rsidRDefault="00D65245" w:rsidP="00B561F3">
            <w:pPr>
              <w:rPr>
                <w:rFonts w:cs="Arial"/>
                <w:color w:val="000000"/>
              </w:rPr>
            </w:pPr>
          </w:p>
          <w:p w14:paraId="6F15F873" w14:textId="6750A6A6" w:rsidR="00D65245" w:rsidRDefault="00D65245" w:rsidP="00B561F3">
            <w:pPr>
              <w:rPr>
                <w:rFonts w:cs="Arial"/>
                <w:color w:val="000000"/>
              </w:rPr>
            </w:pPr>
            <w:r>
              <w:rPr>
                <w:rFonts w:cs="Arial"/>
                <w:color w:val="000000"/>
              </w:rPr>
              <w:t xml:space="preserve">Vishnu </w:t>
            </w:r>
            <w:proofErr w:type="spellStart"/>
            <w:r>
              <w:rPr>
                <w:rFonts w:cs="Arial"/>
                <w:color w:val="000000"/>
              </w:rPr>
              <w:t>fri</w:t>
            </w:r>
            <w:proofErr w:type="spellEnd"/>
            <w:r>
              <w:rPr>
                <w:rFonts w:cs="Arial"/>
                <w:color w:val="000000"/>
              </w:rPr>
              <w:t xml:space="preserve"> 1354</w:t>
            </w:r>
          </w:p>
          <w:p w14:paraId="1C1610C3" w14:textId="0EEAF4BE" w:rsidR="00D65245" w:rsidRDefault="00D65245" w:rsidP="00B561F3">
            <w:pPr>
              <w:rPr>
                <w:rFonts w:cs="Arial"/>
                <w:color w:val="000000"/>
              </w:rPr>
            </w:pPr>
            <w:r>
              <w:rPr>
                <w:rFonts w:cs="Arial"/>
                <w:color w:val="000000"/>
              </w:rPr>
              <w:t>Rev required</w:t>
            </w:r>
          </w:p>
          <w:p w14:paraId="2641A8E4" w14:textId="5F00853B" w:rsidR="00F402D6" w:rsidRPr="000412A1" w:rsidRDefault="00F402D6" w:rsidP="00B561F3">
            <w:pPr>
              <w:rPr>
                <w:rFonts w:cs="Arial"/>
                <w:color w:val="000000"/>
              </w:rPr>
            </w:pPr>
          </w:p>
        </w:tc>
      </w:tr>
      <w:tr w:rsidR="00B561F3" w:rsidRPr="00D95972" w14:paraId="5868821A" w14:textId="77777777" w:rsidTr="00830744">
        <w:tc>
          <w:tcPr>
            <w:tcW w:w="976" w:type="dxa"/>
            <w:tcBorders>
              <w:left w:val="thinThickThinSmallGap" w:sz="24" w:space="0" w:color="auto"/>
              <w:bottom w:val="nil"/>
            </w:tcBorders>
            <w:shd w:val="clear" w:color="auto" w:fill="auto"/>
          </w:tcPr>
          <w:p w14:paraId="506951DD"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73765AEE"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1E8B5FE3" w14:textId="7F76FBB4" w:rsidR="00B561F3" w:rsidRDefault="007B5BDD" w:rsidP="00B561F3">
            <w:hyperlink r:id="rId145" w:history="1">
              <w:r w:rsidR="00B561F3">
                <w:rPr>
                  <w:rStyle w:val="Hyperlink"/>
                </w:rPr>
                <w:t>C1-214365</w:t>
              </w:r>
            </w:hyperlink>
          </w:p>
        </w:tc>
        <w:tc>
          <w:tcPr>
            <w:tcW w:w="4191" w:type="dxa"/>
            <w:gridSpan w:val="3"/>
            <w:tcBorders>
              <w:top w:val="single" w:sz="4" w:space="0" w:color="auto"/>
              <w:bottom w:val="single" w:sz="4" w:space="0" w:color="auto"/>
            </w:tcBorders>
            <w:shd w:val="clear" w:color="auto" w:fill="FFFF00"/>
          </w:tcPr>
          <w:p w14:paraId="63EA5204" w14:textId="7DC2C95A" w:rsidR="00B561F3" w:rsidRDefault="00B561F3" w:rsidP="00B561F3">
            <w:pPr>
              <w:rPr>
                <w:rFonts w:cs="Arial"/>
              </w:rPr>
            </w:pPr>
            <w:r>
              <w:rPr>
                <w:rFonts w:cs="Arial"/>
              </w:rPr>
              <w:t>Provisioning of registration time restrictions in the UE for disaster roaming</w:t>
            </w:r>
          </w:p>
        </w:tc>
        <w:tc>
          <w:tcPr>
            <w:tcW w:w="1767" w:type="dxa"/>
            <w:tcBorders>
              <w:top w:val="single" w:sz="4" w:space="0" w:color="auto"/>
              <w:bottom w:val="single" w:sz="4" w:space="0" w:color="auto"/>
            </w:tcBorders>
            <w:shd w:val="clear" w:color="auto" w:fill="FFFF00"/>
          </w:tcPr>
          <w:p w14:paraId="2F595964" w14:textId="34B36E7E" w:rsidR="00B561F3" w:rsidRDefault="00B561F3" w:rsidP="00B561F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1C7276D" w14:textId="62A2A7B8" w:rsidR="00B561F3" w:rsidRDefault="00B561F3" w:rsidP="00B561F3">
            <w:pPr>
              <w:rPr>
                <w:rFonts w:cs="Arial"/>
                <w:color w:val="000000"/>
              </w:rPr>
            </w:pPr>
            <w:r>
              <w:rPr>
                <w:rFonts w:cs="Arial"/>
                <w:color w:val="000000"/>
              </w:rPr>
              <w:t>CR 3442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DF0A1E" w14:textId="77777777" w:rsidR="00B561F3" w:rsidRDefault="00784320" w:rsidP="00B561F3">
            <w:pPr>
              <w:rPr>
                <w:rFonts w:cs="Arial"/>
                <w:color w:val="000000"/>
              </w:rPr>
            </w:pPr>
            <w:r>
              <w:rPr>
                <w:rFonts w:cs="Arial"/>
                <w:color w:val="000000"/>
              </w:rPr>
              <w:t xml:space="preserve">Behrouz </w:t>
            </w:r>
            <w:proofErr w:type="spellStart"/>
            <w:r>
              <w:rPr>
                <w:rFonts w:cs="Arial"/>
                <w:color w:val="000000"/>
              </w:rPr>
              <w:t>thu</w:t>
            </w:r>
            <w:proofErr w:type="spellEnd"/>
            <w:r>
              <w:rPr>
                <w:rFonts w:cs="Arial"/>
                <w:color w:val="000000"/>
              </w:rPr>
              <w:t xml:space="preserve"> 0546</w:t>
            </w:r>
          </w:p>
          <w:p w14:paraId="75453BB8" w14:textId="667DCB17" w:rsidR="00784320" w:rsidRDefault="00784320" w:rsidP="00B561F3">
            <w:pPr>
              <w:rPr>
                <w:rFonts w:cs="Arial"/>
                <w:color w:val="000000"/>
              </w:rPr>
            </w:pPr>
            <w:r>
              <w:rPr>
                <w:rFonts w:cs="Arial"/>
                <w:color w:val="000000"/>
              </w:rPr>
              <w:t>Rev required</w:t>
            </w:r>
          </w:p>
          <w:p w14:paraId="02E51E15" w14:textId="2ABFAE3F" w:rsidR="00282A5B" w:rsidRDefault="00282A5B" w:rsidP="00B561F3">
            <w:pPr>
              <w:rPr>
                <w:rFonts w:cs="Arial"/>
                <w:color w:val="000000"/>
              </w:rPr>
            </w:pPr>
          </w:p>
          <w:p w14:paraId="168C7D95" w14:textId="4B904CB4" w:rsidR="00282A5B" w:rsidRDefault="00282A5B" w:rsidP="00B561F3">
            <w:pPr>
              <w:rPr>
                <w:rFonts w:cs="Arial"/>
                <w:color w:val="000000"/>
              </w:rPr>
            </w:pPr>
            <w:r>
              <w:rPr>
                <w:rFonts w:cs="Arial"/>
                <w:color w:val="000000"/>
              </w:rPr>
              <w:t xml:space="preserve">Ly </w:t>
            </w:r>
            <w:proofErr w:type="spellStart"/>
            <w:r>
              <w:rPr>
                <w:rFonts w:cs="Arial"/>
                <w:color w:val="000000"/>
              </w:rPr>
              <w:t>thanh</w:t>
            </w:r>
            <w:proofErr w:type="spellEnd"/>
            <w:r>
              <w:rPr>
                <w:rFonts w:cs="Arial"/>
                <w:color w:val="000000"/>
              </w:rPr>
              <w:t xml:space="preserve"> </w:t>
            </w:r>
            <w:proofErr w:type="spellStart"/>
            <w:r>
              <w:rPr>
                <w:rFonts w:cs="Arial"/>
                <w:color w:val="000000"/>
              </w:rPr>
              <w:t>thu</w:t>
            </w:r>
            <w:proofErr w:type="spellEnd"/>
            <w:r>
              <w:rPr>
                <w:rFonts w:cs="Arial"/>
                <w:color w:val="000000"/>
              </w:rPr>
              <w:t xml:space="preserve"> 1330</w:t>
            </w:r>
          </w:p>
          <w:p w14:paraId="79DB7BE4" w14:textId="41AE10DD" w:rsidR="00282A5B" w:rsidRDefault="00282A5B" w:rsidP="00B561F3">
            <w:pPr>
              <w:rPr>
                <w:rFonts w:cs="Arial"/>
                <w:color w:val="000000"/>
              </w:rPr>
            </w:pPr>
            <w:r>
              <w:rPr>
                <w:rFonts w:cs="Arial"/>
                <w:color w:val="000000"/>
              </w:rPr>
              <w:t>Rev required</w:t>
            </w:r>
          </w:p>
          <w:p w14:paraId="4DC9D430" w14:textId="431ADE43" w:rsidR="00282A5B" w:rsidRDefault="00282A5B" w:rsidP="00B561F3">
            <w:pPr>
              <w:rPr>
                <w:rFonts w:cs="Arial"/>
                <w:color w:val="000000"/>
              </w:rPr>
            </w:pPr>
          </w:p>
          <w:p w14:paraId="78CD9484" w14:textId="18BD2327" w:rsidR="004C6245" w:rsidRDefault="004C6245" w:rsidP="00B561F3">
            <w:pPr>
              <w:rPr>
                <w:rFonts w:cs="Arial"/>
                <w:color w:val="000000"/>
              </w:rPr>
            </w:pPr>
            <w:r>
              <w:rPr>
                <w:rFonts w:cs="Arial"/>
                <w:color w:val="000000"/>
              </w:rPr>
              <w:t xml:space="preserve">Sung </w:t>
            </w:r>
            <w:proofErr w:type="spellStart"/>
            <w:r>
              <w:rPr>
                <w:rFonts w:cs="Arial"/>
                <w:color w:val="000000"/>
              </w:rPr>
              <w:t>thu</w:t>
            </w:r>
            <w:proofErr w:type="spellEnd"/>
            <w:r>
              <w:rPr>
                <w:rFonts w:cs="Arial"/>
                <w:color w:val="000000"/>
              </w:rPr>
              <w:t xml:space="preserve"> 2300</w:t>
            </w:r>
          </w:p>
          <w:p w14:paraId="2AFA46EB" w14:textId="5725313D" w:rsidR="004C6245" w:rsidRDefault="004C6245" w:rsidP="00B561F3">
            <w:pPr>
              <w:rPr>
                <w:rFonts w:cs="Arial"/>
                <w:color w:val="000000"/>
              </w:rPr>
            </w:pPr>
            <w:r>
              <w:rPr>
                <w:rFonts w:cs="Arial"/>
                <w:color w:val="000000"/>
              </w:rPr>
              <w:t>Rev required</w:t>
            </w:r>
          </w:p>
          <w:p w14:paraId="48DEE081" w14:textId="3A6A9FCD" w:rsidR="004C6245" w:rsidRDefault="004C6245" w:rsidP="00B561F3">
            <w:pPr>
              <w:rPr>
                <w:rFonts w:cs="Arial"/>
                <w:color w:val="000000"/>
              </w:rPr>
            </w:pPr>
          </w:p>
          <w:p w14:paraId="27815F5B" w14:textId="3BB0AD0C" w:rsidR="00600C4E" w:rsidRDefault="00600C4E" w:rsidP="00B561F3">
            <w:pPr>
              <w:rPr>
                <w:rFonts w:cs="Arial"/>
                <w:color w:val="000000"/>
              </w:rPr>
            </w:pPr>
            <w:r>
              <w:rPr>
                <w:rFonts w:cs="Arial"/>
                <w:color w:val="000000"/>
              </w:rPr>
              <w:t xml:space="preserve">Lena </w:t>
            </w:r>
            <w:proofErr w:type="spellStart"/>
            <w:r>
              <w:rPr>
                <w:rFonts w:cs="Arial"/>
                <w:color w:val="000000"/>
              </w:rPr>
              <w:t>fri</w:t>
            </w:r>
            <w:proofErr w:type="spellEnd"/>
            <w:r>
              <w:rPr>
                <w:rFonts w:cs="Arial"/>
                <w:color w:val="000000"/>
              </w:rPr>
              <w:t xml:space="preserve"> 0709</w:t>
            </w:r>
          </w:p>
          <w:p w14:paraId="03EB6E7E" w14:textId="6836A2DA" w:rsidR="00600C4E" w:rsidRDefault="00600C4E" w:rsidP="00B561F3">
            <w:pPr>
              <w:rPr>
                <w:rFonts w:cs="Arial"/>
                <w:color w:val="000000"/>
              </w:rPr>
            </w:pPr>
            <w:r>
              <w:rPr>
                <w:rFonts w:cs="Arial"/>
                <w:color w:val="000000"/>
              </w:rPr>
              <w:t>Replies and provides a rev</w:t>
            </w:r>
          </w:p>
          <w:p w14:paraId="5DC7FABD" w14:textId="07CDBC38" w:rsidR="00600C4E" w:rsidRDefault="00600C4E" w:rsidP="00B561F3">
            <w:pPr>
              <w:rPr>
                <w:rFonts w:cs="Arial"/>
                <w:color w:val="000000"/>
              </w:rPr>
            </w:pPr>
          </w:p>
          <w:p w14:paraId="7ABA5954" w14:textId="1C50193C" w:rsidR="0068717E" w:rsidRDefault="0068717E" w:rsidP="00B561F3">
            <w:pPr>
              <w:rPr>
                <w:rFonts w:cs="Arial"/>
                <w:color w:val="000000"/>
              </w:rPr>
            </w:pPr>
            <w:r>
              <w:rPr>
                <w:rFonts w:cs="Arial"/>
                <w:color w:val="000000"/>
              </w:rPr>
              <w:t xml:space="preserve">Vishnu </w:t>
            </w:r>
            <w:proofErr w:type="spellStart"/>
            <w:r>
              <w:rPr>
                <w:rFonts w:cs="Arial"/>
                <w:color w:val="000000"/>
              </w:rPr>
              <w:t>fri</w:t>
            </w:r>
            <w:proofErr w:type="spellEnd"/>
            <w:r>
              <w:rPr>
                <w:rFonts w:cs="Arial"/>
                <w:color w:val="000000"/>
              </w:rPr>
              <w:t xml:space="preserve"> 1600</w:t>
            </w:r>
          </w:p>
          <w:p w14:paraId="47E4D1BD" w14:textId="435BF897" w:rsidR="0068717E" w:rsidRDefault="0068717E" w:rsidP="00B561F3">
            <w:pPr>
              <w:rPr>
                <w:rFonts w:cs="Arial"/>
                <w:color w:val="000000"/>
              </w:rPr>
            </w:pPr>
            <w:r>
              <w:rPr>
                <w:rFonts w:cs="Arial"/>
                <w:color w:val="000000"/>
              </w:rPr>
              <w:t xml:space="preserve">Rev </w:t>
            </w:r>
            <w:proofErr w:type="spellStart"/>
            <w:r>
              <w:rPr>
                <w:rFonts w:cs="Arial"/>
                <w:color w:val="000000"/>
              </w:rPr>
              <w:t>rquired</w:t>
            </w:r>
            <w:proofErr w:type="spellEnd"/>
          </w:p>
          <w:p w14:paraId="3A5C9086" w14:textId="2A48E3E6" w:rsidR="0068717E" w:rsidRDefault="0068717E" w:rsidP="00B561F3">
            <w:pPr>
              <w:rPr>
                <w:rFonts w:cs="Arial"/>
                <w:color w:val="000000"/>
              </w:rPr>
            </w:pPr>
          </w:p>
          <w:p w14:paraId="495BB31D" w14:textId="5F712102" w:rsidR="00B51F88" w:rsidRDefault="00B51F88" w:rsidP="00B561F3">
            <w:pPr>
              <w:rPr>
                <w:rFonts w:cs="Arial"/>
                <w:color w:val="000000"/>
              </w:rPr>
            </w:pPr>
            <w:r>
              <w:rPr>
                <w:rFonts w:cs="Arial"/>
                <w:color w:val="000000"/>
              </w:rPr>
              <w:t xml:space="preserve">Behrouz </w:t>
            </w:r>
            <w:proofErr w:type="spellStart"/>
            <w:r>
              <w:rPr>
                <w:rFonts w:cs="Arial"/>
                <w:color w:val="000000"/>
              </w:rPr>
              <w:t>fri</w:t>
            </w:r>
            <w:proofErr w:type="spellEnd"/>
            <w:r>
              <w:rPr>
                <w:rFonts w:cs="Arial"/>
                <w:color w:val="000000"/>
              </w:rPr>
              <w:t xml:space="preserve"> 1749</w:t>
            </w:r>
          </w:p>
          <w:p w14:paraId="120C26B7" w14:textId="4E857E3E" w:rsidR="00B51F88" w:rsidRDefault="00B51F88" w:rsidP="00B561F3">
            <w:pPr>
              <w:rPr>
                <w:rFonts w:cs="Arial"/>
                <w:color w:val="000000"/>
              </w:rPr>
            </w:pPr>
            <w:r>
              <w:rPr>
                <w:rFonts w:cs="Arial"/>
                <w:color w:val="000000"/>
              </w:rPr>
              <w:t>Replies</w:t>
            </w:r>
          </w:p>
          <w:p w14:paraId="55AF5994" w14:textId="368C7479" w:rsidR="00B51F88" w:rsidRDefault="00B51F88" w:rsidP="00B561F3">
            <w:pPr>
              <w:rPr>
                <w:rFonts w:cs="Arial"/>
                <w:color w:val="000000"/>
              </w:rPr>
            </w:pPr>
          </w:p>
          <w:p w14:paraId="21741CF4" w14:textId="77777777" w:rsidR="00CC2549" w:rsidRDefault="00CC2549" w:rsidP="00CC2549">
            <w:pPr>
              <w:rPr>
                <w:rFonts w:cs="Arial"/>
                <w:color w:val="000000"/>
              </w:rPr>
            </w:pPr>
            <w:r>
              <w:rPr>
                <w:rFonts w:cs="Arial"/>
                <w:color w:val="000000"/>
              </w:rPr>
              <w:t xml:space="preserve">Sung </w:t>
            </w:r>
            <w:proofErr w:type="spellStart"/>
            <w:r>
              <w:rPr>
                <w:rFonts w:cs="Arial"/>
                <w:color w:val="000000"/>
              </w:rPr>
              <w:t>fri</w:t>
            </w:r>
            <w:proofErr w:type="spellEnd"/>
            <w:r>
              <w:rPr>
                <w:rFonts w:cs="Arial"/>
                <w:color w:val="000000"/>
              </w:rPr>
              <w:t xml:space="preserve"> 2050</w:t>
            </w:r>
          </w:p>
          <w:p w14:paraId="7E878FBC" w14:textId="77777777" w:rsidR="00CC2549" w:rsidRDefault="00CC2549" w:rsidP="00CC2549">
            <w:pPr>
              <w:rPr>
                <w:rFonts w:cs="Arial"/>
                <w:color w:val="000000"/>
              </w:rPr>
            </w:pPr>
            <w:r>
              <w:rPr>
                <w:rFonts w:cs="Arial"/>
                <w:color w:val="000000"/>
              </w:rPr>
              <w:t>Rev required</w:t>
            </w:r>
          </w:p>
          <w:p w14:paraId="455D257E" w14:textId="46AEF938" w:rsidR="00CC2549" w:rsidRDefault="00CC2549" w:rsidP="00B561F3">
            <w:pPr>
              <w:rPr>
                <w:rFonts w:cs="Arial"/>
                <w:color w:val="000000"/>
              </w:rPr>
            </w:pPr>
          </w:p>
          <w:p w14:paraId="419BB967" w14:textId="5E39FA4E" w:rsidR="009B50CD" w:rsidRDefault="009B50CD" w:rsidP="00B561F3">
            <w:pPr>
              <w:rPr>
                <w:rFonts w:cs="Arial"/>
                <w:color w:val="000000"/>
              </w:rPr>
            </w:pPr>
            <w:r>
              <w:rPr>
                <w:rFonts w:cs="Arial"/>
                <w:color w:val="000000"/>
              </w:rPr>
              <w:t>Lalith mon 0745</w:t>
            </w:r>
          </w:p>
          <w:p w14:paraId="714470A1" w14:textId="7F445F81" w:rsidR="009B50CD" w:rsidRDefault="009B50CD" w:rsidP="00B561F3">
            <w:pPr>
              <w:rPr>
                <w:rFonts w:cs="Arial"/>
                <w:color w:val="000000"/>
              </w:rPr>
            </w:pPr>
            <w:r>
              <w:rPr>
                <w:rFonts w:cs="Arial"/>
                <w:color w:val="000000"/>
              </w:rPr>
              <w:t>Rev required</w:t>
            </w:r>
          </w:p>
          <w:p w14:paraId="204028C3" w14:textId="4DD8125C" w:rsidR="00784320" w:rsidRPr="000412A1" w:rsidRDefault="00784320" w:rsidP="00B561F3">
            <w:pPr>
              <w:rPr>
                <w:rFonts w:cs="Arial"/>
                <w:color w:val="000000"/>
              </w:rPr>
            </w:pPr>
          </w:p>
        </w:tc>
      </w:tr>
      <w:tr w:rsidR="00B561F3" w:rsidRPr="00D95972" w14:paraId="3A116ABB" w14:textId="77777777" w:rsidTr="00830744">
        <w:tc>
          <w:tcPr>
            <w:tcW w:w="976" w:type="dxa"/>
            <w:tcBorders>
              <w:left w:val="thinThickThinSmallGap" w:sz="24" w:space="0" w:color="auto"/>
              <w:bottom w:val="nil"/>
            </w:tcBorders>
            <w:shd w:val="clear" w:color="auto" w:fill="auto"/>
          </w:tcPr>
          <w:p w14:paraId="491BD853"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4C46CA15"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52C370FA" w14:textId="7A43E6B0" w:rsidR="00B561F3" w:rsidRDefault="007B5BDD" w:rsidP="00B561F3">
            <w:hyperlink r:id="rId146" w:history="1">
              <w:r w:rsidR="00B561F3">
                <w:rPr>
                  <w:rStyle w:val="Hyperlink"/>
                </w:rPr>
                <w:t>C1-214406</w:t>
              </w:r>
            </w:hyperlink>
          </w:p>
        </w:tc>
        <w:tc>
          <w:tcPr>
            <w:tcW w:w="4191" w:type="dxa"/>
            <w:gridSpan w:val="3"/>
            <w:tcBorders>
              <w:top w:val="single" w:sz="4" w:space="0" w:color="auto"/>
              <w:bottom w:val="single" w:sz="4" w:space="0" w:color="auto"/>
            </w:tcBorders>
            <w:shd w:val="clear" w:color="auto" w:fill="FFFF00"/>
          </w:tcPr>
          <w:p w14:paraId="2ED20F7F" w14:textId="14B80756" w:rsidR="00B561F3" w:rsidRDefault="00B561F3" w:rsidP="00B561F3">
            <w:pPr>
              <w:rPr>
                <w:rFonts w:cs="Arial"/>
              </w:rPr>
            </w:pPr>
            <w:r>
              <w:rPr>
                <w:rFonts w:cs="Arial"/>
              </w:rPr>
              <w:t>Adding support for PWS in SNPNs</w:t>
            </w:r>
          </w:p>
        </w:tc>
        <w:tc>
          <w:tcPr>
            <w:tcW w:w="1767" w:type="dxa"/>
            <w:tcBorders>
              <w:top w:val="single" w:sz="4" w:space="0" w:color="auto"/>
              <w:bottom w:val="single" w:sz="4" w:space="0" w:color="auto"/>
            </w:tcBorders>
            <w:shd w:val="clear" w:color="auto" w:fill="FFFF00"/>
          </w:tcPr>
          <w:p w14:paraId="4BA94B76" w14:textId="72FE210A" w:rsidR="00B561F3" w:rsidRDefault="00B561F3" w:rsidP="00B561F3">
            <w:pPr>
              <w:rPr>
                <w:rFonts w:cs="Arial"/>
              </w:rPr>
            </w:pPr>
            <w:r>
              <w:rPr>
                <w:rFonts w:cs="Arial"/>
              </w:rPr>
              <w:t>Qualcomm Incorporated, one2many, THALES, KPN, Nokia, Nokia Shanghai Bell, vivo Mobile Communications Co. LTD, SyncTechno Inc / Lena</w:t>
            </w:r>
          </w:p>
        </w:tc>
        <w:tc>
          <w:tcPr>
            <w:tcW w:w="826" w:type="dxa"/>
            <w:tcBorders>
              <w:top w:val="single" w:sz="4" w:space="0" w:color="auto"/>
              <w:bottom w:val="single" w:sz="4" w:space="0" w:color="auto"/>
            </w:tcBorders>
            <w:shd w:val="clear" w:color="auto" w:fill="FFFF00"/>
          </w:tcPr>
          <w:p w14:paraId="38C0BCEB" w14:textId="1A4682AF" w:rsidR="00B561F3" w:rsidRDefault="00B561F3" w:rsidP="00B561F3">
            <w:pPr>
              <w:rPr>
                <w:rFonts w:cs="Arial"/>
                <w:color w:val="000000"/>
              </w:rPr>
            </w:pPr>
            <w:r>
              <w:rPr>
                <w:rFonts w:cs="Arial"/>
                <w:color w:val="000000"/>
              </w:rPr>
              <w:t>CR 0225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5014B" w14:textId="77777777" w:rsidR="00CA3BD0" w:rsidRDefault="00CA3BD0" w:rsidP="00CA3B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3B6F5286" w14:textId="77777777" w:rsidR="00B561F3" w:rsidRDefault="00CA3BD0" w:rsidP="00CA3BD0">
            <w:pPr>
              <w:rPr>
                <w:rFonts w:eastAsia="Batang" w:cs="Arial"/>
                <w:lang w:eastAsia="ko-KR"/>
              </w:rPr>
            </w:pPr>
            <w:r>
              <w:rPr>
                <w:rFonts w:eastAsia="Batang" w:cs="Arial"/>
                <w:lang w:eastAsia="ko-KR"/>
              </w:rPr>
              <w:t>Rev required</w:t>
            </w:r>
          </w:p>
          <w:p w14:paraId="5E2C3CB7" w14:textId="77777777" w:rsidR="003A2390" w:rsidRDefault="003A2390" w:rsidP="00CA3BD0">
            <w:pPr>
              <w:rPr>
                <w:rFonts w:eastAsia="Batang" w:cs="Arial"/>
                <w:lang w:eastAsia="ko-KR"/>
              </w:rPr>
            </w:pPr>
          </w:p>
          <w:p w14:paraId="405F8618" w14:textId="77777777" w:rsidR="003A2390" w:rsidRDefault="003A2390" w:rsidP="00CA3BD0">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0816</w:t>
            </w:r>
          </w:p>
          <w:p w14:paraId="6D8DA631" w14:textId="77777777" w:rsidR="003A2390" w:rsidRDefault="003A2390" w:rsidP="00CA3BD0">
            <w:pPr>
              <w:rPr>
                <w:rFonts w:eastAsia="Batang" w:cs="Arial"/>
                <w:lang w:eastAsia="ko-KR"/>
              </w:rPr>
            </w:pPr>
            <w:r>
              <w:rPr>
                <w:rFonts w:eastAsia="Batang" w:cs="Arial"/>
                <w:lang w:eastAsia="ko-KR"/>
              </w:rPr>
              <w:t>Provides rev</w:t>
            </w:r>
          </w:p>
          <w:p w14:paraId="675D70A9" w14:textId="77777777" w:rsidR="003A2390" w:rsidRDefault="003A2390" w:rsidP="00CA3BD0">
            <w:pPr>
              <w:rPr>
                <w:rFonts w:eastAsia="Batang" w:cs="Arial"/>
                <w:lang w:eastAsia="ko-KR"/>
              </w:rPr>
            </w:pPr>
          </w:p>
          <w:p w14:paraId="51E77A6A" w14:textId="77777777" w:rsidR="003A2390" w:rsidRDefault="003A2390" w:rsidP="00CA3BD0">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0926</w:t>
            </w:r>
          </w:p>
          <w:p w14:paraId="4A5F4D3F" w14:textId="77777777" w:rsidR="003A2390" w:rsidRDefault="003A2390" w:rsidP="00CA3BD0">
            <w:pPr>
              <w:rPr>
                <w:rFonts w:eastAsia="Batang" w:cs="Arial"/>
                <w:lang w:eastAsia="ko-KR"/>
              </w:rPr>
            </w:pPr>
            <w:r>
              <w:rPr>
                <w:rFonts w:eastAsia="Batang" w:cs="Arial"/>
                <w:lang w:eastAsia="ko-KR"/>
              </w:rPr>
              <w:t>Nearly ok</w:t>
            </w:r>
          </w:p>
          <w:p w14:paraId="74CA69A9" w14:textId="77777777" w:rsidR="0081631E" w:rsidRDefault="0081631E" w:rsidP="00CA3BD0">
            <w:pPr>
              <w:rPr>
                <w:rFonts w:eastAsia="Batang" w:cs="Arial"/>
                <w:lang w:eastAsia="ko-KR"/>
              </w:rPr>
            </w:pPr>
          </w:p>
          <w:p w14:paraId="46A508FE" w14:textId="77777777" w:rsidR="0081631E" w:rsidRDefault="0081631E" w:rsidP="00CA3BD0">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0103</w:t>
            </w:r>
          </w:p>
          <w:p w14:paraId="551C4F0C" w14:textId="5C8855FB" w:rsidR="0081631E" w:rsidRPr="000412A1" w:rsidRDefault="0081631E" w:rsidP="00CA3BD0">
            <w:pPr>
              <w:rPr>
                <w:rFonts w:cs="Arial"/>
                <w:color w:val="000000"/>
              </w:rPr>
            </w:pPr>
            <w:r>
              <w:rPr>
                <w:rFonts w:eastAsia="Batang" w:cs="Arial"/>
                <w:lang w:eastAsia="ko-KR"/>
              </w:rPr>
              <w:t>replies</w:t>
            </w:r>
          </w:p>
        </w:tc>
      </w:tr>
      <w:tr w:rsidR="00B561F3" w:rsidRPr="00D95972" w14:paraId="1917EB41" w14:textId="77777777" w:rsidTr="001A20C0">
        <w:tc>
          <w:tcPr>
            <w:tcW w:w="976" w:type="dxa"/>
            <w:tcBorders>
              <w:left w:val="thinThickThinSmallGap" w:sz="24" w:space="0" w:color="auto"/>
              <w:bottom w:val="nil"/>
            </w:tcBorders>
            <w:shd w:val="clear" w:color="auto" w:fill="auto"/>
          </w:tcPr>
          <w:p w14:paraId="1B7AEBFC"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55BBE3CF"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241F5E0F" w14:textId="2653C76B" w:rsidR="00B561F3" w:rsidRDefault="007B5BDD" w:rsidP="00B561F3">
            <w:hyperlink r:id="rId147" w:history="1">
              <w:r w:rsidR="00B561F3">
                <w:rPr>
                  <w:rStyle w:val="Hyperlink"/>
                </w:rPr>
                <w:t>C1-214413</w:t>
              </w:r>
            </w:hyperlink>
          </w:p>
        </w:tc>
        <w:tc>
          <w:tcPr>
            <w:tcW w:w="4191" w:type="dxa"/>
            <w:gridSpan w:val="3"/>
            <w:tcBorders>
              <w:top w:val="single" w:sz="4" w:space="0" w:color="auto"/>
              <w:bottom w:val="single" w:sz="4" w:space="0" w:color="auto"/>
            </w:tcBorders>
            <w:shd w:val="clear" w:color="auto" w:fill="FFFF00"/>
          </w:tcPr>
          <w:p w14:paraId="62682177" w14:textId="7A9C98FF" w:rsidR="00B561F3" w:rsidRDefault="00B561F3" w:rsidP="00B561F3">
            <w:pPr>
              <w:rPr>
                <w:rFonts w:cs="Arial"/>
              </w:rPr>
            </w:pPr>
            <w:r>
              <w:rPr>
                <w:rFonts w:cs="Arial"/>
              </w:rPr>
              <w:t>Adding support for PWS in SNPNs</w:t>
            </w:r>
          </w:p>
        </w:tc>
        <w:tc>
          <w:tcPr>
            <w:tcW w:w="1767" w:type="dxa"/>
            <w:tcBorders>
              <w:top w:val="single" w:sz="4" w:space="0" w:color="auto"/>
              <w:bottom w:val="single" w:sz="4" w:space="0" w:color="auto"/>
            </w:tcBorders>
            <w:shd w:val="clear" w:color="auto" w:fill="FFFF00"/>
          </w:tcPr>
          <w:p w14:paraId="4FD8BF07" w14:textId="64A65D14" w:rsidR="00B561F3" w:rsidRDefault="00B561F3" w:rsidP="00B561F3">
            <w:pPr>
              <w:rPr>
                <w:rFonts w:cs="Arial"/>
              </w:rPr>
            </w:pPr>
            <w:r>
              <w:rPr>
                <w:rFonts w:cs="Arial"/>
              </w:rPr>
              <w:t>Qualcomm Incorporated, THALES, KPN, Nokia, Nokia Shanghai Bell, vivo Mobile Communications Co. LTD, SyncTechno Inc / Lena</w:t>
            </w:r>
          </w:p>
        </w:tc>
        <w:tc>
          <w:tcPr>
            <w:tcW w:w="826" w:type="dxa"/>
            <w:tcBorders>
              <w:top w:val="single" w:sz="4" w:space="0" w:color="auto"/>
              <w:bottom w:val="single" w:sz="4" w:space="0" w:color="auto"/>
            </w:tcBorders>
            <w:shd w:val="clear" w:color="auto" w:fill="FFFF00"/>
          </w:tcPr>
          <w:p w14:paraId="49253F7E" w14:textId="5D4DBE93" w:rsidR="00B561F3" w:rsidRDefault="00B561F3" w:rsidP="00B561F3">
            <w:pPr>
              <w:rPr>
                <w:rFonts w:cs="Arial"/>
                <w:color w:val="000000"/>
              </w:rPr>
            </w:pPr>
            <w:r>
              <w:rPr>
                <w:rFonts w:cs="Arial"/>
                <w:color w:val="000000"/>
              </w:rPr>
              <w:t>CR 0745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31D47A" w14:textId="77777777" w:rsidR="00CA3BD0" w:rsidRDefault="00CA3BD0" w:rsidP="00CA3B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081CAB54" w14:textId="77777777" w:rsidR="00B561F3" w:rsidRDefault="00CA3BD0" w:rsidP="00CA3BD0">
            <w:pPr>
              <w:rPr>
                <w:rFonts w:eastAsia="Batang" w:cs="Arial"/>
                <w:lang w:eastAsia="ko-KR"/>
              </w:rPr>
            </w:pPr>
            <w:r>
              <w:rPr>
                <w:rFonts w:eastAsia="Batang" w:cs="Arial"/>
                <w:lang w:eastAsia="ko-KR"/>
              </w:rPr>
              <w:t>Rev required</w:t>
            </w:r>
          </w:p>
          <w:p w14:paraId="53E533D4" w14:textId="77777777" w:rsidR="00600C4E" w:rsidRDefault="00600C4E" w:rsidP="00CA3BD0">
            <w:pPr>
              <w:rPr>
                <w:rFonts w:eastAsia="Batang" w:cs="Arial"/>
                <w:lang w:eastAsia="ko-KR"/>
              </w:rPr>
            </w:pPr>
          </w:p>
          <w:p w14:paraId="4C49662F" w14:textId="77777777" w:rsidR="00600C4E" w:rsidRDefault="00600C4E" w:rsidP="00CA3BD0">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0806</w:t>
            </w:r>
          </w:p>
          <w:p w14:paraId="550ED67E" w14:textId="77777777" w:rsidR="00600C4E" w:rsidRDefault="00600C4E" w:rsidP="00CA3BD0">
            <w:pPr>
              <w:rPr>
                <w:rFonts w:eastAsia="Batang" w:cs="Arial"/>
                <w:lang w:eastAsia="ko-KR"/>
              </w:rPr>
            </w:pPr>
            <w:r>
              <w:rPr>
                <w:rFonts w:eastAsia="Batang" w:cs="Arial"/>
                <w:lang w:eastAsia="ko-KR"/>
              </w:rPr>
              <w:t>Provides rev</w:t>
            </w:r>
          </w:p>
          <w:p w14:paraId="12C9456F" w14:textId="77777777" w:rsidR="00137E8F" w:rsidRDefault="00137E8F" w:rsidP="00CA3BD0">
            <w:pPr>
              <w:rPr>
                <w:rFonts w:eastAsia="Batang" w:cs="Arial"/>
                <w:lang w:eastAsia="ko-KR"/>
              </w:rPr>
            </w:pPr>
          </w:p>
          <w:p w14:paraId="047920D4" w14:textId="77777777" w:rsidR="00137E8F" w:rsidRDefault="00137E8F" w:rsidP="00CA3BD0">
            <w:pPr>
              <w:rPr>
                <w:rFonts w:eastAsia="Batang" w:cs="Arial"/>
                <w:lang w:eastAsia="ko-KR"/>
              </w:rPr>
            </w:pPr>
            <w:r>
              <w:rPr>
                <w:rFonts w:eastAsia="Batang" w:cs="Arial"/>
                <w:lang w:eastAsia="ko-KR"/>
              </w:rPr>
              <w:t xml:space="preserve">Iv </w:t>
            </w:r>
            <w:proofErr w:type="spellStart"/>
            <w:r>
              <w:rPr>
                <w:rFonts w:eastAsia="Batang" w:cs="Arial"/>
                <w:lang w:eastAsia="ko-KR"/>
              </w:rPr>
              <w:t>fri</w:t>
            </w:r>
            <w:proofErr w:type="spellEnd"/>
            <w:r>
              <w:rPr>
                <w:rFonts w:eastAsia="Batang" w:cs="Arial"/>
                <w:lang w:eastAsia="ko-KR"/>
              </w:rPr>
              <w:t xml:space="preserve"> 0919</w:t>
            </w:r>
          </w:p>
          <w:p w14:paraId="164FD9AC" w14:textId="77777777" w:rsidR="00137E8F" w:rsidRDefault="00137E8F" w:rsidP="00CA3BD0">
            <w:pPr>
              <w:rPr>
                <w:rFonts w:eastAsia="Batang" w:cs="Arial"/>
                <w:lang w:eastAsia="ko-KR"/>
              </w:rPr>
            </w:pPr>
            <w:r>
              <w:rPr>
                <w:rFonts w:eastAsia="Batang" w:cs="Arial"/>
                <w:lang w:eastAsia="ko-KR"/>
              </w:rPr>
              <w:t>Co-sign</w:t>
            </w:r>
          </w:p>
          <w:p w14:paraId="0D8F1EF7" w14:textId="77777777" w:rsidR="0081631E" w:rsidRDefault="0081631E" w:rsidP="00CA3BD0">
            <w:pPr>
              <w:rPr>
                <w:rFonts w:eastAsia="Batang" w:cs="Arial"/>
                <w:lang w:eastAsia="ko-KR"/>
              </w:rPr>
            </w:pPr>
          </w:p>
          <w:p w14:paraId="46A39AE2" w14:textId="77777777" w:rsidR="0081631E" w:rsidRDefault="0081631E" w:rsidP="0081631E">
            <w:pPr>
              <w:rPr>
                <w:rFonts w:eastAsia="Batang" w:cs="Arial"/>
                <w:lang w:eastAsia="ko-KR"/>
              </w:rPr>
            </w:pPr>
            <w:r>
              <w:rPr>
                <w:rFonts w:eastAsia="Batang" w:cs="Arial"/>
                <w:lang w:eastAsia="ko-KR"/>
              </w:rPr>
              <w:t>Lena mon 0104</w:t>
            </w:r>
          </w:p>
          <w:p w14:paraId="0D79AFF0" w14:textId="2B6606CF" w:rsidR="0081631E" w:rsidRDefault="00EF1677" w:rsidP="0081631E">
            <w:pPr>
              <w:rPr>
                <w:rFonts w:eastAsia="Batang" w:cs="Arial"/>
                <w:lang w:eastAsia="ko-KR"/>
              </w:rPr>
            </w:pPr>
            <w:r>
              <w:rPr>
                <w:rFonts w:eastAsia="Batang" w:cs="Arial"/>
                <w:lang w:eastAsia="ko-KR"/>
              </w:rPr>
              <w:t>R</w:t>
            </w:r>
            <w:r w:rsidR="0081631E">
              <w:rPr>
                <w:rFonts w:eastAsia="Batang" w:cs="Arial"/>
                <w:lang w:eastAsia="ko-KR"/>
              </w:rPr>
              <w:t>eplies</w:t>
            </w:r>
          </w:p>
          <w:p w14:paraId="208D9868" w14:textId="041FFCB5" w:rsidR="00EF1677" w:rsidRDefault="00EF1677" w:rsidP="0081631E">
            <w:pPr>
              <w:rPr>
                <w:rFonts w:eastAsia="Batang" w:cs="Arial"/>
                <w:lang w:eastAsia="ko-KR"/>
              </w:rPr>
            </w:pPr>
          </w:p>
          <w:p w14:paraId="5A2E667F" w14:textId="400A88A0" w:rsidR="00EF1677" w:rsidRDefault="00EF1677" w:rsidP="0081631E">
            <w:pPr>
              <w:rPr>
                <w:rFonts w:eastAsia="Batang" w:cs="Arial"/>
                <w:lang w:eastAsia="ko-KR"/>
              </w:rPr>
            </w:pPr>
            <w:r>
              <w:rPr>
                <w:rFonts w:eastAsia="Batang" w:cs="Arial"/>
                <w:lang w:eastAsia="ko-KR"/>
              </w:rPr>
              <w:t>Christian mon 1319</w:t>
            </w:r>
          </w:p>
          <w:p w14:paraId="6F282AE1" w14:textId="62F2B75D" w:rsidR="00EF1677" w:rsidRDefault="00EF1677" w:rsidP="0081631E">
            <w:pPr>
              <w:rPr>
                <w:rFonts w:eastAsia="Batang" w:cs="Arial"/>
                <w:lang w:eastAsia="ko-KR"/>
              </w:rPr>
            </w:pPr>
            <w:r>
              <w:rPr>
                <w:rFonts w:eastAsia="Batang" w:cs="Arial"/>
                <w:lang w:eastAsia="ko-KR"/>
              </w:rPr>
              <w:t>Rev required</w:t>
            </w:r>
          </w:p>
          <w:p w14:paraId="14714BF8" w14:textId="77777777" w:rsidR="00EF1677" w:rsidRDefault="00EF1677" w:rsidP="0081631E">
            <w:pPr>
              <w:rPr>
                <w:rFonts w:eastAsia="Batang" w:cs="Arial"/>
                <w:lang w:eastAsia="ko-KR"/>
              </w:rPr>
            </w:pPr>
          </w:p>
          <w:p w14:paraId="35019758" w14:textId="105E527C" w:rsidR="0081631E" w:rsidRPr="000412A1" w:rsidRDefault="0081631E" w:rsidP="00CA3BD0">
            <w:pPr>
              <w:rPr>
                <w:rFonts w:cs="Arial"/>
                <w:color w:val="000000"/>
              </w:rPr>
            </w:pPr>
          </w:p>
        </w:tc>
      </w:tr>
      <w:tr w:rsidR="00B561F3" w:rsidRPr="00D95972" w14:paraId="65EA55C4" w14:textId="77777777" w:rsidTr="001A20C0">
        <w:tc>
          <w:tcPr>
            <w:tcW w:w="976" w:type="dxa"/>
            <w:tcBorders>
              <w:left w:val="thinThickThinSmallGap" w:sz="24" w:space="0" w:color="auto"/>
              <w:bottom w:val="nil"/>
            </w:tcBorders>
            <w:shd w:val="clear" w:color="auto" w:fill="auto"/>
          </w:tcPr>
          <w:p w14:paraId="26212689"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60D0239E"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2BF35A0A" w14:textId="153BCED1" w:rsidR="00B561F3" w:rsidRDefault="007B5BDD" w:rsidP="00B561F3">
            <w:hyperlink r:id="rId148" w:history="1">
              <w:r w:rsidR="00B561F3">
                <w:rPr>
                  <w:rStyle w:val="Hyperlink"/>
                </w:rPr>
                <w:t>C1-214440</w:t>
              </w:r>
            </w:hyperlink>
          </w:p>
        </w:tc>
        <w:tc>
          <w:tcPr>
            <w:tcW w:w="4191" w:type="dxa"/>
            <w:gridSpan w:val="3"/>
            <w:tcBorders>
              <w:top w:val="single" w:sz="4" w:space="0" w:color="auto"/>
              <w:bottom w:val="single" w:sz="4" w:space="0" w:color="auto"/>
            </w:tcBorders>
            <w:shd w:val="clear" w:color="auto" w:fill="FFFF00"/>
          </w:tcPr>
          <w:p w14:paraId="31D1EBDA" w14:textId="3050B5E2" w:rsidR="00B561F3" w:rsidRDefault="00B561F3" w:rsidP="00B561F3">
            <w:pPr>
              <w:rPr>
                <w:rFonts w:cs="Arial"/>
              </w:rPr>
            </w:pPr>
            <w:r>
              <w:rPr>
                <w:rFonts w:cs="Arial"/>
              </w:rPr>
              <w:t>Handling of T3402 to ensure IMS voice availability</w:t>
            </w:r>
          </w:p>
        </w:tc>
        <w:tc>
          <w:tcPr>
            <w:tcW w:w="1767" w:type="dxa"/>
            <w:tcBorders>
              <w:top w:val="single" w:sz="4" w:space="0" w:color="auto"/>
              <w:bottom w:val="single" w:sz="4" w:space="0" w:color="auto"/>
            </w:tcBorders>
            <w:shd w:val="clear" w:color="auto" w:fill="FFFF00"/>
          </w:tcPr>
          <w:p w14:paraId="5D51E934" w14:textId="235E67C9" w:rsidR="00B561F3" w:rsidRDefault="00B561F3" w:rsidP="00B561F3">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2A6C5605" w14:textId="77C044D6" w:rsidR="00B561F3" w:rsidRDefault="00B561F3" w:rsidP="00B561F3">
            <w:pPr>
              <w:rPr>
                <w:rFonts w:cs="Arial"/>
                <w:color w:val="000000"/>
              </w:rPr>
            </w:pPr>
            <w:r>
              <w:rPr>
                <w:rFonts w:cs="Arial"/>
                <w:color w:val="000000"/>
              </w:rPr>
              <w:t>CR 0054 24.368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C4200A" w14:textId="77777777" w:rsidR="00CA3BD0" w:rsidRDefault="00CA3BD0" w:rsidP="00CA3B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078E993D" w14:textId="77777777" w:rsidR="00B561F3" w:rsidRDefault="00CA3BD0" w:rsidP="00CA3BD0">
            <w:pPr>
              <w:rPr>
                <w:rFonts w:eastAsia="Batang" w:cs="Arial"/>
                <w:lang w:eastAsia="ko-KR"/>
              </w:rPr>
            </w:pPr>
            <w:r>
              <w:rPr>
                <w:rFonts w:eastAsia="Batang" w:cs="Arial"/>
                <w:lang w:eastAsia="ko-KR"/>
              </w:rPr>
              <w:t>Rev required</w:t>
            </w:r>
          </w:p>
          <w:p w14:paraId="0FB81A8F" w14:textId="77777777" w:rsidR="00B60933" w:rsidRDefault="00B60933" w:rsidP="00CA3BD0">
            <w:pPr>
              <w:rPr>
                <w:rFonts w:eastAsia="Batang" w:cs="Arial"/>
                <w:lang w:eastAsia="ko-KR"/>
              </w:rPr>
            </w:pPr>
          </w:p>
          <w:p w14:paraId="1EA95EE9" w14:textId="77777777" w:rsidR="00B60933" w:rsidRDefault="00B60933" w:rsidP="00CA3BD0">
            <w:pPr>
              <w:rPr>
                <w:rFonts w:eastAsia="Batang" w:cs="Arial"/>
                <w:lang w:eastAsia="ko-KR"/>
              </w:rPr>
            </w:pPr>
            <w:r>
              <w:rPr>
                <w:rFonts w:eastAsia="Batang" w:cs="Arial"/>
                <w:lang w:eastAsia="ko-KR"/>
              </w:rPr>
              <w:t xml:space="preserve">Yang </w:t>
            </w:r>
            <w:proofErr w:type="spellStart"/>
            <w:r>
              <w:rPr>
                <w:rFonts w:eastAsia="Batang" w:cs="Arial"/>
                <w:lang w:eastAsia="ko-KR"/>
              </w:rPr>
              <w:t>thu</w:t>
            </w:r>
            <w:proofErr w:type="spellEnd"/>
            <w:r>
              <w:rPr>
                <w:rFonts w:eastAsia="Batang" w:cs="Arial"/>
                <w:lang w:eastAsia="ko-KR"/>
              </w:rPr>
              <w:t xml:space="preserve"> 0917</w:t>
            </w:r>
          </w:p>
          <w:p w14:paraId="20053A44" w14:textId="2056BB4C" w:rsidR="00B60933" w:rsidRDefault="00B60933" w:rsidP="00CA3BD0">
            <w:pPr>
              <w:rPr>
                <w:rFonts w:eastAsia="Batang" w:cs="Arial"/>
                <w:lang w:eastAsia="ko-KR"/>
              </w:rPr>
            </w:pPr>
            <w:r>
              <w:rPr>
                <w:rFonts w:eastAsia="Batang" w:cs="Arial"/>
                <w:lang w:eastAsia="ko-KR"/>
              </w:rPr>
              <w:t>Comments</w:t>
            </w:r>
          </w:p>
          <w:p w14:paraId="192CC766" w14:textId="6B57BD47" w:rsidR="00B60933" w:rsidRPr="000412A1" w:rsidRDefault="00B60933" w:rsidP="00CA3BD0">
            <w:pPr>
              <w:rPr>
                <w:rFonts w:cs="Arial"/>
                <w:color w:val="000000"/>
              </w:rPr>
            </w:pPr>
          </w:p>
        </w:tc>
      </w:tr>
      <w:tr w:rsidR="00B561F3" w:rsidRPr="00D95972" w14:paraId="5F01E30E" w14:textId="77777777" w:rsidTr="005A24D6">
        <w:tc>
          <w:tcPr>
            <w:tcW w:w="976" w:type="dxa"/>
            <w:tcBorders>
              <w:left w:val="thinThickThinSmallGap" w:sz="24" w:space="0" w:color="auto"/>
              <w:bottom w:val="nil"/>
            </w:tcBorders>
            <w:shd w:val="clear" w:color="auto" w:fill="auto"/>
          </w:tcPr>
          <w:p w14:paraId="7CDBEC56"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1C069422"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436D9D9D" w14:textId="113CB4F5" w:rsidR="00B561F3" w:rsidRDefault="007B5BDD" w:rsidP="00B561F3">
            <w:hyperlink r:id="rId149" w:history="1">
              <w:r w:rsidR="00B561F3">
                <w:rPr>
                  <w:rStyle w:val="Hyperlink"/>
                </w:rPr>
                <w:t>C1-214496</w:t>
              </w:r>
            </w:hyperlink>
          </w:p>
        </w:tc>
        <w:tc>
          <w:tcPr>
            <w:tcW w:w="4191" w:type="dxa"/>
            <w:gridSpan w:val="3"/>
            <w:tcBorders>
              <w:top w:val="single" w:sz="4" w:space="0" w:color="auto"/>
              <w:bottom w:val="single" w:sz="4" w:space="0" w:color="auto"/>
            </w:tcBorders>
            <w:shd w:val="clear" w:color="auto" w:fill="FFFF00"/>
          </w:tcPr>
          <w:p w14:paraId="5F4471E4" w14:textId="0293AFA7" w:rsidR="00B561F3" w:rsidRDefault="00B561F3" w:rsidP="00B561F3">
            <w:pPr>
              <w:rPr>
                <w:rFonts w:cs="Arial"/>
              </w:rPr>
            </w:pPr>
            <w:r>
              <w:rPr>
                <w:rFonts w:cs="Arial"/>
              </w:rPr>
              <w:t>Impacts of SDT on NAS</w:t>
            </w:r>
          </w:p>
        </w:tc>
        <w:tc>
          <w:tcPr>
            <w:tcW w:w="1767" w:type="dxa"/>
            <w:tcBorders>
              <w:top w:val="single" w:sz="4" w:space="0" w:color="auto"/>
              <w:bottom w:val="single" w:sz="4" w:space="0" w:color="auto"/>
            </w:tcBorders>
            <w:shd w:val="clear" w:color="auto" w:fill="FFFF00"/>
          </w:tcPr>
          <w:p w14:paraId="5FD21A35" w14:textId="76C6438D"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A44500D" w14:textId="2B31B95B" w:rsidR="00B561F3" w:rsidRDefault="00B561F3" w:rsidP="00B561F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A1CB72" w14:textId="77777777" w:rsidR="00B561F3" w:rsidRDefault="00B60933" w:rsidP="00B561F3">
            <w:pPr>
              <w:rPr>
                <w:rFonts w:cs="Arial"/>
                <w:color w:val="000000"/>
              </w:rPr>
            </w:pPr>
            <w:r>
              <w:rPr>
                <w:rFonts w:cs="Arial"/>
                <w:color w:val="000000"/>
              </w:rPr>
              <w:t xml:space="preserve">Shuang </w:t>
            </w:r>
            <w:proofErr w:type="spellStart"/>
            <w:r>
              <w:rPr>
                <w:rFonts w:cs="Arial"/>
                <w:color w:val="000000"/>
              </w:rPr>
              <w:t>thu</w:t>
            </w:r>
            <w:proofErr w:type="spellEnd"/>
            <w:r>
              <w:rPr>
                <w:rFonts w:cs="Arial"/>
                <w:color w:val="000000"/>
              </w:rPr>
              <w:t xml:space="preserve"> 0902</w:t>
            </w:r>
          </w:p>
          <w:p w14:paraId="05A91CC4" w14:textId="6577C2EF" w:rsidR="00B60933" w:rsidRDefault="009B2936" w:rsidP="00B561F3">
            <w:pPr>
              <w:rPr>
                <w:rFonts w:cs="Arial"/>
                <w:color w:val="000000"/>
              </w:rPr>
            </w:pPr>
            <w:r>
              <w:rPr>
                <w:rFonts w:cs="Arial"/>
                <w:color w:val="000000"/>
              </w:rPr>
              <w:t>O</w:t>
            </w:r>
            <w:r w:rsidR="00B60933">
              <w:rPr>
                <w:rFonts w:cs="Arial"/>
                <w:color w:val="000000"/>
              </w:rPr>
              <w:t>bjects</w:t>
            </w:r>
          </w:p>
          <w:p w14:paraId="0DE31F4A" w14:textId="77777777" w:rsidR="009B2936" w:rsidRDefault="009B2936" w:rsidP="00B561F3">
            <w:pPr>
              <w:rPr>
                <w:rFonts w:cs="Arial"/>
                <w:color w:val="000000"/>
              </w:rPr>
            </w:pPr>
          </w:p>
          <w:p w14:paraId="1D4F0B24" w14:textId="77777777" w:rsidR="009B2936" w:rsidRDefault="009B2936" w:rsidP="00B561F3">
            <w:pPr>
              <w:rPr>
                <w:rFonts w:cs="Arial"/>
                <w:color w:val="000000"/>
              </w:rPr>
            </w:pPr>
            <w:r>
              <w:rPr>
                <w:rFonts w:cs="Arial"/>
                <w:color w:val="000000"/>
              </w:rPr>
              <w:t>Vivek mon 0105</w:t>
            </w:r>
          </w:p>
          <w:p w14:paraId="6DA54309" w14:textId="25905178" w:rsidR="009B2936" w:rsidRDefault="009B2936" w:rsidP="00B561F3">
            <w:pPr>
              <w:rPr>
                <w:rFonts w:cs="Arial"/>
                <w:color w:val="000000"/>
              </w:rPr>
            </w:pPr>
            <w:r>
              <w:rPr>
                <w:rFonts w:cs="Arial"/>
                <w:color w:val="000000"/>
              </w:rPr>
              <w:t>Replies</w:t>
            </w:r>
          </w:p>
          <w:p w14:paraId="7F149022" w14:textId="77777777" w:rsidR="009B2936" w:rsidRDefault="009B2936" w:rsidP="00B561F3">
            <w:pPr>
              <w:rPr>
                <w:rFonts w:cs="Arial"/>
                <w:color w:val="000000"/>
              </w:rPr>
            </w:pPr>
          </w:p>
          <w:p w14:paraId="6E0A24EB" w14:textId="77777777" w:rsidR="009B2936" w:rsidRDefault="009B2936" w:rsidP="00B561F3">
            <w:pPr>
              <w:rPr>
                <w:rFonts w:cs="Arial"/>
                <w:color w:val="000000"/>
              </w:rPr>
            </w:pPr>
            <w:r>
              <w:rPr>
                <w:rFonts w:cs="Arial"/>
                <w:color w:val="000000"/>
              </w:rPr>
              <w:t>Discussion not captured</w:t>
            </w:r>
          </w:p>
          <w:p w14:paraId="49BFD2AC" w14:textId="739674C2" w:rsidR="009B2936" w:rsidRPr="000412A1" w:rsidRDefault="009B2936" w:rsidP="00B561F3">
            <w:pPr>
              <w:rPr>
                <w:rFonts w:cs="Arial"/>
                <w:color w:val="000000"/>
              </w:rPr>
            </w:pPr>
          </w:p>
        </w:tc>
      </w:tr>
      <w:tr w:rsidR="00B561F3" w:rsidRPr="00D95972" w14:paraId="23095C8E" w14:textId="77777777" w:rsidTr="005A24D6">
        <w:tc>
          <w:tcPr>
            <w:tcW w:w="976" w:type="dxa"/>
            <w:tcBorders>
              <w:left w:val="thinThickThinSmallGap" w:sz="24" w:space="0" w:color="auto"/>
              <w:bottom w:val="nil"/>
            </w:tcBorders>
            <w:shd w:val="clear" w:color="auto" w:fill="auto"/>
          </w:tcPr>
          <w:p w14:paraId="5FF5C639" w14:textId="163741B0" w:rsidR="00B561F3" w:rsidRPr="00D95972" w:rsidRDefault="009B2936" w:rsidP="00B561F3">
            <w:pPr>
              <w:rPr>
                <w:rFonts w:cs="Arial"/>
                <w:lang w:val="en-US"/>
              </w:rPr>
            </w:pPr>
            <w:r>
              <w:rPr>
                <w:rFonts w:cs="Arial"/>
                <w:lang w:val="en-US"/>
              </w:rPr>
              <w:t xml:space="preserve"> </w:t>
            </w:r>
          </w:p>
        </w:tc>
        <w:tc>
          <w:tcPr>
            <w:tcW w:w="1317" w:type="dxa"/>
            <w:gridSpan w:val="2"/>
            <w:tcBorders>
              <w:bottom w:val="nil"/>
            </w:tcBorders>
            <w:shd w:val="clear" w:color="auto" w:fill="auto"/>
          </w:tcPr>
          <w:p w14:paraId="72C254CB"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FF"/>
          </w:tcPr>
          <w:p w14:paraId="243BD2A7" w14:textId="28AF5426" w:rsidR="00B561F3" w:rsidRDefault="007B5BDD" w:rsidP="00B561F3">
            <w:hyperlink r:id="rId150" w:history="1">
              <w:r w:rsidR="00B561F3">
                <w:rPr>
                  <w:rStyle w:val="Hyperlink"/>
                </w:rPr>
                <w:t>C1-214524</w:t>
              </w:r>
            </w:hyperlink>
          </w:p>
        </w:tc>
        <w:tc>
          <w:tcPr>
            <w:tcW w:w="4191" w:type="dxa"/>
            <w:gridSpan w:val="3"/>
            <w:tcBorders>
              <w:top w:val="single" w:sz="4" w:space="0" w:color="auto"/>
              <w:bottom w:val="single" w:sz="4" w:space="0" w:color="auto"/>
            </w:tcBorders>
            <w:shd w:val="clear" w:color="auto" w:fill="FFFFFF"/>
          </w:tcPr>
          <w:p w14:paraId="260D2184" w14:textId="11789C48" w:rsidR="00B561F3" w:rsidRDefault="00B561F3" w:rsidP="00B561F3">
            <w:pPr>
              <w:rPr>
                <w:rFonts w:cs="Arial"/>
              </w:rPr>
            </w:pPr>
            <w:r>
              <w:rPr>
                <w:rFonts w:cs="Arial"/>
              </w:rPr>
              <w:t>Introducing the MINT feature</w:t>
            </w:r>
          </w:p>
        </w:tc>
        <w:tc>
          <w:tcPr>
            <w:tcW w:w="1767" w:type="dxa"/>
            <w:tcBorders>
              <w:top w:val="single" w:sz="4" w:space="0" w:color="auto"/>
              <w:bottom w:val="single" w:sz="4" w:space="0" w:color="auto"/>
            </w:tcBorders>
            <w:shd w:val="clear" w:color="auto" w:fill="FFFFFF"/>
          </w:tcPr>
          <w:p w14:paraId="60CB9E6A" w14:textId="5B102330" w:rsidR="00B561F3"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FF"/>
          </w:tcPr>
          <w:p w14:paraId="7E894410" w14:textId="1522C8A6" w:rsidR="00B561F3" w:rsidRDefault="00B561F3" w:rsidP="00B561F3">
            <w:pPr>
              <w:rPr>
                <w:rFonts w:cs="Arial"/>
                <w:color w:val="000000"/>
              </w:rPr>
            </w:pPr>
            <w:r>
              <w:rPr>
                <w:rFonts w:cs="Arial"/>
                <w:color w:val="000000"/>
              </w:rPr>
              <w:t>CR 3491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B2C1A9" w14:textId="4E31A9F8" w:rsidR="005A24D6" w:rsidRDefault="005A24D6" w:rsidP="00B561F3">
            <w:pPr>
              <w:rPr>
                <w:rFonts w:ascii="DengXian" w:eastAsia="DengXian" w:hAnsi="DengXian"/>
                <w:sz w:val="21"/>
                <w:szCs w:val="21"/>
                <w:lang w:val="en-US"/>
              </w:rPr>
            </w:pPr>
            <w:r>
              <w:rPr>
                <w:rFonts w:cs="Arial"/>
                <w:color w:val="000000"/>
              </w:rPr>
              <w:t xml:space="preserve">Merged into revision of </w:t>
            </w:r>
            <w:r w:rsidRPr="005A24D6">
              <w:rPr>
                <w:rFonts w:cs="Arial" w:hint="eastAsia"/>
                <w:color w:val="000000"/>
              </w:rPr>
              <w:t>C1-214352</w:t>
            </w:r>
          </w:p>
          <w:p w14:paraId="0B0228BC" w14:textId="31FE546A" w:rsidR="005A24D6" w:rsidRDefault="005A24D6" w:rsidP="00B561F3">
            <w:pPr>
              <w:rPr>
                <w:rFonts w:ascii="DengXian" w:eastAsia="DengXian" w:hAnsi="DengXian"/>
                <w:sz w:val="21"/>
                <w:szCs w:val="21"/>
                <w:lang w:val="en-US"/>
              </w:rPr>
            </w:pPr>
          </w:p>
          <w:p w14:paraId="04F9437F" w14:textId="77777777" w:rsidR="005A24D6" w:rsidRDefault="005A24D6" w:rsidP="00B561F3">
            <w:pPr>
              <w:rPr>
                <w:rFonts w:ascii="DengXian" w:eastAsia="DengXian" w:hAnsi="DengXian"/>
                <w:sz w:val="21"/>
                <w:szCs w:val="21"/>
                <w:lang w:val="en-US"/>
              </w:rPr>
            </w:pPr>
          </w:p>
          <w:p w14:paraId="26FDFCDE" w14:textId="39BC61D6" w:rsidR="00B561F3" w:rsidRDefault="000A2192" w:rsidP="00B561F3">
            <w:pPr>
              <w:rPr>
                <w:rFonts w:cs="Arial"/>
                <w:color w:val="000000"/>
              </w:rPr>
            </w:pPr>
            <w:r>
              <w:rPr>
                <w:rFonts w:cs="Arial"/>
                <w:color w:val="000000"/>
              </w:rPr>
              <w:t>Lena, Thu, 0303</w:t>
            </w:r>
          </w:p>
          <w:p w14:paraId="6157A98D" w14:textId="77777777" w:rsidR="000A2192" w:rsidRDefault="000A2192" w:rsidP="00B561F3">
            <w:pPr>
              <w:rPr>
                <w:rFonts w:cs="Arial"/>
                <w:color w:val="000000"/>
              </w:rPr>
            </w:pPr>
            <w:r>
              <w:rPr>
                <w:rFonts w:cs="Arial"/>
                <w:color w:val="000000"/>
              </w:rPr>
              <w:t>Rev required</w:t>
            </w:r>
          </w:p>
          <w:p w14:paraId="3E591673" w14:textId="77777777" w:rsidR="00CA3BD0" w:rsidRDefault="00CA3BD0" w:rsidP="00B561F3">
            <w:pPr>
              <w:rPr>
                <w:rFonts w:cs="Arial"/>
                <w:color w:val="000000"/>
              </w:rPr>
            </w:pPr>
          </w:p>
          <w:p w14:paraId="7ABF18B5" w14:textId="77777777" w:rsidR="00CA3BD0" w:rsidRDefault="00CA3BD0" w:rsidP="00CA3B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0DC9006A" w14:textId="77777777" w:rsidR="00CA3BD0" w:rsidRDefault="00CA3BD0" w:rsidP="00CA3BD0">
            <w:pPr>
              <w:rPr>
                <w:rFonts w:eastAsia="Batang" w:cs="Arial"/>
                <w:lang w:eastAsia="ko-KR"/>
              </w:rPr>
            </w:pPr>
            <w:r>
              <w:rPr>
                <w:rFonts w:eastAsia="Batang" w:cs="Arial"/>
                <w:lang w:eastAsia="ko-KR"/>
              </w:rPr>
              <w:t>Rev required</w:t>
            </w:r>
          </w:p>
          <w:p w14:paraId="6C470D6A" w14:textId="77777777" w:rsidR="00780415" w:rsidRDefault="00780415" w:rsidP="00CA3BD0">
            <w:pPr>
              <w:rPr>
                <w:rFonts w:eastAsia="Batang" w:cs="Arial"/>
                <w:lang w:eastAsia="ko-KR"/>
              </w:rPr>
            </w:pPr>
          </w:p>
          <w:p w14:paraId="095E8A85" w14:textId="77777777" w:rsidR="00780415" w:rsidRDefault="00780415" w:rsidP="00CA3BD0">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0019</w:t>
            </w:r>
          </w:p>
          <w:p w14:paraId="2FE3B78D" w14:textId="77777777" w:rsidR="00780415" w:rsidRDefault="00780415" w:rsidP="00CA3BD0">
            <w:pPr>
              <w:rPr>
                <w:rFonts w:eastAsia="Batang" w:cs="Arial"/>
                <w:lang w:eastAsia="ko-KR"/>
              </w:rPr>
            </w:pPr>
            <w:r>
              <w:rPr>
                <w:rFonts w:eastAsia="Batang" w:cs="Arial"/>
                <w:lang w:eastAsia="ko-KR"/>
              </w:rPr>
              <w:t>Rev required</w:t>
            </w:r>
          </w:p>
          <w:p w14:paraId="3E6D4514" w14:textId="77777777" w:rsidR="00662BF4" w:rsidRDefault="00662BF4" w:rsidP="00CA3BD0">
            <w:pPr>
              <w:rPr>
                <w:rFonts w:eastAsia="Batang" w:cs="Arial"/>
                <w:lang w:eastAsia="ko-KR"/>
              </w:rPr>
            </w:pPr>
          </w:p>
          <w:p w14:paraId="3CE725A6" w14:textId="77777777" w:rsidR="00662BF4" w:rsidRDefault="00662BF4" w:rsidP="00CA3BD0">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0551</w:t>
            </w:r>
          </w:p>
          <w:p w14:paraId="329FC343" w14:textId="38C9C15C" w:rsidR="00662BF4" w:rsidRDefault="00662BF4" w:rsidP="00CA3BD0">
            <w:pPr>
              <w:rPr>
                <w:rFonts w:eastAsia="Batang" w:cs="Arial"/>
                <w:lang w:eastAsia="ko-KR"/>
              </w:rPr>
            </w:pPr>
            <w:r>
              <w:rPr>
                <w:rFonts w:eastAsia="Batang" w:cs="Arial"/>
                <w:lang w:eastAsia="ko-KR"/>
              </w:rPr>
              <w:t>Rev required</w:t>
            </w:r>
          </w:p>
          <w:p w14:paraId="2F0BA909" w14:textId="6D60841A" w:rsidR="00317143" w:rsidRDefault="00317143" w:rsidP="00CA3BD0">
            <w:pPr>
              <w:rPr>
                <w:rFonts w:eastAsia="Batang" w:cs="Arial"/>
                <w:lang w:eastAsia="ko-KR"/>
              </w:rPr>
            </w:pPr>
          </w:p>
          <w:p w14:paraId="2AB8BE60" w14:textId="7EEDF03B" w:rsidR="00317143" w:rsidRDefault="00317143" w:rsidP="00CA3BD0">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0536</w:t>
            </w:r>
          </w:p>
          <w:p w14:paraId="09260458" w14:textId="64349DD6" w:rsidR="00317143" w:rsidRDefault="00317143" w:rsidP="00CA3BD0">
            <w:pPr>
              <w:rPr>
                <w:rFonts w:eastAsia="Batang" w:cs="Arial"/>
                <w:lang w:eastAsia="ko-KR"/>
              </w:rPr>
            </w:pPr>
            <w:r>
              <w:rPr>
                <w:rFonts w:eastAsia="Batang" w:cs="Arial"/>
                <w:lang w:eastAsia="ko-KR"/>
              </w:rPr>
              <w:t>Asking back from Sung</w:t>
            </w:r>
          </w:p>
          <w:p w14:paraId="5197F960" w14:textId="4E46C186" w:rsidR="005A24D6" w:rsidRDefault="005A24D6" w:rsidP="00CA3BD0">
            <w:pPr>
              <w:rPr>
                <w:rFonts w:eastAsia="Batang" w:cs="Arial"/>
                <w:lang w:eastAsia="ko-KR"/>
              </w:rPr>
            </w:pPr>
          </w:p>
          <w:p w14:paraId="0B7B0FDE" w14:textId="5A4FFBDB" w:rsidR="005A24D6" w:rsidRDefault="005A24D6" w:rsidP="00CA3BD0">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0552</w:t>
            </w:r>
          </w:p>
          <w:p w14:paraId="497DEF14" w14:textId="7B9EF203" w:rsidR="005A24D6" w:rsidRDefault="005A24D6" w:rsidP="00CA3BD0">
            <w:pPr>
              <w:rPr>
                <w:rFonts w:eastAsia="Batang" w:cs="Arial"/>
                <w:lang w:eastAsia="ko-KR"/>
              </w:rPr>
            </w:pPr>
            <w:r>
              <w:rPr>
                <w:rFonts w:eastAsia="Batang" w:cs="Arial"/>
                <w:lang w:eastAsia="ko-KR"/>
              </w:rPr>
              <w:t>Agrees to use paper from Lena as base line</w:t>
            </w:r>
          </w:p>
          <w:p w14:paraId="333CC91E" w14:textId="77777777" w:rsidR="00317143" w:rsidRDefault="00317143" w:rsidP="00CA3BD0">
            <w:pPr>
              <w:rPr>
                <w:rFonts w:eastAsia="Batang" w:cs="Arial"/>
                <w:lang w:eastAsia="ko-KR"/>
              </w:rPr>
            </w:pPr>
          </w:p>
          <w:p w14:paraId="730507CE" w14:textId="3516469D" w:rsidR="00662BF4" w:rsidRPr="000412A1" w:rsidRDefault="00662BF4" w:rsidP="00CA3BD0">
            <w:pPr>
              <w:rPr>
                <w:rFonts w:cs="Arial"/>
                <w:color w:val="000000"/>
              </w:rPr>
            </w:pPr>
          </w:p>
        </w:tc>
      </w:tr>
      <w:tr w:rsidR="00B561F3" w:rsidRPr="00D95972" w14:paraId="06F7EC61" w14:textId="77777777" w:rsidTr="001F7801">
        <w:tc>
          <w:tcPr>
            <w:tcW w:w="976" w:type="dxa"/>
            <w:tcBorders>
              <w:left w:val="thinThickThinSmallGap" w:sz="24" w:space="0" w:color="auto"/>
              <w:bottom w:val="nil"/>
            </w:tcBorders>
            <w:shd w:val="clear" w:color="auto" w:fill="auto"/>
          </w:tcPr>
          <w:p w14:paraId="5EC50DDA"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48B14095"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53076C8B" w14:textId="20F646AA" w:rsidR="00B561F3" w:rsidRDefault="007B5BDD" w:rsidP="00B561F3">
            <w:hyperlink r:id="rId151" w:history="1">
              <w:r w:rsidR="00B561F3">
                <w:rPr>
                  <w:rStyle w:val="Hyperlink"/>
                </w:rPr>
                <w:t>C1-214525</w:t>
              </w:r>
            </w:hyperlink>
          </w:p>
        </w:tc>
        <w:tc>
          <w:tcPr>
            <w:tcW w:w="4191" w:type="dxa"/>
            <w:gridSpan w:val="3"/>
            <w:tcBorders>
              <w:top w:val="single" w:sz="4" w:space="0" w:color="auto"/>
              <w:bottom w:val="single" w:sz="4" w:space="0" w:color="auto"/>
            </w:tcBorders>
            <w:shd w:val="clear" w:color="auto" w:fill="FFFF00"/>
          </w:tcPr>
          <w:p w14:paraId="5EDBF739" w14:textId="1651E537" w:rsidR="00B561F3" w:rsidRDefault="00B561F3" w:rsidP="00B561F3">
            <w:pPr>
              <w:rPr>
                <w:rFonts w:cs="Arial"/>
              </w:rPr>
            </w:pPr>
            <w:r>
              <w:rPr>
                <w:rFonts w:cs="Arial"/>
              </w:rPr>
              <w:t>Higher priority PLMN search</w:t>
            </w:r>
          </w:p>
        </w:tc>
        <w:tc>
          <w:tcPr>
            <w:tcW w:w="1767" w:type="dxa"/>
            <w:tcBorders>
              <w:top w:val="single" w:sz="4" w:space="0" w:color="auto"/>
              <w:bottom w:val="single" w:sz="4" w:space="0" w:color="auto"/>
            </w:tcBorders>
            <w:shd w:val="clear" w:color="auto" w:fill="FFFF00"/>
          </w:tcPr>
          <w:p w14:paraId="37A820AC" w14:textId="5ED31F4F" w:rsidR="00B561F3"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47FA2D97" w14:textId="6464F99B" w:rsidR="00B561F3" w:rsidRDefault="00B561F3" w:rsidP="00B561F3">
            <w:pPr>
              <w:rPr>
                <w:rFonts w:cs="Arial"/>
                <w:color w:val="000000"/>
              </w:rPr>
            </w:pPr>
            <w:r>
              <w:rPr>
                <w:rFonts w:cs="Arial"/>
                <w:color w:val="000000"/>
              </w:rPr>
              <w:t>CR 0757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383F3C" w14:textId="63368839" w:rsidR="009B7900" w:rsidRDefault="009B7900" w:rsidP="009B7900">
            <w:pPr>
              <w:rPr>
                <w:rFonts w:eastAsia="Batang" w:cs="Arial"/>
                <w:lang w:eastAsia="ko-KR"/>
              </w:rPr>
            </w:pPr>
            <w:r>
              <w:rPr>
                <w:rFonts w:eastAsia="Batang" w:cs="Arial"/>
                <w:lang w:eastAsia="ko-KR"/>
              </w:rPr>
              <w:t>Anuj, Thu, 0220</w:t>
            </w:r>
          </w:p>
          <w:p w14:paraId="06BAF1DF" w14:textId="77777777" w:rsidR="00B561F3" w:rsidRDefault="009B7900" w:rsidP="009B7900">
            <w:pPr>
              <w:rPr>
                <w:rFonts w:eastAsia="Batang" w:cs="Arial"/>
                <w:lang w:eastAsia="ko-KR"/>
              </w:rPr>
            </w:pPr>
            <w:r>
              <w:rPr>
                <w:rFonts w:eastAsia="Batang" w:cs="Arial"/>
                <w:lang w:eastAsia="ko-KR"/>
              </w:rPr>
              <w:t>Rev required</w:t>
            </w:r>
          </w:p>
          <w:p w14:paraId="6F7BA6E8" w14:textId="77777777" w:rsidR="00965FCE" w:rsidRDefault="00965FCE" w:rsidP="009B7900">
            <w:pPr>
              <w:rPr>
                <w:rFonts w:eastAsia="Batang" w:cs="Arial"/>
                <w:lang w:eastAsia="ko-KR"/>
              </w:rPr>
            </w:pPr>
          </w:p>
          <w:p w14:paraId="75BF06A4" w14:textId="77777777" w:rsidR="00965FCE" w:rsidRDefault="00965FCE" w:rsidP="00965FCE">
            <w:pPr>
              <w:rPr>
                <w:rFonts w:eastAsia="Batang" w:cs="Arial"/>
                <w:lang w:eastAsia="ko-KR"/>
              </w:rPr>
            </w:pPr>
            <w:r>
              <w:rPr>
                <w:rFonts w:eastAsia="Batang" w:cs="Arial"/>
                <w:lang w:eastAsia="ko-KR"/>
              </w:rPr>
              <w:t>Lena, Thu, 0303</w:t>
            </w:r>
          </w:p>
          <w:p w14:paraId="32A26274" w14:textId="77777777" w:rsidR="00965FCE" w:rsidRDefault="00965FCE" w:rsidP="00965FCE">
            <w:pPr>
              <w:rPr>
                <w:rFonts w:eastAsia="Batang" w:cs="Arial"/>
                <w:lang w:eastAsia="ko-KR"/>
              </w:rPr>
            </w:pPr>
            <w:r>
              <w:rPr>
                <w:rFonts w:eastAsia="Batang" w:cs="Arial"/>
                <w:lang w:eastAsia="ko-KR"/>
              </w:rPr>
              <w:t>Rev required</w:t>
            </w:r>
          </w:p>
          <w:p w14:paraId="326FDF60" w14:textId="77777777" w:rsidR="00784320" w:rsidRDefault="00784320" w:rsidP="00965FCE">
            <w:pPr>
              <w:rPr>
                <w:rFonts w:eastAsia="Batang" w:cs="Arial"/>
                <w:lang w:eastAsia="ko-KR"/>
              </w:rPr>
            </w:pPr>
          </w:p>
          <w:p w14:paraId="08E9F9F8" w14:textId="77777777" w:rsidR="00784320" w:rsidRDefault="00784320" w:rsidP="00965FCE">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0549</w:t>
            </w:r>
          </w:p>
          <w:p w14:paraId="41BB9FA7" w14:textId="3E406358" w:rsidR="00784320" w:rsidRDefault="00784320" w:rsidP="00965FCE">
            <w:pPr>
              <w:rPr>
                <w:rFonts w:eastAsia="Batang" w:cs="Arial"/>
                <w:lang w:eastAsia="ko-KR"/>
              </w:rPr>
            </w:pPr>
            <w:r>
              <w:rPr>
                <w:rFonts w:eastAsia="Batang" w:cs="Arial"/>
                <w:lang w:eastAsia="ko-KR"/>
              </w:rPr>
              <w:t>Provides rev</w:t>
            </w:r>
          </w:p>
          <w:p w14:paraId="47300A64" w14:textId="190B6A4F" w:rsidR="00CA3BD0" w:rsidRDefault="00CA3BD0" w:rsidP="00965FCE">
            <w:pPr>
              <w:rPr>
                <w:rFonts w:eastAsia="Batang" w:cs="Arial"/>
                <w:lang w:eastAsia="ko-KR"/>
              </w:rPr>
            </w:pPr>
          </w:p>
          <w:p w14:paraId="45C01FDD" w14:textId="77777777" w:rsidR="00CA3BD0" w:rsidRDefault="00CA3BD0" w:rsidP="00CA3B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65FA1337" w14:textId="344B64BE" w:rsidR="00CA3BD0" w:rsidRDefault="00CA3BD0" w:rsidP="00CA3BD0">
            <w:pPr>
              <w:rPr>
                <w:rFonts w:eastAsia="Batang" w:cs="Arial"/>
                <w:lang w:eastAsia="ko-KR"/>
              </w:rPr>
            </w:pPr>
            <w:r>
              <w:rPr>
                <w:rFonts w:eastAsia="Batang" w:cs="Arial"/>
                <w:lang w:eastAsia="ko-KR"/>
              </w:rPr>
              <w:t>Rev required</w:t>
            </w:r>
          </w:p>
          <w:p w14:paraId="6BEF2DC4" w14:textId="3BAA332F" w:rsidR="00A20203" w:rsidRDefault="00A20203" w:rsidP="00CA3BD0">
            <w:pPr>
              <w:rPr>
                <w:rFonts w:eastAsia="Batang" w:cs="Arial"/>
                <w:lang w:eastAsia="ko-KR"/>
              </w:rPr>
            </w:pPr>
          </w:p>
          <w:p w14:paraId="0B7A5FC7" w14:textId="39B51844" w:rsidR="00A20203" w:rsidRDefault="00A20203" w:rsidP="00CA3BD0">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1039</w:t>
            </w:r>
          </w:p>
          <w:p w14:paraId="7370AD56" w14:textId="1E5CC0C7" w:rsidR="00A20203" w:rsidRDefault="00A20203" w:rsidP="00CA3BD0">
            <w:pPr>
              <w:rPr>
                <w:rFonts w:eastAsia="Batang" w:cs="Arial"/>
                <w:lang w:eastAsia="ko-KR"/>
              </w:rPr>
            </w:pPr>
            <w:r>
              <w:rPr>
                <w:rFonts w:eastAsia="Batang" w:cs="Arial"/>
                <w:lang w:eastAsia="ko-KR"/>
              </w:rPr>
              <w:t>Provides rev</w:t>
            </w:r>
          </w:p>
          <w:p w14:paraId="675C59FF" w14:textId="5CF58552" w:rsidR="004862FC" w:rsidRDefault="004862FC" w:rsidP="00CA3BD0">
            <w:pPr>
              <w:rPr>
                <w:rFonts w:eastAsia="Batang" w:cs="Arial"/>
                <w:lang w:eastAsia="ko-KR"/>
              </w:rPr>
            </w:pPr>
          </w:p>
          <w:p w14:paraId="52087407" w14:textId="018D62FE" w:rsidR="004862FC" w:rsidRDefault="004862FC" w:rsidP="00CA3BD0">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1837</w:t>
            </w:r>
          </w:p>
          <w:p w14:paraId="7461A499" w14:textId="00E9362F" w:rsidR="004862FC" w:rsidRDefault="004862FC" w:rsidP="00CA3BD0">
            <w:pPr>
              <w:rPr>
                <w:rFonts w:eastAsia="Batang" w:cs="Arial"/>
                <w:lang w:eastAsia="ko-KR"/>
              </w:rPr>
            </w:pPr>
            <w:r>
              <w:rPr>
                <w:rFonts w:eastAsia="Batang" w:cs="Arial"/>
                <w:lang w:eastAsia="ko-KR"/>
              </w:rPr>
              <w:t>Looks fine</w:t>
            </w:r>
          </w:p>
          <w:p w14:paraId="0DD058BB" w14:textId="0CE8C57F" w:rsidR="003A2390" w:rsidRDefault="003A2390" w:rsidP="00CA3BD0">
            <w:pPr>
              <w:rPr>
                <w:rFonts w:eastAsia="Batang" w:cs="Arial"/>
                <w:lang w:eastAsia="ko-KR"/>
              </w:rPr>
            </w:pPr>
          </w:p>
          <w:p w14:paraId="58ED43A8" w14:textId="355BEB6C" w:rsidR="003A2390" w:rsidRDefault="003A2390" w:rsidP="00CA3BD0">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0831</w:t>
            </w:r>
            <w:r w:rsidR="005522FF">
              <w:rPr>
                <w:rFonts w:eastAsia="Batang" w:cs="Arial"/>
                <w:lang w:eastAsia="ko-KR"/>
              </w:rPr>
              <w:t>/0837</w:t>
            </w:r>
          </w:p>
          <w:p w14:paraId="0085F4C2" w14:textId="3B9D35F4" w:rsidR="003A2390" w:rsidRDefault="003A2390" w:rsidP="00CA3BD0">
            <w:pPr>
              <w:rPr>
                <w:rFonts w:eastAsia="Batang" w:cs="Arial"/>
                <w:lang w:eastAsia="ko-KR"/>
              </w:rPr>
            </w:pPr>
            <w:r>
              <w:rPr>
                <w:rFonts w:eastAsia="Batang" w:cs="Arial"/>
                <w:lang w:eastAsia="ko-KR"/>
              </w:rPr>
              <w:t>Provides rev</w:t>
            </w:r>
          </w:p>
          <w:p w14:paraId="192B9FCB" w14:textId="4D900F6D" w:rsidR="003A2390" w:rsidRDefault="003A2390" w:rsidP="00CA3BD0">
            <w:pPr>
              <w:rPr>
                <w:rFonts w:eastAsia="Batang" w:cs="Arial"/>
                <w:lang w:eastAsia="ko-KR"/>
              </w:rPr>
            </w:pPr>
          </w:p>
          <w:p w14:paraId="2AACB313" w14:textId="6FC301BE" w:rsidR="00B7793D" w:rsidRDefault="00B7793D" w:rsidP="00CA3BD0">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0934</w:t>
            </w:r>
          </w:p>
          <w:p w14:paraId="2726D195" w14:textId="1B592AE3" w:rsidR="00B7793D" w:rsidRDefault="003C037B" w:rsidP="00CA3BD0">
            <w:pPr>
              <w:rPr>
                <w:rFonts w:eastAsia="Batang" w:cs="Arial"/>
                <w:lang w:eastAsia="ko-KR"/>
              </w:rPr>
            </w:pPr>
            <w:r>
              <w:rPr>
                <w:rFonts w:eastAsia="Batang" w:cs="Arial"/>
                <w:lang w:eastAsia="ko-KR"/>
              </w:rPr>
              <w:t>C</w:t>
            </w:r>
            <w:r w:rsidR="00B7793D">
              <w:rPr>
                <w:rFonts w:eastAsia="Batang" w:cs="Arial"/>
                <w:lang w:eastAsia="ko-KR"/>
              </w:rPr>
              <w:t>omments</w:t>
            </w:r>
          </w:p>
          <w:p w14:paraId="509A7F34" w14:textId="46CEF4B2" w:rsidR="003C037B" w:rsidRDefault="003C037B" w:rsidP="00CA3BD0">
            <w:pPr>
              <w:rPr>
                <w:rFonts w:eastAsia="Batang" w:cs="Arial"/>
                <w:lang w:eastAsia="ko-KR"/>
              </w:rPr>
            </w:pPr>
          </w:p>
          <w:p w14:paraId="0C8E2D47" w14:textId="6E93C9C8" w:rsidR="003C037B" w:rsidRDefault="003C037B" w:rsidP="00CA3BD0">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1805</w:t>
            </w:r>
          </w:p>
          <w:p w14:paraId="36B0F252" w14:textId="09690779" w:rsidR="003C037B" w:rsidRDefault="001F69E2" w:rsidP="00CA3BD0">
            <w:pPr>
              <w:rPr>
                <w:rFonts w:eastAsia="Batang" w:cs="Arial"/>
                <w:lang w:eastAsia="ko-KR"/>
              </w:rPr>
            </w:pPr>
            <w:r>
              <w:rPr>
                <w:rFonts w:eastAsia="Batang" w:cs="Arial"/>
                <w:lang w:eastAsia="ko-KR"/>
              </w:rPr>
              <w:t>C</w:t>
            </w:r>
            <w:r w:rsidR="003C037B">
              <w:rPr>
                <w:rFonts w:eastAsia="Batang" w:cs="Arial"/>
                <w:lang w:eastAsia="ko-KR"/>
              </w:rPr>
              <w:t>omments</w:t>
            </w:r>
          </w:p>
          <w:p w14:paraId="7122DDD2" w14:textId="1D505306" w:rsidR="001F69E2" w:rsidRDefault="001F69E2" w:rsidP="00CA3BD0">
            <w:pPr>
              <w:rPr>
                <w:rFonts w:eastAsia="Batang" w:cs="Arial"/>
                <w:lang w:eastAsia="ko-KR"/>
              </w:rPr>
            </w:pPr>
          </w:p>
          <w:p w14:paraId="2D8DCB26" w14:textId="430CC2EE" w:rsidR="001F69E2" w:rsidRDefault="001F69E2" w:rsidP="00CA3BD0">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0837</w:t>
            </w:r>
          </w:p>
          <w:p w14:paraId="5B9EEB57" w14:textId="492295AB" w:rsidR="001F69E2" w:rsidRDefault="001F69E2" w:rsidP="00CA3BD0">
            <w:pPr>
              <w:rPr>
                <w:rFonts w:eastAsia="Batang" w:cs="Arial"/>
                <w:lang w:eastAsia="ko-KR"/>
              </w:rPr>
            </w:pPr>
            <w:r>
              <w:rPr>
                <w:rFonts w:eastAsia="Batang" w:cs="Arial"/>
                <w:lang w:eastAsia="ko-KR"/>
              </w:rPr>
              <w:t>Replies</w:t>
            </w:r>
          </w:p>
          <w:p w14:paraId="15A96D45" w14:textId="77777777" w:rsidR="001F69E2" w:rsidRDefault="001F69E2" w:rsidP="00CA3BD0">
            <w:pPr>
              <w:rPr>
                <w:rFonts w:eastAsia="Batang" w:cs="Arial"/>
                <w:lang w:eastAsia="ko-KR"/>
              </w:rPr>
            </w:pPr>
          </w:p>
          <w:p w14:paraId="63B3E227" w14:textId="23A6669F" w:rsidR="00784320" w:rsidRPr="000412A1" w:rsidRDefault="00784320" w:rsidP="00965FCE">
            <w:pPr>
              <w:rPr>
                <w:rFonts w:cs="Arial"/>
                <w:color w:val="000000"/>
              </w:rPr>
            </w:pPr>
          </w:p>
        </w:tc>
      </w:tr>
      <w:tr w:rsidR="00B561F3" w:rsidRPr="00D95972" w14:paraId="5547915A" w14:textId="77777777" w:rsidTr="001A20C0">
        <w:tc>
          <w:tcPr>
            <w:tcW w:w="976" w:type="dxa"/>
            <w:tcBorders>
              <w:left w:val="thinThickThinSmallGap" w:sz="24" w:space="0" w:color="auto"/>
              <w:bottom w:val="nil"/>
            </w:tcBorders>
            <w:shd w:val="clear" w:color="auto" w:fill="auto"/>
          </w:tcPr>
          <w:p w14:paraId="3E70C4F5"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0740ADB2"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57542C1A" w14:textId="698A0DC3" w:rsidR="00B561F3" w:rsidRDefault="007B5BDD" w:rsidP="00B561F3">
            <w:hyperlink r:id="rId152" w:history="1">
              <w:r w:rsidR="00B561F3">
                <w:rPr>
                  <w:rStyle w:val="Hyperlink"/>
                </w:rPr>
                <w:t>C1-214573</w:t>
              </w:r>
            </w:hyperlink>
          </w:p>
        </w:tc>
        <w:tc>
          <w:tcPr>
            <w:tcW w:w="4191" w:type="dxa"/>
            <w:gridSpan w:val="3"/>
            <w:tcBorders>
              <w:top w:val="single" w:sz="4" w:space="0" w:color="auto"/>
              <w:bottom w:val="single" w:sz="4" w:space="0" w:color="auto"/>
            </w:tcBorders>
            <w:shd w:val="clear" w:color="auto" w:fill="FFFF00"/>
          </w:tcPr>
          <w:p w14:paraId="532CC240" w14:textId="596C1125" w:rsidR="00B561F3" w:rsidRDefault="00B561F3" w:rsidP="00B561F3">
            <w:pPr>
              <w:rPr>
                <w:rFonts w:cs="Arial"/>
              </w:rPr>
            </w:pPr>
            <w:r>
              <w:rPr>
                <w:rFonts w:cs="Arial"/>
              </w:rPr>
              <w:t>Discussion to use SOR for returning of UE after disaster condition</w:t>
            </w:r>
          </w:p>
        </w:tc>
        <w:tc>
          <w:tcPr>
            <w:tcW w:w="1767" w:type="dxa"/>
            <w:tcBorders>
              <w:top w:val="single" w:sz="4" w:space="0" w:color="auto"/>
              <w:bottom w:val="single" w:sz="4" w:space="0" w:color="auto"/>
            </w:tcBorders>
            <w:shd w:val="clear" w:color="auto" w:fill="FFFF00"/>
          </w:tcPr>
          <w:p w14:paraId="77250529" w14:textId="21DA91FC" w:rsidR="00B561F3" w:rsidRDefault="00B561F3" w:rsidP="00B561F3">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6243F605" w14:textId="07BEC2C6" w:rsidR="00B561F3" w:rsidRDefault="00B561F3" w:rsidP="00B561F3">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2E88CF" w14:textId="77777777" w:rsidR="00B561F3" w:rsidRDefault="000A2192" w:rsidP="00B561F3">
            <w:pPr>
              <w:rPr>
                <w:rFonts w:cs="Arial"/>
                <w:color w:val="000000"/>
              </w:rPr>
            </w:pPr>
            <w:r>
              <w:rPr>
                <w:rFonts w:cs="Arial"/>
                <w:color w:val="000000"/>
              </w:rPr>
              <w:t>Lena, Thu, 0303</w:t>
            </w:r>
          </w:p>
          <w:p w14:paraId="58A43E36" w14:textId="77777777" w:rsidR="000A2192" w:rsidRDefault="000A2192" w:rsidP="00B561F3">
            <w:pPr>
              <w:rPr>
                <w:rFonts w:cs="Arial"/>
                <w:color w:val="000000"/>
              </w:rPr>
            </w:pPr>
            <w:r>
              <w:rPr>
                <w:rFonts w:cs="Arial"/>
                <w:color w:val="000000"/>
              </w:rPr>
              <w:t>Does not work for roaming</w:t>
            </w:r>
          </w:p>
          <w:p w14:paraId="2DA18DFE" w14:textId="77777777" w:rsidR="00CA3BD0" w:rsidRDefault="00CA3BD0" w:rsidP="00B561F3">
            <w:pPr>
              <w:rPr>
                <w:rFonts w:cs="Arial"/>
                <w:color w:val="000000"/>
              </w:rPr>
            </w:pPr>
          </w:p>
          <w:p w14:paraId="39633A8E" w14:textId="77777777" w:rsidR="00CA3BD0" w:rsidRDefault="00CA3BD0" w:rsidP="00B561F3">
            <w:pPr>
              <w:rPr>
                <w:rFonts w:cs="Arial"/>
                <w:color w:val="000000"/>
              </w:rPr>
            </w:pPr>
            <w:r>
              <w:rPr>
                <w:rFonts w:cs="Arial"/>
                <w:color w:val="000000"/>
              </w:rPr>
              <w:t xml:space="preserve">Ivo </w:t>
            </w:r>
            <w:proofErr w:type="spellStart"/>
            <w:r>
              <w:rPr>
                <w:rFonts w:cs="Arial"/>
                <w:color w:val="000000"/>
              </w:rPr>
              <w:t>thu</w:t>
            </w:r>
            <w:proofErr w:type="spellEnd"/>
            <w:r>
              <w:rPr>
                <w:rFonts w:cs="Arial"/>
                <w:color w:val="000000"/>
              </w:rPr>
              <w:t xml:space="preserve"> 0825</w:t>
            </w:r>
          </w:p>
          <w:p w14:paraId="0EA4D8B4" w14:textId="77777777" w:rsidR="00CA3BD0" w:rsidRDefault="00CA3BD0" w:rsidP="00B561F3">
            <w:pPr>
              <w:rPr>
                <w:rFonts w:cs="Arial"/>
                <w:color w:val="000000"/>
              </w:rPr>
            </w:pPr>
            <w:r>
              <w:rPr>
                <w:rFonts w:cs="Arial"/>
                <w:color w:val="000000"/>
              </w:rPr>
              <w:t>Objects, no new solutions</w:t>
            </w:r>
          </w:p>
          <w:p w14:paraId="36391381" w14:textId="77777777" w:rsidR="00D57E95" w:rsidRDefault="00D57E95" w:rsidP="00B561F3">
            <w:pPr>
              <w:rPr>
                <w:rFonts w:cs="Arial"/>
                <w:color w:val="000000"/>
              </w:rPr>
            </w:pPr>
          </w:p>
          <w:p w14:paraId="64420F08" w14:textId="1715A502" w:rsidR="00D57E95" w:rsidRPr="000412A1" w:rsidRDefault="00D57E95" w:rsidP="00B561F3">
            <w:pPr>
              <w:rPr>
                <w:rFonts w:cs="Arial"/>
                <w:color w:val="000000"/>
              </w:rPr>
            </w:pPr>
            <w:r>
              <w:rPr>
                <w:rFonts w:cs="Arial"/>
                <w:color w:val="000000"/>
              </w:rPr>
              <w:t>Discussion not captured</w:t>
            </w:r>
          </w:p>
        </w:tc>
      </w:tr>
      <w:tr w:rsidR="00B561F3" w:rsidRPr="00D95972" w14:paraId="6AED0909" w14:textId="77777777" w:rsidTr="001A20C0">
        <w:tc>
          <w:tcPr>
            <w:tcW w:w="976" w:type="dxa"/>
            <w:tcBorders>
              <w:left w:val="thinThickThinSmallGap" w:sz="24" w:space="0" w:color="auto"/>
              <w:bottom w:val="nil"/>
            </w:tcBorders>
            <w:shd w:val="clear" w:color="auto" w:fill="auto"/>
          </w:tcPr>
          <w:p w14:paraId="754676A0"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2B41C645"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15601F82" w14:textId="4ECDDA56" w:rsidR="00B561F3" w:rsidRDefault="007B5BDD" w:rsidP="00B561F3">
            <w:hyperlink r:id="rId153" w:history="1">
              <w:r w:rsidR="00B561F3">
                <w:rPr>
                  <w:rStyle w:val="Hyperlink"/>
                </w:rPr>
                <w:t>C1-214578</w:t>
              </w:r>
            </w:hyperlink>
          </w:p>
        </w:tc>
        <w:tc>
          <w:tcPr>
            <w:tcW w:w="4191" w:type="dxa"/>
            <w:gridSpan w:val="3"/>
            <w:tcBorders>
              <w:top w:val="single" w:sz="4" w:space="0" w:color="auto"/>
              <w:bottom w:val="single" w:sz="4" w:space="0" w:color="auto"/>
            </w:tcBorders>
            <w:shd w:val="clear" w:color="auto" w:fill="FFFF00"/>
          </w:tcPr>
          <w:p w14:paraId="23A57AEC" w14:textId="38D9B5E6" w:rsidR="00B561F3" w:rsidRDefault="00B561F3" w:rsidP="00B561F3">
            <w:pPr>
              <w:rPr>
                <w:rFonts w:cs="Arial"/>
              </w:rPr>
            </w:pPr>
            <w:r>
              <w:rPr>
                <w:rFonts w:cs="Arial"/>
              </w:rPr>
              <w:t>Registration result indicating successful registration for disaster roaming</w:t>
            </w:r>
          </w:p>
        </w:tc>
        <w:tc>
          <w:tcPr>
            <w:tcW w:w="1767" w:type="dxa"/>
            <w:tcBorders>
              <w:top w:val="single" w:sz="4" w:space="0" w:color="auto"/>
              <w:bottom w:val="single" w:sz="4" w:space="0" w:color="auto"/>
            </w:tcBorders>
            <w:shd w:val="clear" w:color="auto" w:fill="FFFF00"/>
          </w:tcPr>
          <w:p w14:paraId="1E696828" w14:textId="13240296" w:rsidR="00B561F3" w:rsidRDefault="00B561F3" w:rsidP="00B561F3">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4CCD97C1" w14:textId="6783F9A6" w:rsidR="00B561F3" w:rsidRDefault="00B561F3" w:rsidP="00B561F3">
            <w:pPr>
              <w:rPr>
                <w:rFonts w:cs="Arial"/>
                <w:color w:val="000000"/>
              </w:rPr>
            </w:pPr>
            <w:r>
              <w:rPr>
                <w:rFonts w:cs="Arial"/>
                <w:color w:val="000000"/>
              </w:rPr>
              <w:t>CR 3511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F0A635" w14:textId="77777777" w:rsidR="00965FCE" w:rsidRDefault="00965FCE" w:rsidP="00965FCE">
            <w:pPr>
              <w:rPr>
                <w:lang w:val="en-US"/>
              </w:rPr>
            </w:pPr>
            <w:r>
              <w:rPr>
                <w:lang w:val="en-US"/>
              </w:rPr>
              <w:t>Lena, Thu, 0304</w:t>
            </w:r>
          </w:p>
          <w:p w14:paraId="7236FBE8" w14:textId="77777777" w:rsidR="00B561F3" w:rsidRDefault="00965FCE" w:rsidP="00965FCE">
            <w:pPr>
              <w:rPr>
                <w:lang w:val="en-US"/>
              </w:rPr>
            </w:pPr>
            <w:r>
              <w:rPr>
                <w:lang w:val="en-US"/>
              </w:rPr>
              <w:t>Rev required</w:t>
            </w:r>
          </w:p>
          <w:p w14:paraId="1A036547" w14:textId="77777777" w:rsidR="00CA3BD0" w:rsidRDefault="00CA3BD0" w:rsidP="00965FCE">
            <w:pPr>
              <w:rPr>
                <w:lang w:val="en-US"/>
              </w:rPr>
            </w:pPr>
          </w:p>
          <w:p w14:paraId="0F5126C5" w14:textId="77777777" w:rsidR="00CA3BD0" w:rsidRDefault="00CA3BD0" w:rsidP="00CA3B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0533DBC3" w14:textId="2E878A68" w:rsidR="00CA3BD0" w:rsidRDefault="00CA3BD0" w:rsidP="00CA3BD0">
            <w:pPr>
              <w:rPr>
                <w:rFonts w:eastAsia="Batang" w:cs="Arial"/>
                <w:lang w:eastAsia="ko-KR"/>
              </w:rPr>
            </w:pPr>
            <w:r>
              <w:rPr>
                <w:rFonts w:eastAsia="Batang" w:cs="Arial"/>
                <w:lang w:eastAsia="ko-KR"/>
              </w:rPr>
              <w:t>Objection</w:t>
            </w:r>
          </w:p>
          <w:p w14:paraId="20D57BBE" w14:textId="38F8F833" w:rsidR="00780415" w:rsidRDefault="00780415" w:rsidP="00CA3BD0">
            <w:pPr>
              <w:rPr>
                <w:rFonts w:eastAsia="Batang" w:cs="Arial"/>
                <w:lang w:eastAsia="ko-KR"/>
              </w:rPr>
            </w:pPr>
          </w:p>
          <w:p w14:paraId="42567DA4" w14:textId="21D6CFD9" w:rsidR="00780415" w:rsidRDefault="00780415" w:rsidP="00CA3BD0">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0022</w:t>
            </w:r>
          </w:p>
          <w:p w14:paraId="48F087C8" w14:textId="15E3C642" w:rsidR="00780415" w:rsidRDefault="00780415" w:rsidP="00CA3BD0">
            <w:pPr>
              <w:rPr>
                <w:rFonts w:eastAsia="Batang" w:cs="Arial"/>
                <w:lang w:eastAsia="ko-KR"/>
              </w:rPr>
            </w:pPr>
            <w:r>
              <w:rPr>
                <w:rFonts w:eastAsia="Batang" w:cs="Arial"/>
                <w:lang w:eastAsia="ko-KR"/>
              </w:rPr>
              <w:t>Rev required</w:t>
            </w:r>
          </w:p>
          <w:p w14:paraId="5E3984ED" w14:textId="47204B62" w:rsidR="00780415" w:rsidRDefault="00780415" w:rsidP="00CA3BD0">
            <w:pPr>
              <w:rPr>
                <w:rFonts w:eastAsia="Batang" w:cs="Arial"/>
                <w:lang w:eastAsia="ko-KR"/>
              </w:rPr>
            </w:pPr>
          </w:p>
          <w:p w14:paraId="3CF8B6FC" w14:textId="3BC94290" w:rsidR="007C1EDB" w:rsidRDefault="007C1EDB" w:rsidP="00CA3BD0">
            <w:pPr>
              <w:rPr>
                <w:rFonts w:eastAsia="Batang" w:cs="Arial"/>
                <w:lang w:eastAsia="ko-KR"/>
              </w:rPr>
            </w:pPr>
            <w:r>
              <w:rPr>
                <w:rFonts w:eastAsia="Batang" w:cs="Arial"/>
                <w:lang w:eastAsia="ko-KR"/>
              </w:rPr>
              <w:t>Lalith mon 0645/0655/0708</w:t>
            </w:r>
          </w:p>
          <w:p w14:paraId="21DAF6C8" w14:textId="3E057B34" w:rsidR="007C1EDB" w:rsidRDefault="007C1EDB" w:rsidP="00CA3BD0">
            <w:pPr>
              <w:rPr>
                <w:rFonts w:eastAsia="Batang" w:cs="Arial"/>
                <w:lang w:eastAsia="ko-KR"/>
              </w:rPr>
            </w:pPr>
            <w:r>
              <w:rPr>
                <w:rFonts w:eastAsia="Batang" w:cs="Arial"/>
                <w:lang w:eastAsia="ko-KR"/>
              </w:rPr>
              <w:t>Replies</w:t>
            </w:r>
          </w:p>
          <w:p w14:paraId="5AB3AAE8" w14:textId="77777777" w:rsidR="007C1EDB" w:rsidRDefault="007C1EDB" w:rsidP="00CA3BD0">
            <w:pPr>
              <w:rPr>
                <w:rFonts w:eastAsia="Batang" w:cs="Arial"/>
                <w:lang w:eastAsia="ko-KR"/>
              </w:rPr>
            </w:pPr>
          </w:p>
          <w:p w14:paraId="06439D0F" w14:textId="6A95859E" w:rsidR="00CA3BD0" w:rsidRPr="000412A1" w:rsidRDefault="00CA3BD0" w:rsidP="00CA3BD0">
            <w:pPr>
              <w:rPr>
                <w:rFonts w:cs="Arial"/>
                <w:color w:val="000000"/>
              </w:rPr>
            </w:pPr>
          </w:p>
        </w:tc>
      </w:tr>
      <w:tr w:rsidR="00B561F3" w:rsidRPr="00D95972" w14:paraId="3882183A" w14:textId="77777777" w:rsidTr="001F7801">
        <w:tc>
          <w:tcPr>
            <w:tcW w:w="976" w:type="dxa"/>
            <w:tcBorders>
              <w:left w:val="thinThickThinSmallGap" w:sz="24" w:space="0" w:color="auto"/>
              <w:bottom w:val="nil"/>
            </w:tcBorders>
            <w:shd w:val="clear" w:color="auto" w:fill="auto"/>
          </w:tcPr>
          <w:p w14:paraId="578D770A"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691C8EA0"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079881B8" w14:textId="22E401F2" w:rsidR="00B561F3" w:rsidRDefault="007B5BDD" w:rsidP="00B561F3">
            <w:hyperlink r:id="rId154" w:history="1">
              <w:r w:rsidR="00B561F3">
                <w:rPr>
                  <w:rStyle w:val="Hyperlink"/>
                </w:rPr>
                <w:t>C1-214580</w:t>
              </w:r>
            </w:hyperlink>
          </w:p>
        </w:tc>
        <w:tc>
          <w:tcPr>
            <w:tcW w:w="4191" w:type="dxa"/>
            <w:gridSpan w:val="3"/>
            <w:tcBorders>
              <w:top w:val="single" w:sz="4" w:space="0" w:color="auto"/>
              <w:bottom w:val="single" w:sz="4" w:space="0" w:color="auto"/>
            </w:tcBorders>
            <w:shd w:val="clear" w:color="auto" w:fill="FFFF00"/>
          </w:tcPr>
          <w:p w14:paraId="00B53169" w14:textId="77A92750" w:rsidR="00B561F3" w:rsidRDefault="00B561F3" w:rsidP="00B561F3">
            <w:pPr>
              <w:rPr>
                <w:rFonts w:cs="Arial"/>
              </w:rPr>
            </w:pPr>
            <w:r>
              <w:rPr>
                <w:rFonts w:cs="Arial"/>
              </w:rPr>
              <w:t>Deregister for disaster inbound roaming services</w:t>
            </w:r>
          </w:p>
        </w:tc>
        <w:tc>
          <w:tcPr>
            <w:tcW w:w="1767" w:type="dxa"/>
            <w:tcBorders>
              <w:top w:val="single" w:sz="4" w:space="0" w:color="auto"/>
              <w:bottom w:val="single" w:sz="4" w:space="0" w:color="auto"/>
            </w:tcBorders>
            <w:shd w:val="clear" w:color="auto" w:fill="FFFF00"/>
          </w:tcPr>
          <w:p w14:paraId="42353A26" w14:textId="2F561649" w:rsidR="00B561F3" w:rsidRDefault="00B561F3" w:rsidP="00B561F3">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0F0495B5" w14:textId="14A1A97E" w:rsidR="00B561F3" w:rsidRDefault="00B561F3" w:rsidP="00B561F3">
            <w:pPr>
              <w:rPr>
                <w:rFonts w:cs="Arial"/>
                <w:color w:val="000000"/>
              </w:rPr>
            </w:pPr>
            <w:r>
              <w:rPr>
                <w:rFonts w:cs="Arial"/>
                <w:color w:val="000000"/>
              </w:rPr>
              <w:t>CR 3512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51CCE" w14:textId="77777777" w:rsidR="00965FCE" w:rsidRDefault="00965FCE" w:rsidP="00965FCE">
            <w:pPr>
              <w:rPr>
                <w:lang w:val="en-US"/>
              </w:rPr>
            </w:pPr>
            <w:r>
              <w:rPr>
                <w:lang w:val="en-US"/>
              </w:rPr>
              <w:t>Lena, Thu, 0304</w:t>
            </w:r>
          </w:p>
          <w:p w14:paraId="514FEDEA" w14:textId="77777777" w:rsidR="00B561F3" w:rsidRDefault="00965FCE" w:rsidP="00965FCE">
            <w:pPr>
              <w:rPr>
                <w:lang w:val="en-US"/>
              </w:rPr>
            </w:pPr>
            <w:r>
              <w:rPr>
                <w:lang w:val="en-US"/>
              </w:rPr>
              <w:t>Rev required</w:t>
            </w:r>
          </w:p>
          <w:p w14:paraId="485B675A" w14:textId="77777777" w:rsidR="00CA3BD0" w:rsidRDefault="00CA3BD0" w:rsidP="00965FCE">
            <w:pPr>
              <w:rPr>
                <w:lang w:val="en-US"/>
              </w:rPr>
            </w:pPr>
          </w:p>
          <w:p w14:paraId="7598CCFF" w14:textId="77777777" w:rsidR="00CA3BD0" w:rsidRDefault="00CA3BD0" w:rsidP="00CA3B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1A2413B8" w14:textId="77777777" w:rsidR="00CA3BD0" w:rsidRDefault="00CA3BD0" w:rsidP="00CA3BD0">
            <w:pPr>
              <w:rPr>
                <w:rFonts w:eastAsia="Batang" w:cs="Arial"/>
                <w:lang w:eastAsia="ko-KR"/>
              </w:rPr>
            </w:pPr>
            <w:r>
              <w:rPr>
                <w:rFonts w:eastAsia="Batang" w:cs="Arial"/>
                <w:lang w:eastAsia="ko-KR"/>
              </w:rPr>
              <w:t>Rev required</w:t>
            </w:r>
          </w:p>
          <w:p w14:paraId="4C160AD1" w14:textId="77777777" w:rsidR="00780415" w:rsidRDefault="00780415" w:rsidP="00CA3BD0">
            <w:pPr>
              <w:rPr>
                <w:rFonts w:eastAsia="Batang" w:cs="Arial"/>
                <w:lang w:eastAsia="ko-KR"/>
              </w:rPr>
            </w:pPr>
          </w:p>
          <w:p w14:paraId="11EB6FC9" w14:textId="77777777" w:rsidR="00780415" w:rsidRDefault="00780415" w:rsidP="00CA3BD0">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0022</w:t>
            </w:r>
          </w:p>
          <w:p w14:paraId="7882DAB7" w14:textId="3977C8AC" w:rsidR="00780415" w:rsidRDefault="00780415" w:rsidP="00CA3BD0">
            <w:pPr>
              <w:rPr>
                <w:rFonts w:eastAsia="Batang" w:cs="Arial"/>
                <w:lang w:eastAsia="ko-KR"/>
              </w:rPr>
            </w:pPr>
            <w:r>
              <w:rPr>
                <w:rFonts w:eastAsia="Batang" w:cs="Arial"/>
                <w:lang w:eastAsia="ko-KR"/>
              </w:rPr>
              <w:t>Rev required</w:t>
            </w:r>
          </w:p>
          <w:p w14:paraId="435A31D8" w14:textId="7637109E" w:rsidR="007C1EDB" w:rsidRDefault="007C1EDB" w:rsidP="00CA3BD0">
            <w:pPr>
              <w:rPr>
                <w:rFonts w:eastAsia="Batang" w:cs="Arial"/>
                <w:lang w:eastAsia="ko-KR"/>
              </w:rPr>
            </w:pPr>
          </w:p>
          <w:p w14:paraId="398585D8" w14:textId="794959DE" w:rsidR="007C1EDB" w:rsidRDefault="007C1EDB" w:rsidP="00CA3BD0">
            <w:pPr>
              <w:rPr>
                <w:rFonts w:eastAsia="Batang" w:cs="Arial"/>
                <w:lang w:eastAsia="ko-KR"/>
              </w:rPr>
            </w:pPr>
            <w:r>
              <w:rPr>
                <w:rFonts w:eastAsia="Batang" w:cs="Arial"/>
                <w:lang w:eastAsia="ko-KR"/>
              </w:rPr>
              <w:t>Lalith mon 0721</w:t>
            </w:r>
          </w:p>
          <w:p w14:paraId="0E0989D2" w14:textId="3B471346" w:rsidR="007C1EDB" w:rsidRDefault="009B50CD" w:rsidP="00CA3BD0">
            <w:pPr>
              <w:rPr>
                <w:rFonts w:eastAsia="Batang" w:cs="Arial"/>
                <w:lang w:eastAsia="ko-KR"/>
              </w:rPr>
            </w:pPr>
            <w:r>
              <w:rPr>
                <w:rFonts w:eastAsia="Batang" w:cs="Arial"/>
                <w:lang w:eastAsia="ko-KR"/>
              </w:rPr>
              <w:t>Replies</w:t>
            </w:r>
          </w:p>
          <w:p w14:paraId="6C1D5AA4" w14:textId="77777777" w:rsidR="009B50CD" w:rsidRDefault="009B50CD" w:rsidP="00CA3BD0">
            <w:pPr>
              <w:rPr>
                <w:rFonts w:eastAsia="Batang" w:cs="Arial"/>
                <w:lang w:eastAsia="ko-KR"/>
              </w:rPr>
            </w:pPr>
          </w:p>
          <w:p w14:paraId="3DEFEDC9" w14:textId="63A97F3B" w:rsidR="00780415" w:rsidRPr="000412A1" w:rsidRDefault="00780415" w:rsidP="00CA3BD0">
            <w:pPr>
              <w:rPr>
                <w:rFonts w:cs="Arial"/>
                <w:color w:val="000000"/>
              </w:rPr>
            </w:pPr>
          </w:p>
        </w:tc>
      </w:tr>
      <w:tr w:rsidR="00B561F3" w:rsidRPr="00D95972" w14:paraId="4AE0D590" w14:textId="77777777" w:rsidTr="00CF5E44">
        <w:tc>
          <w:tcPr>
            <w:tcW w:w="976" w:type="dxa"/>
            <w:tcBorders>
              <w:left w:val="thinThickThinSmallGap" w:sz="24" w:space="0" w:color="auto"/>
              <w:bottom w:val="nil"/>
            </w:tcBorders>
            <w:shd w:val="clear" w:color="auto" w:fill="auto"/>
          </w:tcPr>
          <w:p w14:paraId="10A3CA7B"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769B8E7F"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48B698B8" w14:textId="7AF8332A" w:rsidR="00B561F3" w:rsidRDefault="007B5BDD" w:rsidP="00B561F3">
            <w:hyperlink r:id="rId155" w:history="1">
              <w:r w:rsidR="00B561F3">
                <w:rPr>
                  <w:rStyle w:val="Hyperlink"/>
                </w:rPr>
                <w:t>C1-214729</w:t>
              </w:r>
            </w:hyperlink>
          </w:p>
        </w:tc>
        <w:tc>
          <w:tcPr>
            <w:tcW w:w="4191" w:type="dxa"/>
            <w:gridSpan w:val="3"/>
            <w:tcBorders>
              <w:top w:val="single" w:sz="4" w:space="0" w:color="auto"/>
              <w:bottom w:val="single" w:sz="4" w:space="0" w:color="auto"/>
            </w:tcBorders>
            <w:shd w:val="clear" w:color="auto" w:fill="FFFF00"/>
          </w:tcPr>
          <w:p w14:paraId="200DAAFB" w14:textId="48B05A4F" w:rsidR="00B561F3" w:rsidRDefault="00B561F3" w:rsidP="00B561F3">
            <w:pPr>
              <w:rPr>
                <w:rFonts w:cs="Arial"/>
              </w:rPr>
            </w:pPr>
            <w:r>
              <w:rPr>
                <w:rFonts w:cs="Arial"/>
              </w:rPr>
              <w:t>Revised WID on Enabling Multi-USIM devices</w:t>
            </w:r>
          </w:p>
        </w:tc>
        <w:tc>
          <w:tcPr>
            <w:tcW w:w="1767" w:type="dxa"/>
            <w:tcBorders>
              <w:top w:val="single" w:sz="4" w:space="0" w:color="auto"/>
              <w:bottom w:val="single" w:sz="4" w:space="0" w:color="auto"/>
            </w:tcBorders>
            <w:shd w:val="clear" w:color="auto" w:fill="FFFF00"/>
          </w:tcPr>
          <w:p w14:paraId="47651462" w14:textId="30856E4E" w:rsidR="00B561F3" w:rsidRDefault="00B561F3" w:rsidP="00B561F3">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0BCBCC18" w14:textId="09E56581" w:rsidR="00B561F3" w:rsidRDefault="00B561F3" w:rsidP="00B561F3">
            <w:pPr>
              <w:rPr>
                <w:rFonts w:cs="Arial"/>
                <w:color w:val="000000"/>
              </w:rPr>
            </w:pPr>
            <w:r>
              <w:rPr>
                <w:rFonts w:cs="Arial"/>
                <w:color w:val="000000"/>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0BE750" w14:textId="77777777" w:rsidR="00B561F3" w:rsidRDefault="00B561F3" w:rsidP="00B561F3">
            <w:pPr>
              <w:rPr>
                <w:rFonts w:cs="Arial"/>
                <w:color w:val="000000"/>
              </w:rPr>
            </w:pPr>
            <w:r>
              <w:rPr>
                <w:rFonts w:cs="Arial"/>
                <w:color w:val="000000"/>
              </w:rPr>
              <w:t>Revision of C1-212393</w:t>
            </w:r>
          </w:p>
          <w:p w14:paraId="53F0802C" w14:textId="77777777" w:rsidR="00625810" w:rsidRDefault="00625810" w:rsidP="00B561F3">
            <w:pPr>
              <w:rPr>
                <w:rFonts w:cs="Arial"/>
                <w:color w:val="000000"/>
              </w:rPr>
            </w:pPr>
          </w:p>
          <w:p w14:paraId="0498070B" w14:textId="77777777" w:rsidR="00625810" w:rsidRDefault="00625810" w:rsidP="00B561F3">
            <w:pPr>
              <w:rPr>
                <w:rFonts w:cs="Arial"/>
                <w:color w:val="000000"/>
              </w:rPr>
            </w:pPr>
            <w:r>
              <w:rPr>
                <w:rFonts w:cs="Arial"/>
                <w:color w:val="000000"/>
              </w:rPr>
              <w:t xml:space="preserve">Amer </w:t>
            </w:r>
            <w:proofErr w:type="spellStart"/>
            <w:r>
              <w:rPr>
                <w:rFonts w:cs="Arial"/>
                <w:color w:val="000000"/>
              </w:rPr>
              <w:t>thu</w:t>
            </w:r>
            <w:proofErr w:type="spellEnd"/>
            <w:r>
              <w:rPr>
                <w:rFonts w:cs="Arial"/>
                <w:color w:val="000000"/>
              </w:rPr>
              <w:t xml:space="preserve"> 0323</w:t>
            </w:r>
          </w:p>
          <w:p w14:paraId="7A23170E" w14:textId="4C3B8ECF" w:rsidR="00625810" w:rsidRDefault="00625810" w:rsidP="00B561F3">
            <w:pPr>
              <w:rPr>
                <w:rFonts w:cs="Arial"/>
                <w:color w:val="000000"/>
              </w:rPr>
            </w:pPr>
            <w:r>
              <w:rPr>
                <w:rFonts w:cs="Arial"/>
                <w:color w:val="000000"/>
              </w:rPr>
              <w:t>Rev required</w:t>
            </w:r>
          </w:p>
          <w:p w14:paraId="23E26874" w14:textId="3FCDE808" w:rsidR="00862516" w:rsidRDefault="00862516" w:rsidP="00B561F3">
            <w:pPr>
              <w:rPr>
                <w:rFonts w:cs="Arial"/>
                <w:color w:val="000000"/>
              </w:rPr>
            </w:pPr>
          </w:p>
          <w:p w14:paraId="594B5618" w14:textId="501F0BA5" w:rsidR="00862516" w:rsidRDefault="00862516" w:rsidP="00B561F3">
            <w:pPr>
              <w:rPr>
                <w:rFonts w:cs="Arial"/>
                <w:color w:val="000000"/>
              </w:rPr>
            </w:pPr>
            <w:r>
              <w:rPr>
                <w:rFonts w:cs="Arial"/>
                <w:color w:val="000000"/>
              </w:rPr>
              <w:t xml:space="preserve">Thomas </w:t>
            </w:r>
            <w:proofErr w:type="spellStart"/>
            <w:r>
              <w:rPr>
                <w:rFonts w:cs="Arial"/>
                <w:color w:val="000000"/>
              </w:rPr>
              <w:t>fri</w:t>
            </w:r>
            <w:proofErr w:type="spellEnd"/>
            <w:r>
              <w:rPr>
                <w:rFonts w:cs="Arial"/>
                <w:color w:val="000000"/>
              </w:rPr>
              <w:t xml:space="preserve"> 1920</w:t>
            </w:r>
          </w:p>
          <w:p w14:paraId="520E9FF8" w14:textId="55D90AA2" w:rsidR="00862516" w:rsidRDefault="00862516" w:rsidP="00B561F3">
            <w:pPr>
              <w:rPr>
                <w:rFonts w:cs="Arial"/>
                <w:color w:val="000000"/>
              </w:rPr>
            </w:pPr>
            <w:r>
              <w:rPr>
                <w:rFonts w:cs="Arial"/>
                <w:color w:val="000000"/>
              </w:rPr>
              <w:t>Provides rev</w:t>
            </w:r>
          </w:p>
          <w:p w14:paraId="0279DD72" w14:textId="77777777" w:rsidR="00862516" w:rsidRDefault="00862516" w:rsidP="00B561F3">
            <w:pPr>
              <w:rPr>
                <w:rFonts w:cs="Arial"/>
                <w:color w:val="000000"/>
              </w:rPr>
            </w:pPr>
          </w:p>
          <w:p w14:paraId="24617C0D" w14:textId="1B572B41" w:rsidR="00625810" w:rsidRPr="000412A1" w:rsidRDefault="00625810" w:rsidP="00B561F3">
            <w:pPr>
              <w:rPr>
                <w:rFonts w:cs="Arial"/>
                <w:color w:val="000000"/>
              </w:rPr>
            </w:pPr>
          </w:p>
        </w:tc>
      </w:tr>
      <w:tr w:rsidR="00B561F3" w:rsidRPr="00D95972" w14:paraId="7640CA0E" w14:textId="77777777" w:rsidTr="00CF5E44">
        <w:tc>
          <w:tcPr>
            <w:tcW w:w="976" w:type="dxa"/>
            <w:tcBorders>
              <w:left w:val="thinThickThinSmallGap" w:sz="24" w:space="0" w:color="auto"/>
              <w:bottom w:val="nil"/>
            </w:tcBorders>
            <w:shd w:val="clear" w:color="auto" w:fill="auto"/>
          </w:tcPr>
          <w:p w14:paraId="2BED16B8"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418D4EF6"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FF"/>
          </w:tcPr>
          <w:p w14:paraId="651AFD18" w14:textId="2E946B1B" w:rsidR="00B561F3" w:rsidRDefault="00B561F3" w:rsidP="00B561F3">
            <w:r>
              <w:t>C1-214736</w:t>
            </w:r>
          </w:p>
        </w:tc>
        <w:tc>
          <w:tcPr>
            <w:tcW w:w="4191" w:type="dxa"/>
            <w:gridSpan w:val="3"/>
            <w:tcBorders>
              <w:top w:val="single" w:sz="4" w:space="0" w:color="auto"/>
              <w:bottom w:val="single" w:sz="4" w:space="0" w:color="auto"/>
            </w:tcBorders>
            <w:shd w:val="clear" w:color="auto" w:fill="FFFFFF"/>
          </w:tcPr>
          <w:p w14:paraId="576C77BB" w14:textId="0EDDB391" w:rsidR="00B561F3" w:rsidRDefault="00B561F3" w:rsidP="00B561F3">
            <w:pPr>
              <w:rPr>
                <w:rFonts w:cs="Arial"/>
              </w:rPr>
            </w:pPr>
            <w:r>
              <w:rPr>
                <w:rFonts w:cs="Arial"/>
              </w:rPr>
              <w:t>Normative work of MINT</w:t>
            </w:r>
          </w:p>
        </w:tc>
        <w:tc>
          <w:tcPr>
            <w:tcW w:w="1767" w:type="dxa"/>
            <w:tcBorders>
              <w:top w:val="single" w:sz="4" w:space="0" w:color="auto"/>
              <w:bottom w:val="single" w:sz="4" w:space="0" w:color="auto"/>
            </w:tcBorders>
            <w:shd w:val="clear" w:color="auto" w:fill="FFFFFF"/>
          </w:tcPr>
          <w:p w14:paraId="773A1DFE" w14:textId="6A3E8376" w:rsidR="00B561F3" w:rsidRDefault="00B561F3" w:rsidP="00B561F3">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14:paraId="0B9D8A0B" w14:textId="6DF4016C" w:rsidR="00B561F3" w:rsidRDefault="00B561F3" w:rsidP="00B561F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2AE1FB" w14:textId="77777777" w:rsidR="00B561F3" w:rsidRDefault="00B561F3" w:rsidP="00B561F3">
            <w:pPr>
              <w:rPr>
                <w:rFonts w:cs="Arial"/>
                <w:color w:val="000000"/>
              </w:rPr>
            </w:pPr>
            <w:r>
              <w:rPr>
                <w:rFonts w:cs="Arial"/>
                <w:color w:val="000000"/>
              </w:rPr>
              <w:t>Withdrawn</w:t>
            </w:r>
          </w:p>
          <w:p w14:paraId="35C589B6" w14:textId="704BFCB7" w:rsidR="00B561F3" w:rsidRPr="000412A1" w:rsidRDefault="00B561F3" w:rsidP="00B561F3">
            <w:pPr>
              <w:rPr>
                <w:rFonts w:cs="Arial"/>
                <w:color w:val="000000"/>
              </w:rPr>
            </w:pPr>
          </w:p>
        </w:tc>
      </w:tr>
      <w:tr w:rsidR="00B561F3" w:rsidRPr="00D95972" w14:paraId="6476BEB1" w14:textId="77777777" w:rsidTr="000246F8">
        <w:tc>
          <w:tcPr>
            <w:tcW w:w="976" w:type="dxa"/>
            <w:tcBorders>
              <w:left w:val="thinThickThinSmallGap" w:sz="24" w:space="0" w:color="auto"/>
              <w:bottom w:val="nil"/>
            </w:tcBorders>
            <w:shd w:val="clear" w:color="auto" w:fill="auto"/>
          </w:tcPr>
          <w:p w14:paraId="265FDC0A"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468934C3"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18BA0179" w14:textId="3B99EF22" w:rsidR="00B561F3" w:rsidRDefault="007B5BDD" w:rsidP="00B561F3">
            <w:hyperlink r:id="rId156" w:history="1">
              <w:r w:rsidR="00B561F3">
                <w:rPr>
                  <w:rStyle w:val="Hyperlink"/>
                </w:rPr>
                <w:t>C1-214757</w:t>
              </w:r>
            </w:hyperlink>
          </w:p>
        </w:tc>
        <w:tc>
          <w:tcPr>
            <w:tcW w:w="4191" w:type="dxa"/>
            <w:gridSpan w:val="3"/>
            <w:tcBorders>
              <w:top w:val="single" w:sz="4" w:space="0" w:color="auto"/>
              <w:bottom w:val="single" w:sz="4" w:space="0" w:color="auto"/>
            </w:tcBorders>
            <w:shd w:val="clear" w:color="auto" w:fill="FFFF00"/>
          </w:tcPr>
          <w:p w14:paraId="32D73043" w14:textId="2068CA80" w:rsidR="00B561F3" w:rsidRDefault="00B561F3" w:rsidP="00B561F3">
            <w:pPr>
              <w:rPr>
                <w:rFonts w:cs="Arial"/>
              </w:rPr>
            </w:pPr>
            <w:r>
              <w:rPr>
                <w:rFonts w:cs="Arial"/>
              </w:rPr>
              <w:t>Discussion on the need of new MCover5GS spec for stage-3 work</w:t>
            </w:r>
          </w:p>
        </w:tc>
        <w:tc>
          <w:tcPr>
            <w:tcW w:w="1767" w:type="dxa"/>
            <w:tcBorders>
              <w:top w:val="single" w:sz="4" w:space="0" w:color="auto"/>
              <w:bottom w:val="single" w:sz="4" w:space="0" w:color="auto"/>
            </w:tcBorders>
            <w:shd w:val="clear" w:color="auto" w:fill="FFFF00"/>
          </w:tcPr>
          <w:p w14:paraId="046341C0" w14:textId="6F2D4AF1" w:rsidR="00B561F3" w:rsidRDefault="00B561F3" w:rsidP="00B561F3">
            <w:pPr>
              <w:rPr>
                <w:rFonts w:cs="Arial"/>
              </w:rPr>
            </w:pPr>
            <w:r>
              <w:rPr>
                <w:rFonts w:cs="Arial"/>
              </w:rPr>
              <w:t xml:space="preserve">Nokia, Nokia Shanghai </w:t>
            </w:r>
            <w:proofErr w:type="spellStart"/>
            <w:proofErr w:type="gramStart"/>
            <w:r>
              <w:rPr>
                <w:rFonts w:cs="Arial"/>
              </w:rPr>
              <w:t>Bell,FirstNet</w:t>
            </w:r>
            <w:proofErr w:type="spellEnd"/>
            <w:proofErr w:type="gramEnd"/>
          </w:p>
        </w:tc>
        <w:tc>
          <w:tcPr>
            <w:tcW w:w="826" w:type="dxa"/>
            <w:tcBorders>
              <w:top w:val="single" w:sz="4" w:space="0" w:color="auto"/>
              <w:bottom w:val="single" w:sz="4" w:space="0" w:color="auto"/>
            </w:tcBorders>
            <w:shd w:val="clear" w:color="auto" w:fill="FFFF00"/>
          </w:tcPr>
          <w:p w14:paraId="6EDE1A32" w14:textId="7F5A3528" w:rsidR="00B561F3" w:rsidRDefault="00B561F3" w:rsidP="00B561F3">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9FD9E3" w14:textId="77777777" w:rsidR="00B561F3" w:rsidRPr="000412A1" w:rsidRDefault="00B561F3" w:rsidP="00B561F3">
            <w:pPr>
              <w:rPr>
                <w:rFonts w:cs="Arial"/>
                <w:color w:val="000000"/>
              </w:rPr>
            </w:pPr>
          </w:p>
        </w:tc>
      </w:tr>
      <w:tr w:rsidR="00B561F3" w:rsidRPr="00D95972" w14:paraId="1E317B09" w14:textId="77777777" w:rsidTr="000246F8">
        <w:tc>
          <w:tcPr>
            <w:tcW w:w="976" w:type="dxa"/>
            <w:tcBorders>
              <w:left w:val="thinThickThinSmallGap" w:sz="24" w:space="0" w:color="auto"/>
              <w:bottom w:val="nil"/>
            </w:tcBorders>
            <w:shd w:val="clear" w:color="auto" w:fill="auto"/>
          </w:tcPr>
          <w:p w14:paraId="047E4653"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7B5C9692"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2A0956A0" w14:textId="40E405B8" w:rsidR="00B561F3" w:rsidRDefault="007B5BDD" w:rsidP="00B561F3">
            <w:hyperlink r:id="rId157" w:history="1">
              <w:r w:rsidR="00B561F3">
                <w:rPr>
                  <w:rStyle w:val="Hyperlink"/>
                </w:rPr>
                <w:t>C1-214719</w:t>
              </w:r>
            </w:hyperlink>
          </w:p>
        </w:tc>
        <w:tc>
          <w:tcPr>
            <w:tcW w:w="4191" w:type="dxa"/>
            <w:gridSpan w:val="3"/>
            <w:tcBorders>
              <w:top w:val="single" w:sz="4" w:space="0" w:color="auto"/>
              <w:bottom w:val="single" w:sz="4" w:space="0" w:color="auto"/>
            </w:tcBorders>
            <w:shd w:val="clear" w:color="auto" w:fill="FFFF00"/>
          </w:tcPr>
          <w:p w14:paraId="434D0E11" w14:textId="1D410B98" w:rsidR="00B561F3" w:rsidRDefault="00B561F3" w:rsidP="00B561F3">
            <w:pPr>
              <w:rPr>
                <w:rFonts w:cs="Arial"/>
              </w:rPr>
            </w:pPr>
            <w:r>
              <w:rPr>
                <w:rFonts w:cs="Arial"/>
              </w:rPr>
              <w:t xml:space="preserve">MINT: Added new registration type for disaster roaming. </w:t>
            </w:r>
          </w:p>
        </w:tc>
        <w:tc>
          <w:tcPr>
            <w:tcW w:w="1767" w:type="dxa"/>
            <w:tcBorders>
              <w:top w:val="single" w:sz="4" w:space="0" w:color="auto"/>
              <w:bottom w:val="single" w:sz="4" w:space="0" w:color="auto"/>
            </w:tcBorders>
            <w:shd w:val="clear" w:color="auto" w:fill="FFFF00"/>
          </w:tcPr>
          <w:p w14:paraId="7E218920" w14:textId="63668CCD"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796807E" w14:textId="7034725B" w:rsidR="00B561F3" w:rsidRDefault="00B561F3" w:rsidP="00B561F3">
            <w:pPr>
              <w:rPr>
                <w:rFonts w:cs="Arial"/>
                <w:color w:val="000000"/>
              </w:rPr>
            </w:pPr>
            <w:r>
              <w:rPr>
                <w:rFonts w:cs="Arial"/>
              </w:rPr>
              <w:t>CR 3567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D14507" w14:textId="77777777" w:rsidR="00965FCE" w:rsidRDefault="00965FCE" w:rsidP="00965FCE">
            <w:pPr>
              <w:rPr>
                <w:lang w:val="en-US"/>
              </w:rPr>
            </w:pPr>
            <w:r>
              <w:rPr>
                <w:lang w:val="en-US"/>
              </w:rPr>
              <w:t>Lena, Thu, 0304</w:t>
            </w:r>
          </w:p>
          <w:p w14:paraId="3765468D" w14:textId="77777777" w:rsidR="00B561F3" w:rsidRDefault="00965FCE" w:rsidP="00965FCE">
            <w:pPr>
              <w:rPr>
                <w:lang w:val="en-US"/>
              </w:rPr>
            </w:pPr>
            <w:r>
              <w:rPr>
                <w:lang w:val="en-US"/>
              </w:rPr>
              <w:t>Rev required</w:t>
            </w:r>
          </w:p>
          <w:p w14:paraId="7EF0EB8C" w14:textId="77777777" w:rsidR="00CA3BD0" w:rsidRDefault="00CA3BD0" w:rsidP="00965FCE">
            <w:pPr>
              <w:rPr>
                <w:lang w:val="en-US"/>
              </w:rPr>
            </w:pPr>
          </w:p>
          <w:p w14:paraId="7B89648C" w14:textId="77777777" w:rsidR="00CA3BD0" w:rsidRDefault="00CA3BD0" w:rsidP="00CA3B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59469C39" w14:textId="77777777" w:rsidR="00CA3BD0" w:rsidRDefault="00CA3BD0" w:rsidP="00CA3BD0">
            <w:pPr>
              <w:rPr>
                <w:rFonts w:eastAsia="Batang" w:cs="Arial"/>
                <w:lang w:eastAsia="ko-KR"/>
              </w:rPr>
            </w:pPr>
            <w:r>
              <w:rPr>
                <w:rFonts w:eastAsia="Batang" w:cs="Arial"/>
                <w:lang w:eastAsia="ko-KR"/>
              </w:rPr>
              <w:t>Rev required</w:t>
            </w:r>
          </w:p>
          <w:p w14:paraId="3EF0BEC9" w14:textId="77777777" w:rsidR="00780415" w:rsidRDefault="00780415" w:rsidP="00CA3BD0">
            <w:pPr>
              <w:rPr>
                <w:rFonts w:eastAsia="Batang" w:cs="Arial"/>
                <w:lang w:eastAsia="ko-KR"/>
              </w:rPr>
            </w:pPr>
          </w:p>
          <w:p w14:paraId="7BC70AB9" w14:textId="77777777" w:rsidR="00780415" w:rsidRDefault="00780415" w:rsidP="00CA3BD0">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0015</w:t>
            </w:r>
          </w:p>
          <w:p w14:paraId="4676F62E" w14:textId="77777777" w:rsidR="00780415" w:rsidRDefault="00780415" w:rsidP="00CA3BD0">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13CC42F5" w14:textId="4B9FA482" w:rsidR="00780415" w:rsidRPr="000412A1" w:rsidRDefault="00780415" w:rsidP="00CA3BD0">
            <w:pPr>
              <w:rPr>
                <w:rFonts w:cs="Arial"/>
                <w:color w:val="000000"/>
              </w:rPr>
            </w:pPr>
          </w:p>
        </w:tc>
      </w:tr>
      <w:tr w:rsidR="00B561F3" w:rsidRPr="00D95972" w14:paraId="28451525" w14:textId="77777777" w:rsidTr="00E87E83">
        <w:tc>
          <w:tcPr>
            <w:tcW w:w="976" w:type="dxa"/>
            <w:tcBorders>
              <w:left w:val="thinThickThinSmallGap" w:sz="24" w:space="0" w:color="auto"/>
              <w:bottom w:val="nil"/>
            </w:tcBorders>
            <w:shd w:val="clear" w:color="auto" w:fill="auto"/>
          </w:tcPr>
          <w:p w14:paraId="6B49CD6D"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095AC18B"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auto"/>
          </w:tcPr>
          <w:p w14:paraId="79BF972F" w14:textId="22099571" w:rsidR="00B561F3" w:rsidRDefault="007B5BDD" w:rsidP="00B561F3">
            <w:hyperlink r:id="rId158" w:history="1">
              <w:r w:rsidR="00B561F3">
                <w:rPr>
                  <w:rStyle w:val="Hyperlink"/>
                </w:rPr>
                <w:t>C1-214687</w:t>
              </w:r>
            </w:hyperlink>
          </w:p>
        </w:tc>
        <w:tc>
          <w:tcPr>
            <w:tcW w:w="4191" w:type="dxa"/>
            <w:gridSpan w:val="3"/>
            <w:tcBorders>
              <w:top w:val="single" w:sz="4" w:space="0" w:color="auto"/>
              <w:bottom w:val="single" w:sz="4" w:space="0" w:color="auto"/>
            </w:tcBorders>
            <w:shd w:val="clear" w:color="auto" w:fill="auto"/>
          </w:tcPr>
          <w:p w14:paraId="4617CDED" w14:textId="206EE880" w:rsidR="00B561F3" w:rsidRDefault="00B561F3" w:rsidP="00B561F3">
            <w:pPr>
              <w:rPr>
                <w:rFonts w:cs="Arial"/>
              </w:rPr>
            </w:pPr>
            <w:r>
              <w:rPr>
                <w:rFonts w:cs="Arial"/>
              </w:rPr>
              <w:t xml:space="preserve">General </w:t>
            </w:r>
            <w:proofErr w:type="spellStart"/>
            <w:r>
              <w:rPr>
                <w:rFonts w:cs="Arial"/>
              </w:rPr>
              <w:t>descriptin</w:t>
            </w:r>
            <w:proofErr w:type="spellEnd"/>
            <w:r>
              <w:rPr>
                <w:rFonts w:cs="Arial"/>
              </w:rPr>
              <w:t xml:space="preserve"> of list of PLMNs to be used in disaster condition</w:t>
            </w:r>
          </w:p>
        </w:tc>
        <w:tc>
          <w:tcPr>
            <w:tcW w:w="1767" w:type="dxa"/>
            <w:tcBorders>
              <w:top w:val="single" w:sz="4" w:space="0" w:color="auto"/>
              <w:bottom w:val="single" w:sz="4" w:space="0" w:color="auto"/>
            </w:tcBorders>
            <w:shd w:val="clear" w:color="auto" w:fill="auto"/>
          </w:tcPr>
          <w:p w14:paraId="1A43CDA6" w14:textId="59DA3FEE"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14:paraId="363516E6" w14:textId="24D3679A" w:rsidR="00B561F3" w:rsidRDefault="00B561F3" w:rsidP="00B561F3">
            <w:pPr>
              <w:rPr>
                <w:rFonts w:cs="Arial"/>
                <w:color w:val="000000"/>
              </w:rPr>
            </w:pPr>
            <w:r>
              <w:rPr>
                <w:rFonts w:cs="Arial"/>
              </w:rPr>
              <w:t>CR 0775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057F3CC" w14:textId="4FF98EAE" w:rsidR="00E87E83" w:rsidRDefault="00E87E83" w:rsidP="00965FCE">
            <w:pPr>
              <w:rPr>
                <w:rFonts w:eastAsia="Batang" w:cs="Arial"/>
                <w:lang w:eastAsia="ko-KR"/>
              </w:rPr>
            </w:pPr>
            <w:r>
              <w:rPr>
                <w:rFonts w:eastAsia="Batang" w:cs="Arial"/>
                <w:lang w:eastAsia="ko-KR"/>
              </w:rPr>
              <w:t>Merged into revision of C1-214351</w:t>
            </w:r>
          </w:p>
          <w:p w14:paraId="68573F19" w14:textId="77777777" w:rsidR="00E87E83" w:rsidRDefault="00E87E83" w:rsidP="00965FCE">
            <w:pPr>
              <w:rPr>
                <w:rFonts w:eastAsia="Batang" w:cs="Arial"/>
                <w:lang w:eastAsia="ko-KR"/>
              </w:rPr>
            </w:pPr>
          </w:p>
          <w:p w14:paraId="4911396C" w14:textId="49309880" w:rsidR="00965FCE" w:rsidRDefault="00965FCE" w:rsidP="00965FCE">
            <w:pPr>
              <w:rPr>
                <w:rFonts w:eastAsia="Batang" w:cs="Arial"/>
                <w:lang w:eastAsia="ko-KR"/>
              </w:rPr>
            </w:pPr>
            <w:r>
              <w:rPr>
                <w:rFonts w:eastAsia="Batang" w:cs="Arial"/>
                <w:lang w:eastAsia="ko-KR"/>
              </w:rPr>
              <w:t>Lena, Thu, 0303</w:t>
            </w:r>
          </w:p>
          <w:p w14:paraId="672B2153" w14:textId="77777777" w:rsidR="00B561F3" w:rsidRDefault="00965FCE" w:rsidP="00965FCE">
            <w:pPr>
              <w:rPr>
                <w:lang w:val="en-US"/>
              </w:rPr>
            </w:pPr>
            <w:r>
              <w:rPr>
                <w:rFonts w:eastAsia="Batang" w:cs="Arial"/>
                <w:lang w:eastAsia="ko-KR"/>
              </w:rPr>
              <w:t xml:space="preserve">merge required with </w:t>
            </w:r>
            <w:r>
              <w:rPr>
                <w:lang w:val="en-US"/>
              </w:rPr>
              <w:t>C1-214351, 4351 covers more aspects</w:t>
            </w:r>
          </w:p>
          <w:p w14:paraId="2FCABDE6" w14:textId="77777777" w:rsidR="00CA3BD0" w:rsidRDefault="00CA3BD0" w:rsidP="00965FCE">
            <w:pPr>
              <w:rPr>
                <w:lang w:val="en-US"/>
              </w:rPr>
            </w:pPr>
          </w:p>
          <w:p w14:paraId="0FE3E411" w14:textId="77777777" w:rsidR="00CA3BD0" w:rsidRDefault="00CA3BD0" w:rsidP="00CA3B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49C1A627" w14:textId="77777777" w:rsidR="00CA3BD0" w:rsidRDefault="00CA3BD0" w:rsidP="00CA3BD0">
            <w:pPr>
              <w:rPr>
                <w:rFonts w:eastAsia="Batang" w:cs="Arial"/>
                <w:lang w:eastAsia="ko-KR"/>
              </w:rPr>
            </w:pPr>
            <w:r>
              <w:rPr>
                <w:rFonts w:eastAsia="Batang" w:cs="Arial"/>
                <w:lang w:eastAsia="ko-KR"/>
              </w:rPr>
              <w:t>Rev required</w:t>
            </w:r>
          </w:p>
          <w:p w14:paraId="6FD1F5EF" w14:textId="77777777" w:rsidR="00780415" w:rsidRDefault="00780415" w:rsidP="00CA3BD0">
            <w:pPr>
              <w:rPr>
                <w:rFonts w:eastAsia="Batang" w:cs="Arial"/>
                <w:lang w:eastAsia="ko-KR"/>
              </w:rPr>
            </w:pPr>
          </w:p>
          <w:p w14:paraId="64D4C057" w14:textId="77777777" w:rsidR="00780415" w:rsidRDefault="00780415" w:rsidP="00780415">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0015</w:t>
            </w:r>
          </w:p>
          <w:p w14:paraId="50E3C6CF" w14:textId="5B7F3F36" w:rsidR="00780415" w:rsidRDefault="00780415" w:rsidP="00780415">
            <w:pPr>
              <w:rPr>
                <w:rFonts w:eastAsia="Batang" w:cs="Arial"/>
                <w:lang w:eastAsia="ko-KR"/>
              </w:rPr>
            </w:pPr>
            <w:r>
              <w:rPr>
                <w:rFonts w:eastAsia="Batang" w:cs="Arial"/>
                <w:lang w:eastAsia="ko-KR"/>
              </w:rPr>
              <w:t>Request to merge this 4351</w:t>
            </w:r>
          </w:p>
          <w:p w14:paraId="3BA8E8C3" w14:textId="59F65B21" w:rsidR="00E87E83" w:rsidRDefault="00E87E83" w:rsidP="00780415">
            <w:pPr>
              <w:rPr>
                <w:rFonts w:eastAsia="Batang" w:cs="Arial"/>
                <w:lang w:eastAsia="ko-KR"/>
              </w:rPr>
            </w:pPr>
          </w:p>
          <w:p w14:paraId="5B12D61B" w14:textId="6C0EDBDB" w:rsidR="00E87E83" w:rsidRDefault="00E87E83" w:rsidP="00780415">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1220</w:t>
            </w:r>
          </w:p>
          <w:p w14:paraId="11153EAC" w14:textId="7FA1EA3A" w:rsidR="00E87E83" w:rsidRDefault="00E87E83" w:rsidP="00780415">
            <w:pPr>
              <w:rPr>
                <w:rFonts w:eastAsia="Batang" w:cs="Arial"/>
                <w:lang w:eastAsia="ko-KR"/>
              </w:rPr>
            </w:pPr>
            <w:r>
              <w:rPr>
                <w:rFonts w:eastAsia="Batang" w:cs="Arial"/>
                <w:lang w:eastAsia="ko-KR"/>
              </w:rPr>
              <w:t>Wants to merge 4687 to 4351</w:t>
            </w:r>
          </w:p>
          <w:p w14:paraId="2DBC34DF" w14:textId="250FF25F" w:rsidR="00780415" w:rsidRPr="000412A1" w:rsidRDefault="00780415" w:rsidP="00CA3BD0">
            <w:pPr>
              <w:rPr>
                <w:rFonts w:cs="Arial"/>
                <w:color w:val="000000"/>
              </w:rPr>
            </w:pPr>
          </w:p>
        </w:tc>
      </w:tr>
      <w:tr w:rsidR="00B561F3" w:rsidRPr="00D95972" w14:paraId="1D833555" w14:textId="77777777" w:rsidTr="00710510">
        <w:tc>
          <w:tcPr>
            <w:tcW w:w="976" w:type="dxa"/>
            <w:tcBorders>
              <w:left w:val="thinThickThinSmallGap" w:sz="24" w:space="0" w:color="auto"/>
              <w:bottom w:val="nil"/>
            </w:tcBorders>
            <w:shd w:val="clear" w:color="auto" w:fill="auto"/>
          </w:tcPr>
          <w:p w14:paraId="76BB4B58"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0A465759"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FF"/>
          </w:tcPr>
          <w:p w14:paraId="4791A5DB" w14:textId="77777777" w:rsidR="00B561F3" w:rsidRDefault="00B561F3" w:rsidP="00B561F3">
            <w:pPr>
              <w:rPr>
                <w:rFonts w:cs="Arial"/>
                <w:lang w:val="en-US"/>
              </w:rPr>
            </w:pPr>
          </w:p>
        </w:tc>
        <w:tc>
          <w:tcPr>
            <w:tcW w:w="4191" w:type="dxa"/>
            <w:gridSpan w:val="3"/>
            <w:tcBorders>
              <w:top w:val="single" w:sz="4" w:space="0" w:color="auto"/>
              <w:bottom w:val="single" w:sz="4" w:space="0" w:color="auto"/>
            </w:tcBorders>
            <w:shd w:val="clear" w:color="auto" w:fill="FFFFFF"/>
          </w:tcPr>
          <w:p w14:paraId="3994A910"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FF"/>
          </w:tcPr>
          <w:p w14:paraId="172690E0"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FF"/>
          </w:tcPr>
          <w:p w14:paraId="3D908E7B"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6EBDB" w14:textId="77777777" w:rsidR="00B561F3" w:rsidRPr="000412A1" w:rsidRDefault="00B561F3" w:rsidP="00B561F3">
            <w:pPr>
              <w:rPr>
                <w:rFonts w:cs="Arial"/>
                <w:color w:val="000000"/>
              </w:rPr>
            </w:pPr>
          </w:p>
        </w:tc>
      </w:tr>
      <w:tr w:rsidR="00B561F3" w:rsidRPr="00D95972" w14:paraId="225581AA" w14:textId="77777777" w:rsidTr="00366DCF">
        <w:tc>
          <w:tcPr>
            <w:tcW w:w="976" w:type="dxa"/>
            <w:tcBorders>
              <w:left w:val="thinThickThinSmallGap" w:sz="24" w:space="0" w:color="auto"/>
              <w:bottom w:val="nil"/>
            </w:tcBorders>
            <w:shd w:val="clear" w:color="auto" w:fill="auto"/>
          </w:tcPr>
          <w:p w14:paraId="7D4906E0"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7599C8CA"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B561F3" w:rsidRPr="000412A1" w:rsidRDefault="00B561F3" w:rsidP="00B561F3">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B561F3" w:rsidRPr="000412A1" w:rsidRDefault="00B561F3" w:rsidP="00B561F3">
            <w:pPr>
              <w:rPr>
                <w:rFonts w:cs="Arial"/>
              </w:rPr>
            </w:pPr>
          </w:p>
        </w:tc>
        <w:tc>
          <w:tcPr>
            <w:tcW w:w="1767" w:type="dxa"/>
            <w:tcBorders>
              <w:top w:val="single" w:sz="4" w:space="0" w:color="auto"/>
              <w:bottom w:val="single" w:sz="4" w:space="0" w:color="auto"/>
            </w:tcBorders>
            <w:shd w:val="clear" w:color="auto" w:fill="FFFFFF"/>
          </w:tcPr>
          <w:p w14:paraId="090FD616" w14:textId="77777777" w:rsidR="00B561F3" w:rsidRPr="000412A1" w:rsidRDefault="00B561F3" w:rsidP="00B561F3">
            <w:pPr>
              <w:rPr>
                <w:rFonts w:cs="Arial"/>
              </w:rPr>
            </w:pPr>
          </w:p>
        </w:tc>
        <w:tc>
          <w:tcPr>
            <w:tcW w:w="826" w:type="dxa"/>
            <w:tcBorders>
              <w:top w:val="single" w:sz="4" w:space="0" w:color="auto"/>
              <w:bottom w:val="single" w:sz="4" w:space="0" w:color="auto"/>
            </w:tcBorders>
            <w:shd w:val="clear" w:color="auto" w:fill="FFFFFF"/>
          </w:tcPr>
          <w:p w14:paraId="3F94C75C" w14:textId="77777777" w:rsidR="00B561F3" w:rsidRPr="000412A1" w:rsidRDefault="00B561F3" w:rsidP="00B561F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B561F3" w:rsidRPr="000412A1" w:rsidRDefault="00B561F3" w:rsidP="00B561F3">
            <w:pPr>
              <w:rPr>
                <w:rFonts w:cs="Arial"/>
                <w:color w:val="000000"/>
              </w:rPr>
            </w:pPr>
          </w:p>
        </w:tc>
      </w:tr>
      <w:tr w:rsidR="00B561F3" w:rsidRPr="00D95972" w14:paraId="2B797C9B" w14:textId="77777777" w:rsidTr="00366DCF">
        <w:tc>
          <w:tcPr>
            <w:tcW w:w="976" w:type="dxa"/>
            <w:tcBorders>
              <w:top w:val="nil"/>
              <w:left w:val="thinThickThinSmallGap" w:sz="24" w:space="0" w:color="auto"/>
              <w:bottom w:val="nil"/>
            </w:tcBorders>
            <w:shd w:val="clear" w:color="auto" w:fill="auto"/>
          </w:tcPr>
          <w:p w14:paraId="455C09B6"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76ED525F"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B561F3" w:rsidRPr="00D95972" w:rsidRDefault="00B561F3" w:rsidP="00B561F3">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B561F3" w:rsidRPr="00D95972" w:rsidRDefault="00B561F3" w:rsidP="00B561F3">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B561F3" w:rsidRPr="00D95972" w:rsidRDefault="00B561F3" w:rsidP="00B561F3">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B561F3" w:rsidRPr="00D95972" w:rsidRDefault="00B561F3" w:rsidP="00B561F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B561F3" w:rsidRPr="00D95972" w:rsidRDefault="00B561F3" w:rsidP="00B561F3">
            <w:pPr>
              <w:rPr>
                <w:rFonts w:eastAsia="Batang" w:cs="Arial"/>
                <w:lang w:val="en-US" w:eastAsia="ko-KR"/>
              </w:rPr>
            </w:pPr>
          </w:p>
        </w:tc>
      </w:tr>
      <w:tr w:rsidR="00B561F3" w:rsidRPr="00D95972" w14:paraId="587ABB94"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B561F3" w:rsidRPr="00D95972" w:rsidRDefault="00B561F3" w:rsidP="00B561F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B561F3" w:rsidRPr="00D95972" w:rsidRDefault="00B561F3" w:rsidP="00B561F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B561F3" w:rsidRPr="00D95972" w:rsidRDefault="00B561F3" w:rsidP="00B561F3">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B561F3" w:rsidRPr="00D95972" w:rsidRDefault="00B561F3" w:rsidP="00B561F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B561F3" w:rsidRPr="00D95972" w:rsidRDefault="00B561F3" w:rsidP="00B561F3">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B561F3" w:rsidRPr="00D95972" w:rsidRDefault="00B561F3" w:rsidP="00B561F3">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B561F3" w:rsidRPr="00D95972" w14:paraId="32262592" w14:textId="77777777" w:rsidTr="00366DCF">
        <w:tc>
          <w:tcPr>
            <w:tcW w:w="976" w:type="dxa"/>
            <w:tcBorders>
              <w:left w:val="thinThickThinSmallGap" w:sz="24" w:space="0" w:color="auto"/>
              <w:bottom w:val="nil"/>
            </w:tcBorders>
            <w:shd w:val="clear" w:color="auto" w:fill="auto"/>
          </w:tcPr>
          <w:p w14:paraId="777B01C4" w14:textId="77777777" w:rsidR="00B561F3" w:rsidRPr="00D95972" w:rsidRDefault="00B561F3" w:rsidP="00B561F3">
            <w:pPr>
              <w:rPr>
                <w:rFonts w:cs="Arial"/>
              </w:rPr>
            </w:pPr>
          </w:p>
        </w:tc>
        <w:tc>
          <w:tcPr>
            <w:tcW w:w="1317" w:type="dxa"/>
            <w:gridSpan w:val="2"/>
            <w:tcBorders>
              <w:bottom w:val="nil"/>
            </w:tcBorders>
            <w:shd w:val="clear" w:color="auto" w:fill="auto"/>
          </w:tcPr>
          <w:p w14:paraId="44FFB6B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21113D5C"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17B3C41D"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667757C3"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B561F3" w:rsidRPr="00D95972" w:rsidRDefault="00B561F3" w:rsidP="00B561F3">
            <w:pPr>
              <w:rPr>
                <w:rFonts w:eastAsia="Batang" w:cs="Arial"/>
                <w:lang w:eastAsia="ko-KR"/>
              </w:rPr>
            </w:pPr>
          </w:p>
        </w:tc>
      </w:tr>
      <w:tr w:rsidR="00B561F3" w:rsidRPr="00D95972" w14:paraId="46AC9C04" w14:textId="77777777" w:rsidTr="00366DCF">
        <w:tc>
          <w:tcPr>
            <w:tcW w:w="976" w:type="dxa"/>
            <w:tcBorders>
              <w:left w:val="thinThickThinSmallGap" w:sz="24" w:space="0" w:color="auto"/>
              <w:bottom w:val="nil"/>
            </w:tcBorders>
            <w:shd w:val="clear" w:color="auto" w:fill="auto"/>
          </w:tcPr>
          <w:p w14:paraId="7C7C23EF" w14:textId="77777777" w:rsidR="00B561F3" w:rsidRPr="00D95972" w:rsidRDefault="00B561F3" w:rsidP="00B561F3">
            <w:pPr>
              <w:rPr>
                <w:rFonts w:cs="Arial"/>
              </w:rPr>
            </w:pPr>
          </w:p>
        </w:tc>
        <w:tc>
          <w:tcPr>
            <w:tcW w:w="1317" w:type="dxa"/>
            <w:gridSpan w:val="2"/>
            <w:tcBorders>
              <w:bottom w:val="nil"/>
            </w:tcBorders>
            <w:shd w:val="clear" w:color="auto" w:fill="auto"/>
          </w:tcPr>
          <w:p w14:paraId="417B761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386F4520"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7D627B46"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46201C39"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B561F3" w:rsidRPr="00D95972" w:rsidRDefault="00B561F3" w:rsidP="00B561F3">
            <w:pPr>
              <w:rPr>
                <w:rFonts w:eastAsia="Batang" w:cs="Arial"/>
                <w:lang w:eastAsia="ko-KR"/>
              </w:rPr>
            </w:pPr>
          </w:p>
        </w:tc>
      </w:tr>
      <w:tr w:rsidR="00B561F3" w:rsidRPr="00D95972" w14:paraId="760EDB6A" w14:textId="77777777" w:rsidTr="00366DCF">
        <w:tc>
          <w:tcPr>
            <w:tcW w:w="976" w:type="dxa"/>
            <w:tcBorders>
              <w:left w:val="thinThickThinSmallGap" w:sz="24" w:space="0" w:color="auto"/>
              <w:bottom w:val="nil"/>
            </w:tcBorders>
            <w:shd w:val="clear" w:color="auto" w:fill="auto"/>
          </w:tcPr>
          <w:p w14:paraId="66EA0E5B" w14:textId="77777777" w:rsidR="00B561F3" w:rsidRPr="00D95972" w:rsidRDefault="00B561F3" w:rsidP="00B561F3">
            <w:pPr>
              <w:rPr>
                <w:rFonts w:cs="Arial"/>
              </w:rPr>
            </w:pPr>
          </w:p>
        </w:tc>
        <w:tc>
          <w:tcPr>
            <w:tcW w:w="1317" w:type="dxa"/>
            <w:gridSpan w:val="2"/>
            <w:tcBorders>
              <w:bottom w:val="nil"/>
            </w:tcBorders>
            <w:shd w:val="clear" w:color="auto" w:fill="auto"/>
          </w:tcPr>
          <w:p w14:paraId="3C35AF2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728D0278"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14F0E6B0"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78CEB052"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B561F3" w:rsidRPr="00D95972" w:rsidRDefault="00B561F3" w:rsidP="00B561F3">
            <w:pPr>
              <w:rPr>
                <w:rFonts w:eastAsia="Batang" w:cs="Arial"/>
                <w:lang w:eastAsia="ko-KR"/>
              </w:rPr>
            </w:pPr>
          </w:p>
        </w:tc>
      </w:tr>
      <w:tr w:rsidR="00B561F3" w:rsidRPr="00D95972" w14:paraId="3AD23355" w14:textId="77777777" w:rsidTr="00366DCF">
        <w:tc>
          <w:tcPr>
            <w:tcW w:w="976" w:type="dxa"/>
            <w:tcBorders>
              <w:top w:val="nil"/>
              <w:left w:val="thinThickThinSmallGap" w:sz="24" w:space="0" w:color="auto"/>
              <w:bottom w:val="nil"/>
            </w:tcBorders>
            <w:shd w:val="clear" w:color="auto" w:fill="auto"/>
          </w:tcPr>
          <w:p w14:paraId="33046AE5"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4B85908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5E078EB8"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5748CFB4"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1F551A03"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B561F3" w:rsidRPr="00D95972" w:rsidRDefault="00B561F3" w:rsidP="00B561F3">
            <w:pPr>
              <w:rPr>
                <w:rFonts w:eastAsia="Batang" w:cs="Arial"/>
                <w:lang w:eastAsia="ko-KR"/>
              </w:rPr>
            </w:pPr>
          </w:p>
        </w:tc>
      </w:tr>
      <w:tr w:rsidR="00B561F3" w:rsidRPr="00D95972" w14:paraId="3868A3A8"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B561F3" w:rsidRPr="00D95972" w:rsidRDefault="00B561F3" w:rsidP="00B561F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B561F3" w:rsidRPr="00D95972" w:rsidRDefault="00B561F3" w:rsidP="00B561F3">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B561F3" w:rsidRPr="00D95972" w:rsidRDefault="00B561F3" w:rsidP="00B561F3">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B561F3" w:rsidRPr="00D95972" w:rsidRDefault="00B561F3" w:rsidP="00B561F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4F157228"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B561F3" w:rsidRPr="00D95972" w:rsidRDefault="00B561F3" w:rsidP="00B561F3">
            <w:pPr>
              <w:rPr>
                <w:rFonts w:eastAsia="Batang" w:cs="Arial"/>
                <w:color w:val="000000"/>
                <w:lang w:eastAsia="ko-KR"/>
              </w:rPr>
            </w:pPr>
            <w:r w:rsidRPr="00D95972">
              <w:rPr>
                <w:rFonts w:eastAsia="Batang" w:cs="Arial"/>
                <w:color w:val="000000"/>
                <w:lang w:eastAsia="ko-KR"/>
              </w:rPr>
              <w:t>Miscellaneous documents provided for information</w:t>
            </w:r>
          </w:p>
        </w:tc>
      </w:tr>
      <w:tr w:rsidR="00B561F3" w:rsidRPr="00D95972" w14:paraId="332E19B4" w14:textId="77777777" w:rsidTr="00366DCF">
        <w:tc>
          <w:tcPr>
            <w:tcW w:w="976" w:type="dxa"/>
            <w:tcBorders>
              <w:left w:val="thinThickThinSmallGap" w:sz="24" w:space="0" w:color="auto"/>
              <w:bottom w:val="nil"/>
            </w:tcBorders>
            <w:shd w:val="clear" w:color="auto" w:fill="auto"/>
          </w:tcPr>
          <w:p w14:paraId="215B46A4" w14:textId="77777777" w:rsidR="00B561F3" w:rsidRPr="00D95972" w:rsidRDefault="00B561F3" w:rsidP="00B561F3">
            <w:pPr>
              <w:rPr>
                <w:rFonts w:cs="Arial"/>
              </w:rPr>
            </w:pPr>
          </w:p>
        </w:tc>
        <w:tc>
          <w:tcPr>
            <w:tcW w:w="1317" w:type="dxa"/>
            <w:gridSpan w:val="2"/>
            <w:tcBorders>
              <w:bottom w:val="nil"/>
            </w:tcBorders>
            <w:shd w:val="clear" w:color="auto" w:fill="auto"/>
          </w:tcPr>
          <w:p w14:paraId="45B1B68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4DB5292C"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F950AE"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2C98F8EE"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03929483"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581519" w14:textId="77777777" w:rsidR="00B561F3" w:rsidRPr="00D95972" w:rsidRDefault="00B561F3" w:rsidP="00B561F3">
            <w:pPr>
              <w:rPr>
                <w:rFonts w:eastAsia="Batang" w:cs="Arial"/>
                <w:lang w:eastAsia="ko-KR"/>
              </w:rPr>
            </w:pPr>
          </w:p>
        </w:tc>
      </w:tr>
      <w:tr w:rsidR="00B561F3" w:rsidRPr="00D95972" w14:paraId="69FE54C7" w14:textId="77777777" w:rsidTr="00366DCF">
        <w:tc>
          <w:tcPr>
            <w:tcW w:w="976" w:type="dxa"/>
            <w:tcBorders>
              <w:left w:val="thinThickThinSmallGap" w:sz="24" w:space="0" w:color="auto"/>
              <w:bottom w:val="nil"/>
            </w:tcBorders>
            <w:shd w:val="clear" w:color="auto" w:fill="auto"/>
          </w:tcPr>
          <w:p w14:paraId="0A9CDC05" w14:textId="77777777" w:rsidR="00B561F3" w:rsidRPr="00D95972" w:rsidRDefault="00B561F3" w:rsidP="00B561F3">
            <w:pPr>
              <w:rPr>
                <w:rFonts w:cs="Arial"/>
              </w:rPr>
            </w:pPr>
          </w:p>
        </w:tc>
        <w:tc>
          <w:tcPr>
            <w:tcW w:w="1317" w:type="dxa"/>
            <w:gridSpan w:val="2"/>
            <w:tcBorders>
              <w:bottom w:val="nil"/>
            </w:tcBorders>
            <w:shd w:val="clear" w:color="auto" w:fill="auto"/>
          </w:tcPr>
          <w:p w14:paraId="3EB16630"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36AA0605"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605482B8"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2527ADE1"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B561F3" w:rsidRPr="00D95972" w:rsidRDefault="00B561F3" w:rsidP="00B561F3">
            <w:pPr>
              <w:rPr>
                <w:rFonts w:eastAsia="Batang" w:cs="Arial"/>
                <w:lang w:eastAsia="ko-KR"/>
              </w:rPr>
            </w:pPr>
          </w:p>
        </w:tc>
      </w:tr>
      <w:tr w:rsidR="00B561F3" w:rsidRPr="00D95972" w14:paraId="52F8AA7F" w14:textId="77777777" w:rsidTr="00366DCF">
        <w:tc>
          <w:tcPr>
            <w:tcW w:w="976" w:type="dxa"/>
            <w:tcBorders>
              <w:left w:val="thinThickThinSmallGap" w:sz="24" w:space="0" w:color="auto"/>
              <w:bottom w:val="nil"/>
            </w:tcBorders>
            <w:shd w:val="clear" w:color="auto" w:fill="auto"/>
          </w:tcPr>
          <w:p w14:paraId="5D07488F" w14:textId="77777777" w:rsidR="00B561F3" w:rsidRPr="00D95972" w:rsidRDefault="00B561F3" w:rsidP="00B561F3">
            <w:pPr>
              <w:rPr>
                <w:rFonts w:cs="Arial"/>
              </w:rPr>
            </w:pPr>
          </w:p>
        </w:tc>
        <w:tc>
          <w:tcPr>
            <w:tcW w:w="1317" w:type="dxa"/>
            <w:gridSpan w:val="2"/>
            <w:tcBorders>
              <w:bottom w:val="nil"/>
            </w:tcBorders>
            <w:shd w:val="clear" w:color="auto" w:fill="auto"/>
          </w:tcPr>
          <w:p w14:paraId="7B776FD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300B49ED"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2DA56A9F"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3DF819DF"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B561F3" w:rsidRPr="00D95972" w:rsidRDefault="00B561F3" w:rsidP="00B561F3">
            <w:pPr>
              <w:rPr>
                <w:rFonts w:eastAsia="Batang" w:cs="Arial"/>
                <w:lang w:eastAsia="ko-KR"/>
              </w:rPr>
            </w:pPr>
          </w:p>
        </w:tc>
      </w:tr>
      <w:tr w:rsidR="00B561F3" w:rsidRPr="00D95972" w14:paraId="18F897E3" w14:textId="77777777" w:rsidTr="00366DCF">
        <w:tc>
          <w:tcPr>
            <w:tcW w:w="976" w:type="dxa"/>
            <w:tcBorders>
              <w:left w:val="thinThickThinSmallGap" w:sz="24" w:space="0" w:color="auto"/>
              <w:bottom w:val="nil"/>
            </w:tcBorders>
            <w:shd w:val="clear" w:color="auto" w:fill="auto"/>
          </w:tcPr>
          <w:p w14:paraId="28B19EE2" w14:textId="77777777" w:rsidR="00B561F3" w:rsidRPr="00D95972" w:rsidRDefault="00B561F3" w:rsidP="00B561F3">
            <w:pPr>
              <w:rPr>
                <w:rFonts w:cs="Arial"/>
              </w:rPr>
            </w:pPr>
          </w:p>
        </w:tc>
        <w:tc>
          <w:tcPr>
            <w:tcW w:w="1317" w:type="dxa"/>
            <w:gridSpan w:val="2"/>
            <w:tcBorders>
              <w:bottom w:val="nil"/>
            </w:tcBorders>
            <w:shd w:val="clear" w:color="auto" w:fill="auto"/>
          </w:tcPr>
          <w:p w14:paraId="4129084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5E2FBD99"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7BDB8EB4"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30FE95D0"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B561F3" w:rsidRPr="00D95972" w:rsidRDefault="00B561F3" w:rsidP="00B561F3">
            <w:pPr>
              <w:rPr>
                <w:rFonts w:eastAsia="Batang" w:cs="Arial"/>
                <w:lang w:eastAsia="ko-KR"/>
              </w:rPr>
            </w:pPr>
          </w:p>
        </w:tc>
      </w:tr>
      <w:tr w:rsidR="00B561F3" w:rsidRPr="00D95972" w14:paraId="6D3D5687"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B561F3" w:rsidRPr="00D95972" w:rsidRDefault="00B561F3" w:rsidP="00B561F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B561F3" w:rsidRPr="00D95972" w:rsidRDefault="00B561F3" w:rsidP="00B561F3">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B561F3" w:rsidRPr="00D95972" w:rsidRDefault="00B561F3" w:rsidP="00B561F3">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B561F3" w:rsidRPr="002B7AD7" w:rsidRDefault="00B561F3" w:rsidP="00B561F3">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57612E28"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B561F3" w:rsidRPr="00D440E8" w:rsidRDefault="00B561F3" w:rsidP="00B561F3">
            <w:pPr>
              <w:rPr>
                <w:rFonts w:cs="Arial"/>
                <w:color w:val="000000"/>
              </w:rPr>
            </w:pPr>
            <w:r w:rsidRPr="00D95972">
              <w:rPr>
                <w:rFonts w:cs="Arial"/>
              </w:rPr>
              <w:t xml:space="preserve">WIs mainly targeted for common sessions </w:t>
            </w:r>
            <w:r>
              <w:rPr>
                <w:rFonts w:cs="Arial"/>
              </w:rPr>
              <w:t>and EPS/5GS</w:t>
            </w:r>
            <w:r>
              <w:rPr>
                <w:rFonts w:cs="Arial"/>
              </w:rPr>
              <w:br/>
            </w:r>
          </w:p>
        </w:tc>
      </w:tr>
      <w:tr w:rsidR="00B561F3" w:rsidRPr="00D95972" w14:paraId="20AAF1D1" w14:textId="77777777" w:rsidTr="00366DCF">
        <w:tc>
          <w:tcPr>
            <w:tcW w:w="976" w:type="dxa"/>
            <w:tcBorders>
              <w:top w:val="single" w:sz="4" w:space="0" w:color="auto"/>
              <w:left w:val="thinThickThinSmallGap" w:sz="24" w:space="0" w:color="auto"/>
              <w:bottom w:val="single" w:sz="4" w:space="0" w:color="auto"/>
            </w:tcBorders>
          </w:tcPr>
          <w:p w14:paraId="652D7BDE" w14:textId="77777777" w:rsidR="00B561F3" w:rsidRPr="00D95972" w:rsidRDefault="00B561F3" w:rsidP="00B561F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B561F3" w:rsidRPr="00D95972" w:rsidRDefault="00B561F3" w:rsidP="00B561F3">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B561F3" w:rsidRPr="00D95972" w:rsidRDefault="00B561F3" w:rsidP="00B561F3">
            <w:pPr>
              <w:rPr>
                <w:rFonts w:cs="Arial"/>
                <w:color w:val="FF0000"/>
              </w:rPr>
            </w:pPr>
          </w:p>
        </w:tc>
        <w:tc>
          <w:tcPr>
            <w:tcW w:w="4191" w:type="dxa"/>
            <w:gridSpan w:val="3"/>
            <w:tcBorders>
              <w:top w:val="single" w:sz="4" w:space="0" w:color="auto"/>
              <w:bottom w:val="single" w:sz="4" w:space="0" w:color="auto"/>
            </w:tcBorders>
          </w:tcPr>
          <w:p w14:paraId="09B29CB6" w14:textId="061C58CB" w:rsidR="00B561F3" w:rsidRPr="00D95972" w:rsidRDefault="00B561F3" w:rsidP="00B561F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2432B674" w14:textId="77777777" w:rsidR="00B561F3" w:rsidRPr="00D95972" w:rsidRDefault="00B561F3" w:rsidP="00B561F3">
            <w:pPr>
              <w:rPr>
                <w:rFonts w:cs="Arial"/>
                <w:color w:val="000000"/>
              </w:rPr>
            </w:pPr>
          </w:p>
        </w:tc>
        <w:tc>
          <w:tcPr>
            <w:tcW w:w="826" w:type="dxa"/>
            <w:tcBorders>
              <w:top w:val="single" w:sz="4" w:space="0" w:color="auto"/>
              <w:bottom w:val="single" w:sz="4" w:space="0" w:color="auto"/>
            </w:tcBorders>
          </w:tcPr>
          <w:p w14:paraId="488E4CCB"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77777777" w:rsidR="00B561F3" w:rsidRDefault="00B561F3" w:rsidP="00B561F3">
            <w:pPr>
              <w:rPr>
                <w:szCs w:val="16"/>
                <w:highlight w:val="green"/>
              </w:rPr>
            </w:pPr>
            <w:r>
              <w:rPr>
                <w:rFonts w:cs="Arial"/>
                <w:lang w:val="en-US"/>
              </w:rPr>
              <w:t>Stage-3 SAE protocol development for Rel-17</w:t>
            </w:r>
            <w:r w:rsidRPr="00D95972">
              <w:rPr>
                <w:rFonts w:eastAsia="Batang" w:cs="Arial"/>
                <w:color w:val="000000"/>
                <w:lang w:eastAsia="ko-KR"/>
              </w:rPr>
              <w:br/>
            </w:r>
          </w:p>
          <w:p w14:paraId="1EE3B532" w14:textId="77777777" w:rsidR="00B561F3" w:rsidRPr="00D95972" w:rsidRDefault="00B561F3" w:rsidP="00B561F3">
            <w:pPr>
              <w:rPr>
                <w:rFonts w:eastAsia="Batang" w:cs="Arial"/>
                <w:color w:val="000000"/>
                <w:lang w:eastAsia="ko-KR"/>
              </w:rPr>
            </w:pPr>
          </w:p>
        </w:tc>
      </w:tr>
      <w:tr w:rsidR="00B561F3" w:rsidRPr="00D95972" w14:paraId="062DE194" w14:textId="77777777" w:rsidTr="00E07479">
        <w:tc>
          <w:tcPr>
            <w:tcW w:w="976" w:type="dxa"/>
            <w:tcBorders>
              <w:top w:val="single" w:sz="4" w:space="0" w:color="auto"/>
              <w:left w:val="thinThickThinSmallGap" w:sz="24" w:space="0" w:color="auto"/>
              <w:bottom w:val="single" w:sz="4" w:space="0" w:color="auto"/>
            </w:tcBorders>
          </w:tcPr>
          <w:p w14:paraId="590BB0AC" w14:textId="77777777" w:rsidR="00B561F3" w:rsidRPr="00D95972" w:rsidRDefault="00B561F3" w:rsidP="00B561F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B561F3" w:rsidRPr="00D95972" w:rsidRDefault="00B561F3" w:rsidP="00B561F3">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77777777" w:rsidR="00B561F3" w:rsidRPr="008F098D" w:rsidRDefault="00B561F3" w:rsidP="00B561F3">
            <w:pPr>
              <w:rPr>
                <w:rFonts w:cs="Arial"/>
                <w:b/>
                <w:bCs/>
              </w:rPr>
            </w:pPr>
          </w:p>
        </w:tc>
        <w:tc>
          <w:tcPr>
            <w:tcW w:w="4191" w:type="dxa"/>
            <w:gridSpan w:val="3"/>
            <w:tcBorders>
              <w:top w:val="single" w:sz="4" w:space="0" w:color="auto"/>
              <w:bottom w:val="single" w:sz="4" w:space="0" w:color="auto"/>
            </w:tcBorders>
            <w:shd w:val="clear" w:color="auto" w:fill="FFFFFF"/>
          </w:tcPr>
          <w:p w14:paraId="511B2187" w14:textId="088720D1" w:rsidR="00B561F3" w:rsidRPr="00D95972" w:rsidRDefault="00B561F3" w:rsidP="00B561F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8E226DD" w14:textId="77777777" w:rsidR="00B561F3" w:rsidRPr="00143C60" w:rsidRDefault="00B561F3" w:rsidP="00B561F3">
            <w:pPr>
              <w:rPr>
                <w:rFonts w:cs="Arial"/>
                <w:lang w:val="de-DE"/>
              </w:rPr>
            </w:pPr>
          </w:p>
        </w:tc>
        <w:tc>
          <w:tcPr>
            <w:tcW w:w="826" w:type="dxa"/>
            <w:tcBorders>
              <w:top w:val="single" w:sz="4" w:space="0" w:color="auto"/>
              <w:bottom w:val="single" w:sz="4" w:space="0" w:color="auto"/>
            </w:tcBorders>
            <w:shd w:val="clear" w:color="auto" w:fill="FFFFFF"/>
          </w:tcPr>
          <w:p w14:paraId="36F9B890"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2A42B5" w14:textId="77777777" w:rsidR="00B561F3" w:rsidRDefault="00B561F3" w:rsidP="00B561F3">
            <w:pPr>
              <w:rPr>
                <w:rFonts w:eastAsia="Batang" w:cs="Arial"/>
                <w:lang w:eastAsia="ko-KR"/>
              </w:rPr>
            </w:pPr>
            <w:r>
              <w:rPr>
                <w:rFonts w:eastAsia="Batang" w:cs="Arial"/>
                <w:lang w:eastAsia="ko-KR"/>
              </w:rPr>
              <w:t>General Stage-3 SAE protocol development</w:t>
            </w:r>
          </w:p>
          <w:p w14:paraId="614DDDC9" w14:textId="77777777" w:rsidR="00B561F3" w:rsidRDefault="00B561F3" w:rsidP="00B561F3">
            <w:pPr>
              <w:rPr>
                <w:rFonts w:eastAsia="Batang" w:cs="Arial"/>
                <w:lang w:eastAsia="ko-KR"/>
              </w:rPr>
            </w:pPr>
          </w:p>
          <w:p w14:paraId="03426587" w14:textId="77777777" w:rsidR="00B561F3" w:rsidRDefault="00B561F3" w:rsidP="00B561F3">
            <w:pPr>
              <w:rPr>
                <w:rFonts w:eastAsia="Batang" w:cs="Arial"/>
                <w:lang w:eastAsia="ko-KR"/>
              </w:rPr>
            </w:pPr>
          </w:p>
          <w:p w14:paraId="253DA909" w14:textId="77777777" w:rsidR="00B561F3" w:rsidRDefault="00B561F3" w:rsidP="00B561F3">
            <w:pPr>
              <w:rPr>
                <w:rFonts w:eastAsia="Batang" w:cs="Arial"/>
                <w:lang w:eastAsia="ko-KR"/>
              </w:rPr>
            </w:pPr>
          </w:p>
          <w:p w14:paraId="498A9291" w14:textId="77777777" w:rsidR="00B561F3" w:rsidRDefault="00B561F3" w:rsidP="00B561F3">
            <w:pPr>
              <w:rPr>
                <w:rFonts w:eastAsia="Batang" w:cs="Arial"/>
                <w:lang w:eastAsia="ko-KR"/>
              </w:rPr>
            </w:pPr>
          </w:p>
          <w:p w14:paraId="64259C6A" w14:textId="77777777" w:rsidR="00B561F3" w:rsidRDefault="00B561F3" w:rsidP="00B561F3">
            <w:pPr>
              <w:rPr>
                <w:rFonts w:eastAsia="Batang" w:cs="Arial"/>
                <w:lang w:eastAsia="ko-KR"/>
              </w:rPr>
            </w:pPr>
          </w:p>
          <w:p w14:paraId="11EE8340" w14:textId="77777777" w:rsidR="00B561F3" w:rsidRPr="00D95972" w:rsidRDefault="00B561F3" w:rsidP="00B561F3">
            <w:pPr>
              <w:rPr>
                <w:rFonts w:eastAsia="Batang" w:cs="Arial"/>
                <w:lang w:eastAsia="ko-KR"/>
              </w:rPr>
            </w:pPr>
          </w:p>
        </w:tc>
      </w:tr>
      <w:tr w:rsidR="00B561F3" w:rsidRPr="00D95972" w14:paraId="564ADECE" w14:textId="77777777" w:rsidTr="000246F8">
        <w:tc>
          <w:tcPr>
            <w:tcW w:w="976" w:type="dxa"/>
            <w:tcBorders>
              <w:top w:val="single" w:sz="4" w:space="0" w:color="auto"/>
              <w:left w:val="thinThickThinSmallGap" w:sz="24" w:space="0" w:color="auto"/>
              <w:bottom w:val="nil"/>
            </w:tcBorders>
            <w:shd w:val="clear" w:color="auto" w:fill="auto"/>
          </w:tcPr>
          <w:p w14:paraId="2933AE81" w14:textId="77777777" w:rsidR="00B561F3" w:rsidRPr="00D95972" w:rsidRDefault="00B561F3" w:rsidP="00B561F3">
            <w:pPr>
              <w:rPr>
                <w:rFonts w:cs="Arial"/>
              </w:rPr>
            </w:pPr>
          </w:p>
        </w:tc>
        <w:tc>
          <w:tcPr>
            <w:tcW w:w="1317" w:type="dxa"/>
            <w:gridSpan w:val="2"/>
            <w:tcBorders>
              <w:top w:val="single" w:sz="4" w:space="0" w:color="auto"/>
              <w:bottom w:val="nil"/>
            </w:tcBorders>
            <w:shd w:val="clear" w:color="auto" w:fill="auto"/>
          </w:tcPr>
          <w:p w14:paraId="3EBA462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B2153D5" w14:textId="2B267827" w:rsidR="00B561F3" w:rsidRPr="00D95972" w:rsidRDefault="007B5BDD" w:rsidP="00B561F3">
            <w:pPr>
              <w:overflowPunct/>
              <w:autoSpaceDE/>
              <w:autoSpaceDN/>
              <w:adjustRightInd/>
              <w:textAlignment w:val="auto"/>
              <w:rPr>
                <w:rFonts w:cs="Arial"/>
                <w:lang w:val="en-US"/>
              </w:rPr>
            </w:pPr>
            <w:hyperlink r:id="rId159" w:history="1">
              <w:r w:rsidR="00B561F3">
                <w:rPr>
                  <w:rStyle w:val="Hyperlink"/>
                </w:rPr>
                <w:t>C1-214164</w:t>
              </w:r>
            </w:hyperlink>
          </w:p>
        </w:tc>
        <w:tc>
          <w:tcPr>
            <w:tcW w:w="4191" w:type="dxa"/>
            <w:gridSpan w:val="3"/>
            <w:tcBorders>
              <w:top w:val="single" w:sz="4" w:space="0" w:color="auto"/>
              <w:bottom w:val="single" w:sz="4" w:space="0" w:color="auto"/>
            </w:tcBorders>
            <w:shd w:val="clear" w:color="auto" w:fill="FFFF00"/>
          </w:tcPr>
          <w:p w14:paraId="1899BED0" w14:textId="5A7F3EF6" w:rsidR="00B561F3" w:rsidRPr="00D95972" w:rsidRDefault="00B561F3" w:rsidP="00B561F3">
            <w:pPr>
              <w:rPr>
                <w:rFonts w:cs="Arial"/>
              </w:rPr>
            </w:pPr>
            <w:r>
              <w:rPr>
                <w:rFonts w:cs="Arial"/>
              </w:rPr>
              <w:t xml:space="preserve">Clarification on UE behaviour upon </w:t>
            </w:r>
            <w:proofErr w:type="spellStart"/>
            <w:r>
              <w:rPr>
                <w:rFonts w:cs="Arial"/>
              </w:rPr>
              <w:t>recept</w:t>
            </w:r>
            <w:proofErr w:type="spellEnd"/>
            <w:r>
              <w:rPr>
                <w:rFonts w:cs="Arial"/>
              </w:rPr>
              <w:t xml:space="preserve"> of EMM cause value #40</w:t>
            </w:r>
          </w:p>
        </w:tc>
        <w:tc>
          <w:tcPr>
            <w:tcW w:w="1767" w:type="dxa"/>
            <w:tcBorders>
              <w:top w:val="single" w:sz="4" w:space="0" w:color="auto"/>
              <w:bottom w:val="single" w:sz="4" w:space="0" w:color="auto"/>
            </w:tcBorders>
            <w:shd w:val="clear" w:color="auto" w:fill="FFFF00"/>
          </w:tcPr>
          <w:p w14:paraId="5D3A0063" w14:textId="5E9F44B3" w:rsidR="00B561F3" w:rsidRPr="00D95972" w:rsidRDefault="00B561F3" w:rsidP="00B561F3">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152DB31B" w14:textId="1F1B5EFF" w:rsidR="00B561F3" w:rsidRPr="00D95972" w:rsidRDefault="00B561F3" w:rsidP="00B561F3">
            <w:pPr>
              <w:rPr>
                <w:rFonts w:cs="Arial"/>
              </w:rPr>
            </w:pPr>
            <w:r>
              <w:rPr>
                <w:rFonts w:cs="Arial"/>
              </w:rPr>
              <w:t>CR 3554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3CBDD2" w14:textId="77777777" w:rsidR="00B561F3" w:rsidRPr="00D95972" w:rsidRDefault="00B561F3" w:rsidP="00B561F3">
            <w:pPr>
              <w:rPr>
                <w:rFonts w:eastAsia="Batang" w:cs="Arial"/>
                <w:lang w:eastAsia="ko-KR"/>
              </w:rPr>
            </w:pPr>
          </w:p>
        </w:tc>
      </w:tr>
      <w:tr w:rsidR="00B561F3" w:rsidRPr="00D95972" w14:paraId="4446D53D" w14:textId="77777777" w:rsidTr="000246F8">
        <w:tc>
          <w:tcPr>
            <w:tcW w:w="976" w:type="dxa"/>
            <w:tcBorders>
              <w:top w:val="nil"/>
              <w:left w:val="thinThickThinSmallGap" w:sz="24" w:space="0" w:color="auto"/>
              <w:bottom w:val="single" w:sz="4" w:space="0" w:color="auto"/>
            </w:tcBorders>
            <w:shd w:val="clear" w:color="auto" w:fill="auto"/>
          </w:tcPr>
          <w:p w14:paraId="5150D4B9"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24FD9D4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0870E4C" w14:textId="34E6D5BF" w:rsidR="00B561F3" w:rsidRPr="00D95972" w:rsidRDefault="007B5BDD" w:rsidP="00B561F3">
            <w:pPr>
              <w:overflowPunct/>
              <w:autoSpaceDE/>
              <w:autoSpaceDN/>
              <w:adjustRightInd/>
              <w:textAlignment w:val="auto"/>
              <w:rPr>
                <w:rFonts w:cs="Arial"/>
                <w:lang w:val="en-US"/>
              </w:rPr>
            </w:pPr>
            <w:hyperlink r:id="rId160" w:history="1">
              <w:r w:rsidR="00B561F3">
                <w:rPr>
                  <w:rStyle w:val="Hyperlink"/>
                </w:rPr>
                <w:t>C1-214200</w:t>
              </w:r>
            </w:hyperlink>
          </w:p>
        </w:tc>
        <w:tc>
          <w:tcPr>
            <w:tcW w:w="4191" w:type="dxa"/>
            <w:gridSpan w:val="3"/>
            <w:tcBorders>
              <w:top w:val="single" w:sz="4" w:space="0" w:color="auto"/>
              <w:bottom w:val="single" w:sz="4" w:space="0" w:color="auto"/>
            </w:tcBorders>
            <w:shd w:val="clear" w:color="auto" w:fill="FFFF00"/>
          </w:tcPr>
          <w:p w14:paraId="483C5638" w14:textId="06436432" w:rsidR="00B561F3" w:rsidRPr="00D95972" w:rsidRDefault="00B561F3" w:rsidP="00B561F3">
            <w:pPr>
              <w:rPr>
                <w:rFonts w:cs="Arial"/>
              </w:rPr>
            </w:pPr>
            <w:r>
              <w:rPr>
                <w:rFonts w:cs="Arial"/>
              </w:rPr>
              <w:t>DNS server security information indicator in PCO IE</w:t>
            </w:r>
          </w:p>
        </w:tc>
        <w:tc>
          <w:tcPr>
            <w:tcW w:w="1767" w:type="dxa"/>
            <w:tcBorders>
              <w:top w:val="single" w:sz="4" w:space="0" w:color="auto"/>
              <w:bottom w:val="single" w:sz="4" w:space="0" w:color="auto"/>
            </w:tcBorders>
            <w:shd w:val="clear" w:color="auto" w:fill="FFFF00"/>
          </w:tcPr>
          <w:p w14:paraId="4DC48FAA" w14:textId="62678124" w:rsidR="00B561F3" w:rsidRPr="00D95972" w:rsidRDefault="00B561F3" w:rsidP="00B561F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8C84720" w14:textId="37D23E03" w:rsidR="00B561F3" w:rsidRPr="00D95972" w:rsidRDefault="00B561F3" w:rsidP="00B561F3">
            <w:pPr>
              <w:rPr>
                <w:rFonts w:cs="Arial"/>
              </w:rPr>
            </w:pPr>
            <w:r>
              <w:rPr>
                <w:rFonts w:cs="Arial"/>
              </w:rPr>
              <w:t>CR 3555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907FD" w14:textId="6AE4448E" w:rsidR="00BF3699" w:rsidRDefault="00BF3699"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1921</w:t>
            </w:r>
          </w:p>
          <w:p w14:paraId="25C729DC" w14:textId="77777777" w:rsidR="00B561F3" w:rsidRDefault="00BF3699" w:rsidP="00BF3699">
            <w:pPr>
              <w:rPr>
                <w:rFonts w:eastAsia="Batang" w:cs="Arial"/>
                <w:lang w:eastAsia="ko-KR"/>
              </w:rPr>
            </w:pPr>
            <w:r>
              <w:rPr>
                <w:rFonts w:eastAsia="Batang" w:cs="Arial"/>
                <w:lang w:eastAsia="ko-KR"/>
              </w:rPr>
              <w:t>Rev required</w:t>
            </w:r>
          </w:p>
          <w:p w14:paraId="0C3DA4C8" w14:textId="77777777" w:rsidR="00563C34" w:rsidRDefault="00563C34" w:rsidP="00BF3699">
            <w:pPr>
              <w:rPr>
                <w:rFonts w:eastAsia="Batang" w:cs="Arial"/>
                <w:lang w:eastAsia="ko-KR"/>
              </w:rPr>
            </w:pPr>
          </w:p>
          <w:p w14:paraId="69E440BD" w14:textId="77777777" w:rsidR="00563C34" w:rsidRDefault="00563C34" w:rsidP="00BF3699">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2133</w:t>
            </w:r>
          </w:p>
          <w:p w14:paraId="0F5B2CE3" w14:textId="77777777" w:rsidR="00563C34" w:rsidRDefault="00563C34" w:rsidP="00BF3699">
            <w:pPr>
              <w:rPr>
                <w:rFonts w:eastAsia="Batang" w:cs="Arial"/>
                <w:lang w:eastAsia="ko-KR"/>
              </w:rPr>
            </w:pPr>
            <w:r>
              <w:rPr>
                <w:rFonts w:eastAsia="Batang" w:cs="Arial"/>
                <w:lang w:eastAsia="ko-KR"/>
              </w:rPr>
              <w:t>Provides rev</w:t>
            </w:r>
          </w:p>
          <w:p w14:paraId="1FCECEE9" w14:textId="77777777" w:rsidR="00CC2549" w:rsidRDefault="00CC2549" w:rsidP="00BF3699">
            <w:pPr>
              <w:rPr>
                <w:rFonts w:eastAsia="Batang" w:cs="Arial"/>
                <w:lang w:eastAsia="ko-KR"/>
              </w:rPr>
            </w:pPr>
          </w:p>
          <w:p w14:paraId="480ED984" w14:textId="77777777" w:rsidR="00CC2549" w:rsidRDefault="00CC2549"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2201</w:t>
            </w:r>
          </w:p>
          <w:p w14:paraId="065D4C5A" w14:textId="3D450CE1" w:rsidR="00CC2549" w:rsidRPr="00D95972" w:rsidRDefault="00CC2549" w:rsidP="00BF3699">
            <w:pPr>
              <w:rPr>
                <w:rFonts w:eastAsia="Batang" w:cs="Arial"/>
                <w:lang w:eastAsia="ko-KR"/>
              </w:rPr>
            </w:pPr>
            <w:r>
              <w:rPr>
                <w:rFonts w:eastAsia="Batang" w:cs="Arial"/>
                <w:lang w:eastAsia="ko-KR"/>
              </w:rPr>
              <w:t>OK</w:t>
            </w:r>
          </w:p>
        </w:tc>
      </w:tr>
      <w:tr w:rsidR="00B561F3" w:rsidRPr="00D95972" w14:paraId="0E1D394E" w14:textId="77777777" w:rsidTr="001F7801">
        <w:tc>
          <w:tcPr>
            <w:tcW w:w="976" w:type="dxa"/>
            <w:tcBorders>
              <w:top w:val="nil"/>
              <w:left w:val="thinThickThinSmallGap" w:sz="24" w:space="0" w:color="auto"/>
              <w:bottom w:val="single" w:sz="4" w:space="0" w:color="auto"/>
            </w:tcBorders>
            <w:shd w:val="clear" w:color="auto" w:fill="auto"/>
          </w:tcPr>
          <w:p w14:paraId="0DB17B77"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6CDA38A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ABD4AC0" w14:textId="3B522259" w:rsidR="00B561F3" w:rsidRPr="00D95972" w:rsidRDefault="007B5BDD" w:rsidP="00B561F3">
            <w:pPr>
              <w:overflowPunct/>
              <w:autoSpaceDE/>
              <w:autoSpaceDN/>
              <w:adjustRightInd/>
              <w:textAlignment w:val="auto"/>
              <w:rPr>
                <w:rFonts w:cs="Arial"/>
                <w:lang w:val="en-US"/>
              </w:rPr>
            </w:pPr>
            <w:hyperlink r:id="rId161" w:history="1">
              <w:r w:rsidR="00B561F3">
                <w:rPr>
                  <w:rStyle w:val="Hyperlink"/>
                </w:rPr>
                <w:t>C1-214434</w:t>
              </w:r>
            </w:hyperlink>
          </w:p>
        </w:tc>
        <w:tc>
          <w:tcPr>
            <w:tcW w:w="4191" w:type="dxa"/>
            <w:gridSpan w:val="3"/>
            <w:tcBorders>
              <w:top w:val="single" w:sz="4" w:space="0" w:color="auto"/>
              <w:bottom w:val="single" w:sz="4" w:space="0" w:color="auto"/>
            </w:tcBorders>
            <w:shd w:val="clear" w:color="auto" w:fill="FFFF00"/>
          </w:tcPr>
          <w:p w14:paraId="1AE94BA5" w14:textId="4172ED37" w:rsidR="00B561F3" w:rsidRPr="00D95972" w:rsidRDefault="00B561F3" w:rsidP="00B561F3">
            <w:pPr>
              <w:rPr>
                <w:rFonts w:cs="Arial"/>
              </w:rPr>
            </w:pPr>
            <w:r>
              <w:rPr>
                <w:rFonts w:cs="Arial"/>
              </w:rPr>
              <w:t>Add the missing QCI and PTI mismatch</w:t>
            </w:r>
          </w:p>
        </w:tc>
        <w:tc>
          <w:tcPr>
            <w:tcW w:w="1767" w:type="dxa"/>
            <w:tcBorders>
              <w:top w:val="single" w:sz="4" w:space="0" w:color="auto"/>
              <w:bottom w:val="single" w:sz="4" w:space="0" w:color="auto"/>
            </w:tcBorders>
            <w:shd w:val="clear" w:color="auto" w:fill="FFFF00"/>
          </w:tcPr>
          <w:p w14:paraId="0307ACA5" w14:textId="71033D68" w:rsidR="00B561F3" w:rsidRPr="00D95972" w:rsidRDefault="00B561F3" w:rsidP="00B561F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876F627" w14:textId="2457A43C" w:rsidR="00B561F3" w:rsidRPr="00D95972" w:rsidRDefault="00B561F3" w:rsidP="00B561F3">
            <w:pPr>
              <w:rPr>
                <w:rFonts w:cs="Arial"/>
              </w:rPr>
            </w:pPr>
            <w:r>
              <w:rPr>
                <w:rFonts w:cs="Arial"/>
              </w:rPr>
              <w:t>CR 0744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038DE3" w14:textId="77777777" w:rsidR="00B561F3" w:rsidRDefault="00EC63E2" w:rsidP="00B561F3">
            <w:pPr>
              <w:rPr>
                <w:rFonts w:eastAsia="Batang" w:cs="Arial"/>
                <w:lang w:eastAsia="ko-KR"/>
              </w:rPr>
            </w:pPr>
            <w:r>
              <w:rPr>
                <w:rFonts w:eastAsia="Batang" w:cs="Arial"/>
                <w:lang w:eastAsia="ko-KR"/>
              </w:rPr>
              <w:t xml:space="preserve">Atle </w:t>
            </w:r>
            <w:proofErr w:type="spellStart"/>
            <w:r>
              <w:rPr>
                <w:rFonts w:eastAsia="Batang" w:cs="Arial"/>
                <w:lang w:eastAsia="ko-KR"/>
              </w:rPr>
              <w:t>fri</w:t>
            </w:r>
            <w:proofErr w:type="spellEnd"/>
            <w:r>
              <w:rPr>
                <w:rFonts w:eastAsia="Batang" w:cs="Arial"/>
                <w:lang w:eastAsia="ko-KR"/>
              </w:rPr>
              <w:t xml:space="preserve"> 1030</w:t>
            </w:r>
          </w:p>
          <w:p w14:paraId="641342E4" w14:textId="77777777" w:rsidR="00EC63E2" w:rsidRDefault="00EC63E2" w:rsidP="00B561F3">
            <w:pPr>
              <w:rPr>
                <w:rFonts w:eastAsia="Batang" w:cs="Arial"/>
                <w:lang w:eastAsia="ko-KR"/>
              </w:rPr>
            </w:pPr>
            <w:r>
              <w:rPr>
                <w:rFonts w:eastAsia="Batang" w:cs="Arial"/>
                <w:lang w:eastAsia="ko-KR"/>
              </w:rPr>
              <w:t>Revision seems needed</w:t>
            </w:r>
          </w:p>
          <w:p w14:paraId="043FFB83" w14:textId="77777777" w:rsidR="0041080D" w:rsidRDefault="0041080D" w:rsidP="00B561F3">
            <w:pPr>
              <w:rPr>
                <w:rFonts w:eastAsia="Batang" w:cs="Arial"/>
                <w:lang w:eastAsia="ko-KR"/>
              </w:rPr>
            </w:pPr>
          </w:p>
          <w:p w14:paraId="3ECC589A" w14:textId="77777777" w:rsidR="0041080D" w:rsidRDefault="0041080D" w:rsidP="00B561F3">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1053</w:t>
            </w:r>
          </w:p>
          <w:p w14:paraId="273F996C" w14:textId="77777777" w:rsidR="0041080D" w:rsidRDefault="0041080D" w:rsidP="00B561F3">
            <w:pPr>
              <w:rPr>
                <w:rFonts w:eastAsia="Batang" w:cs="Arial"/>
                <w:lang w:eastAsia="ko-KR"/>
              </w:rPr>
            </w:pPr>
            <w:r>
              <w:rPr>
                <w:rFonts w:eastAsia="Batang" w:cs="Arial"/>
                <w:lang w:eastAsia="ko-KR"/>
              </w:rPr>
              <w:t>Provides rev</w:t>
            </w:r>
          </w:p>
          <w:p w14:paraId="2AD40A41" w14:textId="77777777" w:rsidR="0041080D" w:rsidRDefault="0041080D" w:rsidP="00B561F3">
            <w:pPr>
              <w:rPr>
                <w:rFonts w:eastAsia="Batang" w:cs="Arial"/>
                <w:lang w:eastAsia="ko-KR"/>
              </w:rPr>
            </w:pPr>
          </w:p>
          <w:p w14:paraId="04BADB9D" w14:textId="77777777" w:rsidR="0041080D" w:rsidRDefault="0041080D" w:rsidP="00B561F3">
            <w:pPr>
              <w:rPr>
                <w:rFonts w:eastAsia="Batang" w:cs="Arial"/>
                <w:lang w:eastAsia="ko-KR"/>
              </w:rPr>
            </w:pPr>
            <w:r>
              <w:rPr>
                <w:rFonts w:eastAsia="Batang" w:cs="Arial"/>
                <w:lang w:eastAsia="ko-KR"/>
              </w:rPr>
              <w:t xml:space="preserve">Atle </w:t>
            </w:r>
            <w:proofErr w:type="spellStart"/>
            <w:r>
              <w:rPr>
                <w:rFonts w:eastAsia="Batang" w:cs="Arial"/>
                <w:lang w:eastAsia="ko-KR"/>
              </w:rPr>
              <w:t>fri</w:t>
            </w:r>
            <w:proofErr w:type="spellEnd"/>
            <w:r>
              <w:rPr>
                <w:rFonts w:eastAsia="Batang" w:cs="Arial"/>
                <w:lang w:eastAsia="ko-KR"/>
              </w:rPr>
              <w:t xml:space="preserve"> 1103</w:t>
            </w:r>
          </w:p>
          <w:p w14:paraId="66CE298F" w14:textId="693DA835" w:rsidR="0041080D" w:rsidRPr="00D95972" w:rsidRDefault="0041080D" w:rsidP="00B561F3">
            <w:pPr>
              <w:rPr>
                <w:rFonts w:eastAsia="Batang" w:cs="Arial"/>
                <w:lang w:eastAsia="ko-KR"/>
              </w:rPr>
            </w:pPr>
            <w:r>
              <w:rPr>
                <w:rFonts w:eastAsia="Batang" w:cs="Arial"/>
                <w:lang w:eastAsia="ko-KR"/>
              </w:rPr>
              <w:t>Fine with the rev</w:t>
            </w:r>
          </w:p>
        </w:tc>
      </w:tr>
      <w:tr w:rsidR="00B561F3" w:rsidRPr="00D95972" w14:paraId="17C7E9AC" w14:textId="77777777" w:rsidTr="000246F8">
        <w:tc>
          <w:tcPr>
            <w:tcW w:w="976" w:type="dxa"/>
            <w:tcBorders>
              <w:top w:val="nil"/>
              <w:left w:val="thinThickThinSmallGap" w:sz="24" w:space="0" w:color="auto"/>
              <w:bottom w:val="single" w:sz="4" w:space="0" w:color="auto"/>
            </w:tcBorders>
            <w:shd w:val="clear" w:color="auto" w:fill="auto"/>
          </w:tcPr>
          <w:p w14:paraId="5B5037FB"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2F807BF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F2170A6" w14:textId="4FEF58D6" w:rsidR="00B561F3" w:rsidRPr="00D95972" w:rsidRDefault="007B5BDD" w:rsidP="00B561F3">
            <w:pPr>
              <w:overflowPunct/>
              <w:autoSpaceDE/>
              <w:autoSpaceDN/>
              <w:adjustRightInd/>
              <w:textAlignment w:val="auto"/>
              <w:rPr>
                <w:rFonts w:cs="Arial"/>
                <w:lang w:val="en-US"/>
              </w:rPr>
            </w:pPr>
            <w:hyperlink r:id="rId162" w:history="1">
              <w:r w:rsidR="00B561F3">
                <w:rPr>
                  <w:rStyle w:val="Hyperlink"/>
                </w:rPr>
                <w:t>C1-214437</w:t>
              </w:r>
            </w:hyperlink>
          </w:p>
        </w:tc>
        <w:tc>
          <w:tcPr>
            <w:tcW w:w="4191" w:type="dxa"/>
            <w:gridSpan w:val="3"/>
            <w:tcBorders>
              <w:top w:val="single" w:sz="4" w:space="0" w:color="auto"/>
              <w:bottom w:val="single" w:sz="4" w:space="0" w:color="auto"/>
            </w:tcBorders>
            <w:shd w:val="clear" w:color="auto" w:fill="FFFF00"/>
          </w:tcPr>
          <w:p w14:paraId="70EB850A" w14:textId="4BCE4A7E" w:rsidR="00B561F3" w:rsidRPr="00D95972" w:rsidRDefault="00B561F3" w:rsidP="00B561F3">
            <w:pPr>
              <w:rPr>
                <w:rFonts w:cs="Arial"/>
              </w:rPr>
            </w:pPr>
            <w:r>
              <w:rPr>
                <w:rFonts w:cs="Arial"/>
              </w:rPr>
              <w:t>Correction on APN based congestion control</w:t>
            </w:r>
          </w:p>
        </w:tc>
        <w:tc>
          <w:tcPr>
            <w:tcW w:w="1767" w:type="dxa"/>
            <w:tcBorders>
              <w:top w:val="single" w:sz="4" w:space="0" w:color="auto"/>
              <w:bottom w:val="single" w:sz="4" w:space="0" w:color="auto"/>
            </w:tcBorders>
            <w:shd w:val="clear" w:color="auto" w:fill="FFFF00"/>
          </w:tcPr>
          <w:p w14:paraId="165BD0D7" w14:textId="440C9020" w:rsidR="00B561F3" w:rsidRPr="00D95972" w:rsidRDefault="00B561F3" w:rsidP="00B561F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B67737D" w14:textId="3101F8FD" w:rsidR="00B561F3" w:rsidRPr="00D95972" w:rsidRDefault="00B561F3" w:rsidP="00B561F3">
            <w:pPr>
              <w:rPr>
                <w:rFonts w:cs="Arial"/>
              </w:rPr>
            </w:pPr>
            <w:r>
              <w:rPr>
                <w:rFonts w:cs="Arial"/>
              </w:rPr>
              <w:t>CR 3570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C662C5" w14:textId="77777777" w:rsidR="00B561F3" w:rsidRPr="00D95972" w:rsidRDefault="00B561F3" w:rsidP="00B561F3">
            <w:pPr>
              <w:rPr>
                <w:rFonts w:eastAsia="Batang" w:cs="Arial"/>
                <w:lang w:eastAsia="ko-KR"/>
              </w:rPr>
            </w:pPr>
          </w:p>
        </w:tc>
      </w:tr>
      <w:tr w:rsidR="00B561F3" w:rsidRPr="00D95972" w14:paraId="2957A557" w14:textId="77777777" w:rsidTr="000246F8">
        <w:tc>
          <w:tcPr>
            <w:tcW w:w="976" w:type="dxa"/>
            <w:tcBorders>
              <w:top w:val="nil"/>
              <w:left w:val="thinThickThinSmallGap" w:sz="24" w:space="0" w:color="auto"/>
              <w:bottom w:val="single" w:sz="4" w:space="0" w:color="auto"/>
            </w:tcBorders>
            <w:shd w:val="clear" w:color="auto" w:fill="auto"/>
          </w:tcPr>
          <w:p w14:paraId="11FF2CAF"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0561E4B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78FB0E6" w14:textId="1CA34246" w:rsidR="00B561F3" w:rsidRPr="00D95972" w:rsidRDefault="007B5BDD" w:rsidP="00B561F3">
            <w:pPr>
              <w:overflowPunct/>
              <w:autoSpaceDE/>
              <w:autoSpaceDN/>
              <w:adjustRightInd/>
              <w:textAlignment w:val="auto"/>
              <w:rPr>
                <w:rFonts w:cs="Arial"/>
                <w:lang w:val="en-US"/>
              </w:rPr>
            </w:pPr>
            <w:hyperlink r:id="rId163" w:history="1">
              <w:r w:rsidR="00B561F3">
                <w:rPr>
                  <w:rStyle w:val="Hyperlink"/>
                </w:rPr>
                <w:t>C1-214586</w:t>
              </w:r>
            </w:hyperlink>
          </w:p>
        </w:tc>
        <w:tc>
          <w:tcPr>
            <w:tcW w:w="4191" w:type="dxa"/>
            <w:gridSpan w:val="3"/>
            <w:tcBorders>
              <w:top w:val="single" w:sz="4" w:space="0" w:color="auto"/>
              <w:bottom w:val="single" w:sz="4" w:space="0" w:color="auto"/>
            </w:tcBorders>
            <w:shd w:val="clear" w:color="auto" w:fill="FFFF00"/>
          </w:tcPr>
          <w:p w14:paraId="7E82236B" w14:textId="0DFBEC11" w:rsidR="00B561F3" w:rsidRPr="00D95972" w:rsidRDefault="00B561F3" w:rsidP="00B561F3">
            <w:pPr>
              <w:rPr>
                <w:rFonts w:cs="Arial"/>
              </w:rPr>
            </w:pPr>
            <w:proofErr w:type="spellStart"/>
            <w:r>
              <w:rPr>
                <w:rFonts w:cs="Arial"/>
              </w:rPr>
              <w:t>Asignment</w:t>
            </w:r>
            <w:proofErr w:type="spellEnd"/>
            <w:r>
              <w:rPr>
                <w:rFonts w:cs="Arial"/>
              </w:rPr>
              <w:t xml:space="preserve"> of IEI values</w:t>
            </w:r>
          </w:p>
        </w:tc>
        <w:tc>
          <w:tcPr>
            <w:tcW w:w="1767" w:type="dxa"/>
            <w:tcBorders>
              <w:top w:val="single" w:sz="4" w:space="0" w:color="auto"/>
              <w:bottom w:val="single" w:sz="4" w:space="0" w:color="auto"/>
            </w:tcBorders>
            <w:shd w:val="clear" w:color="auto" w:fill="FFFF00"/>
          </w:tcPr>
          <w:p w14:paraId="6195C518" w14:textId="149C0A44"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9B7020F" w14:textId="41428E1F" w:rsidR="00B561F3" w:rsidRPr="00D95972" w:rsidRDefault="00B561F3" w:rsidP="00B561F3">
            <w:pPr>
              <w:rPr>
                <w:rFonts w:cs="Arial"/>
              </w:rPr>
            </w:pPr>
            <w:r>
              <w:rPr>
                <w:rFonts w:cs="Arial"/>
              </w:rPr>
              <w:t>CR 3577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96822E" w14:textId="77777777" w:rsidR="00B561F3" w:rsidRDefault="00B561F3" w:rsidP="00B561F3">
            <w:pPr>
              <w:rPr>
                <w:rFonts w:eastAsia="Batang" w:cs="Arial"/>
                <w:lang w:eastAsia="ko-KR"/>
              </w:rPr>
            </w:pPr>
            <w:r>
              <w:rPr>
                <w:rFonts w:eastAsia="Batang" w:cs="Arial"/>
                <w:lang w:eastAsia="ko-KR"/>
              </w:rPr>
              <w:t>Cover page, work item code</w:t>
            </w:r>
          </w:p>
          <w:p w14:paraId="32EC8543" w14:textId="77777777" w:rsidR="00D26106" w:rsidRDefault="00D26106" w:rsidP="00B561F3">
            <w:pPr>
              <w:rPr>
                <w:rFonts w:eastAsia="Batang" w:cs="Arial"/>
                <w:lang w:eastAsia="ko-KR"/>
              </w:rPr>
            </w:pPr>
          </w:p>
          <w:p w14:paraId="50614B60" w14:textId="77777777" w:rsidR="00D26106" w:rsidRDefault="00D26106" w:rsidP="00B561F3">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0715</w:t>
            </w:r>
          </w:p>
          <w:p w14:paraId="2D230774" w14:textId="77777777" w:rsidR="00D26106" w:rsidRDefault="00D26106" w:rsidP="00B561F3">
            <w:pPr>
              <w:rPr>
                <w:rFonts w:eastAsia="Batang" w:cs="Arial"/>
                <w:lang w:eastAsia="ko-KR"/>
              </w:rPr>
            </w:pPr>
            <w:r>
              <w:rPr>
                <w:rFonts w:eastAsia="Batang" w:cs="Arial"/>
                <w:lang w:eastAsia="ko-KR"/>
              </w:rPr>
              <w:t>Rev required</w:t>
            </w:r>
          </w:p>
          <w:p w14:paraId="0CD6D936" w14:textId="0948138F" w:rsidR="00D26106" w:rsidRPr="00D95972" w:rsidRDefault="00D26106" w:rsidP="00B561F3">
            <w:pPr>
              <w:rPr>
                <w:rFonts w:eastAsia="Batang" w:cs="Arial"/>
                <w:lang w:eastAsia="ko-KR"/>
              </w:rPr>
            </w:pPr>
          </w:p>
        </w:tc>
      </w:tr>
      <w:tr w:rsidR="00B561F3" w:rsidRPr="00D95972" w14:paraId="5172C4A1" w14:textId="77777777" w:rsidTr="00E07479">
        <w:tc>
          <w:tcPr>
            <w:tcW w:w="976" w:type="dxa"/>
            <w:tcBorders>
              <w:top w:val="nil"/>
              <w:left w:val="thinThickThinSmallGap" w:sz="24" w:space="0" w:color="auto"/>
              <w:bottom w:val="single" w:sz="4" w:space="0" w:color="auto"/>
            </w:tcBorders>
            <w:shd w:val="clear" w:color="auto" w:fill="auto"/>
          </w:tcPr>
          <w:p w14:paraId="6F27AF49"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607C6AB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0160D27" w14:textId="046BEE7D" w:rsidR="00B561F3" w:rsidRPr="00D95972" w:rsidRDefault="007B5BDD" w:rsidP="00B561F3">
            <w:pPr>
              <w:overflowPunct/>
              <w:autoSpaceDE/>
              <w:autoSpaceDN/>
              <w:adjustRightInd/>
              <w:textAlignment w:val="auto"/>
              <w:rPr>
                <w:rFonts w:cs="Arial"/>
                <w:lang w:val="en-US"/>
              </w:rPr>
            </w:pPr>
            <w:hyperlink r:id="rId164" w:history="1">
              <w:r w:rsidR="00B561F3">
                <w:rPr>
                  <w:rStyle w:val="Hyperlink"/>
                </w:rPr>
                <w:t>C1-214624</w:t>
              </w:r>
            </w:hyperlink>
          </w:p>
        </w:tc>
        <w:tc>
          <w:tcPr>
            <w:tcW w:w="4191" w:type="dxa"/>
            <w:gridSpan w:val="3"/>
            <w:tcBorders>
              <w:top w:val="single" w:sz="4" w:space="0" w:color="auto"/>
              <w:bottom w:val="single" w:sz="4" w:space="0" w:color="auto"/>
            </w:tcBorders>
            <w:shd w:val="clear" w:color="auto" w:fill="FFFF00"/>
          </w:tcPr>
          <w:p w14:paraId="09034685" w14:textId="5FAA9038" w:rsidR="00B561F3" w:rsidRPr="00D95972" w:rsidRDefault="00B561F3" w:rsidP="00B561F3">
            <w:pPr>
              <w:rPr>
                <w:rFonts w:cs="Arial"/>
              </w:rPr>
            </w:pPr>
            <w:r>
              <w:rPr>
                <w:rFonts w:cs="Arial"/>
              </w:rPr>
              <w:t>Correction on value of UE radio capability ID deletion indication IE</w:t>
            </w:r>
          </w:p>
        </w:tc>
        <w:tc>
          <w:tcPr>
            <w:tcW w:w="1767" w:type="dxa"/>
            <w:tcBorders>
              <w:top w:val="single" w:sz="4" w:space="0" w:color="auto"/>
              <w:bottom w:val="single" w:sz="4" w:space="0" w:color="auto"/>
            </w:tcBorders>
            <w:shd w:val="clear" w:color="auto" w:fill="FFFF00"/>
          </w:tcPr>
          <w:p w14:paraId="5DB51C61" w14:textId="2D6B9D05"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80E9AB2" w14:textId="14739924" w:rsidR="00B561F3" w:rsidRPr="00D95972" w:rsidRDefault="00B561F3" w:rsidP="00B561F3">
            <w:pPr>
              <w:rPr>
                <w:rFonts w:cs="Arial"/>
              </w:rPr>
            </w:pPr>
            <w:r>
              <w:rPr>
                <w:rFonts w:cs="Arial"/>
              </w:rPr>
              <w:t>CR 3581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BAE6E1" w14:textId="77777777" w:rsidR="00965FCE" w:rsidRDefault="00965FCE" w:rsidP="00965FCE">
            <w:pPr>
              <w:rPr>
                <w:rFonts w:eastAsia="Batang" w:cs="Arial"/>
                <w:lang w:eastAsia="ko-KR"/>
              </w:rPr>
            </w:pPr>
            <w:r>
              <w:rPr>
                <w:rFonts w:eastAsia="Batang" w:cs="Arial"/>
                <w:lang w:eastAsia="ko-KR"/>
              </w:rPr>
              <w:t>Lena, Thu, 0304</w:t>
            </w:r>
          </w:p>
          <w:p w14:paraId="33514FE5" w14:textId="32D05FB3" w:rsidR="00B561F3" w:rsidRPr="00D95972" w:rsidRDefault="00965FCE" w:rsidP="00965FCE">
            <w:pPr>
              <w:rPr>
                <w:rFonts w:eastAsia="Batang" w:cs="Arial"/>
                <w:lang w:eastAsia="ko-KR"/>
              </w:rPr>
            </w:pPr>
            <w:r>
              <w:rPr>
                <w:rFonts w:eastAsia="Batang" w:cs="Arial"/>
                <w:lang w:eastAsia="ko-KR"/>
              </w:rPr>
              <w:t>Rev required, only on WIC</w:t>
            </w:r>
          </w:p>
        </w:tc>
      </w:tr>
      <w:tr w:rsidR="00B561F3" w:rsidRPr="00D95972" w14:paraId="56AAC0D8" w14:textId="77777777" w:rsidTr="000246F8">
        <w:tc>
          <w:tcPr>
            <w:tcW w:w="976" w:type="dxa"/>
            <w:tcBorders>
              <w:top w:val="nil"/>
              <w:left w:val="thinThickThinSmallGap" w:sz="24" w:space="0" w:color="auto"/>
              <w:bottom w:val="single" w:sz="4" w:space="0" w:color="auto"/>
            </w:tcBorders>
            <w:shd w:val="clear" w:color="auto" w:fill="auto"/>
          </w:tcPr>
          <w:p w14:paraId="605328EF"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7156451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5A5959E" w14:textId="224A7BE8" w:rsidR="00B561F3" w:rsidRPr="00D95972" w:rsidRDefault="007B5BDD" w:rsidP="00B561F3">
            <w:pPr>
              <w:overflowPunct/>
              <w:autoSpaceDE/>
              <w:autoSpaceDN/>
              <w:adjustRightInd/>
              <w:textAlignment w:val="auto"/>
              <w:rPr>
                <w:rFonts w:cs="Arial"/>
                <w:lang w:val="en-US"/>
              </w:rPr>
            </w:pPr>
            <w:hyperlink r:id="rId165" w:history="1">
              <w:r w:rsidR="00B561F3">
                <w:rPr>
                  <w:rStyle w:val="Hyperlink"/>
                </w:rPr>
                <w:t>C1-214628</w:t>
              </w:r>
            </w:hyperlink>
          </w:p>
        </w:tc>
        <w:tc>
          <w:tcPr>
            <w:tcW w:w="4191" w:type="dxa"/>
            <w:gridSpan w:val="3"/>
            <w:tcBorders>
              <w:top w:val="single" w:sz="4" w:space="0" w:color="auto"/>
              <w:bottom w:val="single" w:sz="4" w:space="0" w:color="auto"/>
            </w:tcBorders>
            <w:shd w:val="clear" w:color="auto" w:fill="FFFF00"/>
          </w:tcPr>
          <w:p w14:paraId="0C699775" w14:textId="0C5EE39C" w:rsidR="00B561F3" w:rsidRPr="00D95972" w:rsidRDefault="00B561F3" w:rsidP="00B561F3">
            <w:pPr>
              <w:rPr>
                <w:rFonts w:cs="Arial"/>
              </w:rPr>
            </w:pPr>
            <w:r>
              <w:rPr>
                <w:rFonts w:cs="Arial"/>
              </w:rPr>
              <w:t>TF of received UE radio capability ID is not expected value(s)</w:t>
            </w:r>
          </w:p>
        </w:tc>
        <w:tc>
          <w:tcPr>
            <w:tcW w:w="1767" w:type="dxa"/>
            <w:tcBorders>
              <w:top w:val="single" w:sz="4" w:space="0" w:color="auto"/>
              <w:bottom w:val="single" w:sz="4" w:space="0" w:color="auto"/>
            </w:tcBorders>
            <w:shd w:val="clear" w:color="auto" w:fill="FFFF00"/>
          </w:tcPr>
          <w:p w14:paraId="49E41ACD" w14:textId="2F4E7EB6"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EE50642" w14:textId="715FD7F1" w:rsidR="00B561F3" w:rsidRPr="00D95972" w:rsidRDefault="00B561F3" w:rsidP="00B561F3">
            <w:pPr>
              <w:rPr>
                <w:rFonts w:cs="Arial"/>
              </w:rPr>
            </w:pPr>
            <w:r>
              <w:rPr>
                <w:rFonts w:cs="Arial"/>
              </w:rPr>
              <w:t>CR 3582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08386B" w14:textId="4702A792" w:rsidR="00965FCE" w:rsidRDefault="00965FCE" w:rsidP="00965FCE">
            <w:pPr>
              <w:rPr>
                <w:lang w:val="en-US"/>
              </w:rPr>
            </w:pPr>
            <w:r>
              <w:rPr>
                <w:lang w:val="en-US"/>
              </w:rPr>
              <w:t>Lena, Thu, 0303</w:t>
            </w:r>
          </w:p>
          <w:p w14:paraId="128C8E17" w14:textId="77777777" w:rsidR="00B561F3" w:rsidRDefault="00965FCE" w:rsidP="00965FCE">
            <w:pPr>
              <w:rPr>
                <w:lang w:val="en-US"/>
              </w:rPr>
            </w:pPr>
            <w:r>
              <w:rPr>
                <w:lang w:val="en-US"/>
              </w:rPr>
              <w:t>Rev required</w:t>
            </w:r>
          </w:p>
          <w:p w14:paraId="1DB0E0EE" w14:textId="77777777" w:rsidR="00A20203" w:rsidRDefault="00A20203" w:rsidP="00965FCE">
            <w:pPr>
              <w:rPr>
                <w:lang w:val="en-US"/>
              </w:rPr>
            </w:pPr>
          </w:p>
          <w:p w14:paraId="25B1DAB6" w14:textId="77777777" w:rsidR="00A20203" w:rsidRDefault="00A20203" w:rsidP="00A20203">
            <w:pPr>
              <w:rPr>
                <w:lang w:val="en-US"/>
              </w:rPr>
            </w:pPr>
            <w:r>
              <w:rPr>
                <w:lang w:val="en-US"/>
              </w:rPr>
              <w:t xml:space="preserve">Cristina </w:t>
            </w:r>
            <w:proofErr w:type="spellStart"/>
            <w:r>
              <w:rPr>
                <w:lang w:val="en-US"/>
              </w:rPr>
              <w:t>thu</w:t>
            </w:r>
            <w:proofErr w:type="spellEnd"/>
            <w:r>
              <w:rPr>
                <w:lang w:val="en-US"/>
              </w:rPr>
              <w:t xml:space="preserve"> 1024</w:t>
            </w:r>
          </w:p>
          <w:p w14:paraId="20FE1603" w14:textId="77777777" w:rsidR="00A20203" w:rsidRDefault="00A20203" w:rsidP="00A20203">
            <w:pPr>
              <w:rPr>
                <w:lang w:val="en-US"/>
              </w:rPr>
            </w:pPr>
            <w:r>
              <w:rPr>
                <w:lang w:val="en-US"/>
              </w:rPr>
              <w:t>Provides rev</w:t>
            </w:r>
          </w:p>
          <w:p w14:paraId="4B0577F1" w14:textId="77777777" w:rsidR="00780415" w:rsidRDefault="00780415" w:rsidP="00A20203">
            <w:pPr>
              <w:rPr>
                <w:lang w:val="en-US"/>
              </w:rPr>
            </w:pPr>
          </w:p>
          <w:p w14:paraId="6D5AEF33" w14:textId="77777777" w:rsidR="00780415" w:rsidRDefault="00780415" w:rsidP="00A20203">
            <w:pPr>
              <w:rPr>
                <w:lang w:val="en-US"/>
              </w:rPr>
            </w:pPr>
            <w:r>
              <w:rPr>
                <w:lang w:val="en-US"/>
              </w:rPr>
              <w:t xml:space="preserve">Sung </w:t>
            </w:r>
            <w:proofErr w:type="spellStart"/>
            <w:r>
              <w:rPr>
                <w:lang w:val="en-US"/>
              </w:rPr>
              <w:t>fri</w:t>
            </w:r>
            <w:proofErr w:type="spellEnd"/>
            <w:r>
              <w:rPr>
                <w:lang w:val="en-US"/>
              </w:rPr>
              <w:t xml:space="preserve"> 0025</w:t>
            </w:r>
          </w:p>
          <w:p w14:paraId="356AB1AF" w14:textId="0A0E2E9F" w:rsidR="00780415" w:rsidRDefault="0081631E" w:rsidP="00A20203">
            <w:pPr>
              <w:rPr>
                <w:lang w:val="en-US"/>
              </w:rPr>
            </w:pPr>
            <w:r>
              <w:rPr>
                <w:lang w:val="en-US"/>
              </w:rPr>
              <w:t>C</w:t>
            </w:r>
            <w:r w:rsidR="00780415">
              <w:rPr>
                <w:lang w:val="en-US"/>
              </w:rPr>
              <w:t>omment</w:t>
            </w:r>
          </w:p>
          <w:p w14:paraId="149C6664" w14:textId="77777777" w:rsidR="0081631E" w:rsidRDefault="0081631E" w:rsidP="00A20203">
            <w:pPr>
              <w:rPr>
                <w:lang w:val="en-US"/>
              </w:rPr>
            </w:pPr>
          </w:p>
          <w:p w14:paraId="4F10D81A" w14:textId="77777777" w:rsidR="0081631E" w:rsidRDefault="0081631E" w:rsidP="0081631E">
            <w:pPr>
              <w:rPr>
                <w:rFonts w:eastAsia="Batang" w:cs="Arial"/>
                <w:lang w:eastAsia="ko-KR"/>
              </w:rPr>
            </w:pPr>
            <w:r>
              <w:rPr>
                <w:rFonts w:eastAsia="Batang" w:cs="Arial"/>
                <w:lang w:eastAsia="ko-KR"/>
              </w:rPr>
              <w:t>Lena mon 0104</w:t>
            </w:r>
          </w:p>
          <w:p w14:paraId="543F4C1D" w14:textId="156E508B" w:rsidR="0081631E" w:rsidRDefault="0081631E" w:rsidP="0081631E">
            <w:pPr>
              <w:rPr>
                <w:rFonts w:eastAsia="Batang" w:cs="Arial"/>
                <w:lang w:eastAsia="ko-KR"/>
              </w:rPr>
            </w:pPr>
            <w:r>
              <w:rPr>
                <w:rFonts w:eastAsia="Batang" w:cs="Arial"/>
                <w:lang w:eastAsia="ko-KR"/>
              </w:rPr>
              <w:t>Same as Sung</w:t>
            </w:r>
          </w:p>
          <w:p w14:paraId="4414A10A" w14:textId="6672CD7A" w:rsidR="0028652B" w:rsidRDefault="0028652B" w:rsidP="0081631E">
            <w:pPr>
              <w:rPr>
                <w:rFonts w:eastAsia="Batang" w:cs="Arial"/>
                <w:lang w:eastAsia="ko-KR"/>
              </w:rPr>
            </w:pPr>
          </w:p>
          <w:p w14:paraId="5D41C126" w14:textId="11923968" w:rsidR="0028652B" w:rsidRDefault="0028652B" w:rsidP="0081631E">
            <w:pPr>
              <w:rPr>
                <w:rFonts w:eastAsia="Batang" w:cs="Arial"/>
                <w:lang w:eastAsia="ko-KR"/>
              </w:rPr>
            </w:pPr>
            <w:r>
              <w:rPr>
                <w:rFonts w:eastAsia="Batang" w:cs="Arial"/>
                <w:lang w:eastAsia="ko-KR"/>
              </w:rPr>
              <w:t>Cristina mon 0344</w:t>
            </w:r>
          </w:p>
          <w:p w14:paraId="31B0F471" w14:textId="436AEC0A" w:rsidR="0028652B" w:rsidRDefault="0028652B" w:rsidP="0081631E">
            <w:pPr>
              <w:rPr>
                <w:rFonts w:eastAsia="Batang" w:cs="Arial"/>
                <w:lang w:eastAsia="ko-KR"/>
              </w:rPr>
            </w:pPr>
            <w:r>
              <w:rPr>
                <w:rFonts w:eastAsia="Batang" w:cs="Arial"/>
                <w:lang w:eastAsia="ko-KR"/>
              </w:rPr>
              <w:t>Provides rev</w:t>
            </w:r>
          </w:p>
          <w:p w14:paraId="77EE01FD" w14:textId="00CF3642" w:rsidR="0028652B" w:rsidRDefault="0028652B" w:rsidP="0081631E">
            <w:pPr>
              <w:rPr>
                <w:rFonts w:eastAsia="Batang" w:cs="Arial"/>
                <w:lang w:eastAsia="ko-KR"/>
              </w:rPr>
            </w:pPr>
          </w:p>
          <w:p w14:paraId="28613275" w14:textId="4CAF8F5A" w:rsidR="0028652B" w:rsidRDefault="0028652B" w:rsidP="0081631E">
            <w:pPr>
              <w:rPr>
                <w:rFonts w:eastAsia="Batang" w:cs="Arial"/>
                <w:lang w:eastAsia="ko-KR"/>
              </w:rPr>
            </w:pPr>
            <w:r>
              <w:rPr>
                <w:rFonts w:eastAsia="Batang" w:cs="Arial"/>
                <w:lang w:eastAsia="ko-KR"/>
              </w:rPr>
              <w:t>Sung mon 0615</w:t>
            </w:r>
          </w:p>
          <w:p w14:paraId="061B439E" w14:textId="127AEDC2" w:rsidR="0028652B" w:rsidRDefault="00D77789" w:rsidP="0081631E">
            <w:pPr>
              <w:rPr>
                <w:rFonts w:eastAsia="Batang" w:cs="Arial"/>
                <w:lang w:eastAsia="ko-KR"/>
              </w:rPr>
            </w:pPr>
            <w:r>
              <w:rPr>
                <w:rFonts w:eastAsia="Batang" w:cs="Arial"/>
                <w:lang w:eastAsia="ko-KR"/>
              </w:rPr>
              <w:t>F</w:t>
            </w:r>
            <w:r w:rsidR="0028652B">
              <w:rPr>
                <w:rFonts w:eastAsia="Batang" w:cs="Arial"/>
                <w:lang w:eastAsia="ko-KR"/>
              </w:rPr>
              <w:t>ine</w:t>
            </w:r>
          </w:p>
          <w:p w14:paraId="6A68DB96" w14:textId="10FFE77F" w:rsidR="00D77789" w:rsidRDefault="00D77789" w:rsidP="0081631E">
            <w:pPr>
              <w:rPr>
                <w:rFonts w:eastAsia="Batang" w:cs="Arial"/>
                <w:lang w:eastAsia="ko-KR"/>
              </w:rPr>
            </w:pPr>
          </w:p>
          <w:p w14:paraId="4460B992" w14:textId="391676A7" w:rsidR="00D77789" w:rsidRDefault="00D77789" w:rsidP="0081631E">
            <w:pPr>
              <w:rPr>
                <w:rFonts w:eastAsia="Batang" w:cs="Arial"/>
                <w:lang w:eastAsia="ko-KR"/>
              </w:rPr>
            </w:pPr>
            <w:r>
              <w:rPr>
                <w:rFonts w:eastAsia="Batang" w:cs="Arial"/>
                <w:lang w:eastAsia="ko-KR"/>
              </w:rPr>
              <w:t>Lena Mon 1522</w:t>
            </w:r>
          </w:p>
          <w:p w14:paraId="2DD2A3E9" w14:textId="643D7CD6" w:rsidR="00D77789" w:rsidRDefault="00D77789" w:rsidP="0081631E">
            <w:pPr>
              <w:rPr>
                <w:rFonts w:eastAsia="Batang" w:cs="Arial"/>
                <w:lang w:eastAsia="ko-KR"/>
              </w:rPr>
            </w:pPr>
            <w:r>
              <w:rPr>
                <w:rFonts w:eastAsia="Batang" w:cs="Arial"/>
                <w:lang w:eastAsia="ko-KR"/>
              </w:rPr>
              <w:t>fine</w:t>
            </w:r>
          </w:p>
          <w:p w14:paraId="432DFF5F" w14:textId="5D1F4B66" w:rsidR="0081631E" w:rsidRPr="00D95972" w:rsidRDefault="0081631E" w:rsidP="00A20203">
            <w:pPr>
              <w:rPr>
                <w:rFonts w:eastAsia="Batang" w:cs="Arial"/>
                <w:lang w:eastAsia="ko-KR"/>
              </w:rPr>
            </w:pPr>
          </w:p>
        </w:tc>
      </w:tr>
      <w:tr w:rsidR="00B561F3" w:rsidRPr="00D95972" w14:paraId="3F398199" w14:textId="77777777" w:rsidTr="000246F8">
        <w:tc>
          <w:tcPr>
            <w:tcW w:w="976" w:type="dxa"/>
            <w:tcBorders>
              <w:top w:val="nil"/>
              <w:left w:val="thinThickThinSmallGap" w:sz="24" w:space="0" w:color="auto"/>
              <w:bottom w:val="single" w:sz="4" w:space="0" w:color="auto"/>
            </w:tcBorders>
            <w:shd w:val="clear" w:color="auto" w:fill="auto"/>
          </w:tcPr>
          <w:p w14:paraId="7419EB5B"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2167090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8D14A73" w14:textId="2B5396C6" w:rsidR="00B561F3" w:rsidRPr="00D95972" w:rsidRDefault="007B5BDD" w:rsidP="00B561F3">
            <w:pPr>
              <w:overflowPunct/>
              <w:autoSpaceDE/>
              <w:autoSpaceDN/>
              <w:adjustRightInd/>
              <w:textAlignment w:val="auto"/>
              <w:rPr>
                <w:rFonts w:cs="Arial"/>
                <w:lang w:val="en-US"/>
              </w:rPr>
            </w:pPr>
            <w:hyperlink r:id="rId166" w:history="1">
              <w:r w:rsidR="00B561F3">
                <w:rPr>
                  <w:rStyle w:val="Hyperlink"/>
                </w:rPr>
                <w:t>C1-214659</w:t>
              </w:r>
            </w:hyperlink>
          </w:p>
        </w:tc>
        <w:tc>
          <w:tcPr>
            <w:tcW w:w="4191" w:type="dxa"/>
            <w:gridSpan w:val="3"/>
            <w:tcBorders>
              <w:top w:val="single" w:sz="4" w:space="0" w:color="auto"/>
              <w:bottom w:val="single" w:sz="4" w:space="0" w:color="auto"/>
            </w:tcBorders>
            <w:shd w:val="clear" w:color="auto" w:fill="FFFF00"/>
          </w:tcPr>
          <w:p w14:paraId="6021E482" w14:textId="1BBF2F4B" w:rsidR="00B561F3" w:rsidRPr="00D95972" w:rsidRDefault="00B561F3" w:rsidP="00B561F3">
            <w:pPr>
              <w:rPr>
                <w:rFonts w:cs="Arial"/>
              </w:rPr>
            </w:pPr>
            <w:r>
              <w:rPr>
                <w:rFonts w:cs="Arial"/>
              </w:rPr>
              <w:t>Starting T3450 for 5GMM cause #22 with T3346 value</w:t>
            </w:r>
          </w:p>
        </w:tc>
        <w:tc>
          <w:tcPr>
            <w:tcW w:w="1767" w:type="dxa"/>
            <w:tcBorders>
              <w:top w:val="single" w:sz="4" w:space="0" w:color="auto"/>
              <w:bottom w:val="single" w:sz="4" w:space="0" w:color="auto"/>
            </w:tcBorders>
            <w:shd w:val="clear" w:color="auto" w:fill="FFFF00"/>
          </w:tcPr>
          <w:p w14:paraId="0F483B0D" w14:textId="1085FFFB"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10E23CF" w14:textId="7FB9E857" w:rsidR="00B561F3" w:rsidRPr="00D95972" w:rsidRDefault="00B561F3" w:rsidP="00B561F3">
            <w:pPr>
              <w:rPr>
                <w:rFonts w:cs="Arial"/>
              </w:rPr>
            </w:pPr>
            <w:r>
              <w:rPr>
                <w:rFonts w:cs="Arial"/>
              </w:rPr>
              <w:t>CR 3584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EB3E33" w14:textId="2C1CFD78" w:rsidR="00B561F3" w:rsidRDefault="00D26106" w:rsidP="00B561F3">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0725</w:t>
            </w:r>
          </w:p>
          <w:p w14:paraId="046702DC" w14:textId="77777777" w:rsidR="00D26106" w:rsidRDefault="00D26106" w:rsidP="00B561F3">
            <w:pPr>
              <w:rPr>
                <w:rFonts w:eastAsia="Batang" w:cs="Arial"/>
                <w:lang w:eastAsia="ko-KR"/>
              </w:rPr>
            </w:pPr>
            <w:r>
              <w:rPr>
                <w:rFonts w:eastAsia="Batang" w:cs="Arial"/>
                <w:lang w:eastAsia="ko-KR"/>
              </w:rPr>
              <w:t>Rev required</w:t>
            </w:r>
          </w:p>
          <w:p w14:paraId="3EAF8B69" w14:textId="77777777" w:rsidR="00BF3699" w:rsidRDefault="00BF3699" w:rsidP="00B561F3">
            <w:pPr>
              <w:rPr>
                <w:rFonts w:eastAsia="Batang" w:cs="Arial"/>
                <w:lang w:eastAsia="ko-KR"/>
              </w:rPr>
            </w:pPr>
          </w:p>
          <w:p w14:paraId="6F8420D2" w14:textId="0871BD86" w:rsidR="00BF3699" w:rsidRDefault="00BF3699"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1909</w:t>
            </w:r>
          </w:p>
          <w:p w14:paraId="78CD9648" w14:textId="764D0703" w:rsidR="00BF3699" w:rsidRDefault="00BF3699" w:rsidP="00BF3699">
            <w:pPr>
              <w:rPr>
                <w:rFonts w:eastAsia="Batang" w:cs="Arial"/>
                <w:lang w:eastAsia="ko-KR"/>
              </w:rPr>
            </w:pPr>
            <w:r>
              <w:rPr>
                <w:rFonts w:eastAsia="Batang" w:cs="Arial"/>
                <w:lang w:eastAsia="ko-KR"/>
              </w:rPr>
              <w:t>Question for clarification</w:t>
            </w:r>
          </w:p>
          <w:p w14:paraId="0412E8F1" w14:textId="647F19EC" w:rsidR="00D65245" w:rsidRDefault="00D65245" w:rsidP="00BF3699">
            <w:pPr>
              <w:rPr>
                <w:rFonts w:eastAsia="Batang" w:cs="Arial"/>
                <w:lang w:eastAsia="ko-KR"/>
              </w:rPr>
            </w:pPr>
          </w:p>
          <w:p w14:paraId="7B1271A9" w14:textId="6C8A7A31" w:rsidR="00D65245" w:rsidRDefault="00D65245" w:rsidP="00BF3699">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1415</w:t>
            </w:r>
          </w:p>
          <w:p w14:paraId="177E9939" w14:textId="3E766289" w:rsidR="00D65245" w:rsidRDefault="00D65245" w:rsidP="00BF3699">
            <w:pPr>
              <w:rPr>
                <w:rFonts w:eastAsia="Batang" w:cs="Arial"/>
                <w:lang w:eastAsia="ko-KR"/>
              </w:rPr>
            </w:pPr>
            <w:r>
              <w:rPr>
                <w:rFonts w:eastAsia="Batang" w:cs="Arial"/>
                <w:lang w:eastAsia="ko-KR"/>
              </w:rPr>
              <w:t>replies</w:t>
            </w:r>
          </w:p>
          <w:p w14:paraId="5F8BA262" w14:textId="77777777" w:rsidR="00BF3699" w:rsidRDefault="00BF3699" w:rsidP="00BF3699">
            <w:pPr>
              <w:rPr>
                <w:rFonts w:eastAsia="Batang" w:cs="Arial"/>
                <w:lang w:eastAsia="ko-KR"/>
              </w:rPr>
            </w:pPr>
          </w:p>
          <w:p w14:paraId="1F9818F1" w14:textId="77777777" w:rsidR="00862516" w:rsidRDefault="00862516"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1903</w:t>
            </w:r>
          </w:p>
          <w:p w14:paraId="57CAB31D" w14:textId="77777777" w:rsidR="00862516" w:rsidRDefault="00862516" w:rsidP="00BF3699">
            <w:pPr>
              <w:rPr>
                <w:rFonts w:eastAsia="Batang" w:cs="Arial"/>
                <w:lang w:eastAsia="ko-KR"/>
              </w:rPr>
            </w:pPr>
            <w:r>
              <w:rPr>
                <w:rFonts w:eastAsia="Batang" w:cs="Arial"/>
                <w:lang w:eastAsia="ko-KR"/>
              </w:rPr>
              <w:t>Rev required</w:t>
            </w:r>
          </w:p>
          <w:p w14:paraId="76809DFA" w14:textId="261A3E09" w:rsidR="00862516" w:rsidRPr="00D95972" w:rsidRDefault="00862516" w:rsidP="00BF3699">
            <w:pPr>
              <w:rPr>
                <w:rFonts w:eastAsia="Batang" w:cs="Arial"/>
                <w:lang w:eastAsia="ko-KR"/>
              </w:rPr>
            </w:pPr>
          </w:p>
        </w:tc>
      </w:tr>
      <w:tr w:rsidR="00B561F3" w:rsidRPr="00D95972" w14:paraId="0CBF375D" w14:textId="77777777" w:rsidTr="00BF3699">
        <w:tc>
          <w:tcPr>
            <w:tcW w:w="976" w:type="dxa"/>
            <w:tcBorders>
              <w:top w:val="nil"/>
              <w:left w:val="thinThickThinSmallGap" w:sz="24" w:space="0" w:color="auto"/>
              <w:bottom w:val="single" w:sz="4" w:space="0" w:color="auto"/>
            </w:tcBorders>
            <w:shd w:val="clear" w:color="auto" w:fill="auto"/>
          </w:tcPr>
          <w:p w14:paraId="1EFD56DF"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77FA5C4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AB25978" w14:textId="71770E29" w:rsidR="00B561F3" w:rsidRPr="00D95972" w:rsidRDefault="007B5BDD" w:rsidP="00B561F3">
            <w:pPr>
              <w:overflowPunct/>
              <w:autoSpaceDE/>
              <w:autoSpaceDN/>
              <w:adjustRightInd/>
              <w:textAlignment w:val="auto"/>
              <w:rPr>
                <w:rFonts w:cs="Arial"/>
                <w:lang w:val="en-US"/>
              </w:rPr>
            </w:pPr>
            <w:hyperlink r:id="rId167" w:history="1">
              <w:r w:rsidR="00B561F3">
                <w:rPr>
                  <w:rStyle w:val="Hyperlink"/>
                </w:rPr>
                <w:t>C1-214717</w:t>
              </w:r>
            </w:hyperlink>
          </w:p>
        </w:tc>
        <w:tc>
          <w:tcPr>
            <w:tcW w:w="4191" w:type="dxa"/>
            <w:gridSpan w:val="3"/>
            <w:tcBorders>
              <w:top w:val="single" w:sz="4" w:space="0" w:color="auto"/>
              <w:bottom w:val="single" w:sz="4" w:space="0" w:color="auto"/>
            </w:tcBorders>
            <w:shd w:val="clear" w:color="auto" w:fill="FFFF00"/>
          </w:tcPr>
          <w:p w14:paraId="071F366D" w14:textId="1CFB75CD" w:rsidR="00B561F3" w:rsidRPr="00D95972" w:rsidRDefault="00B561F3" w:rsidP="00B561F3">
            <w:pPr>
              <w:rPr>
                <w:rFonts w:cs="Arial"/>
              </w:rPr>
            </w:pPr>
            <w:r>
              <w:rPr>
                <w:rFonts w:cs="Arial"/>
              </w:rPr>
              <w:t>Obtaining voice services for EMM cause #2 (IMSI unknown in HSS)</w:t>
            </w:r>
          </w:p>
        </w:tc>
        <w:tc>
          <w:tcPr>
            <w:tcW w:w="1767" w:type="dxa"/>
            <w:tcBorders>
              <w:top w:val="single" w:sz="4" w:space="0" w:color="auto"/>
              <w:bottom w:val="single" w:sz="4" w:space="0" w:color="auto"/>
            </w:tcBorders>
            <w:shd w:val="clear" w:color="auto" w:fill="FFFF00"/>
          </w:tcPr>
          <w:p w14:paraId="5377A14E" w14:textId="75E2FD34"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F73FF89" w14:textId="2018BBE3" w:rsidR="00B561F3" w:rsidRPr="00D95972" w:rsidRDefault="00B561F3" w:rsidP="00B561F3">
            <w:pPr>
              <w:rPr>
                <w:rFonts w:cs="Arial"/>
              </w:rPr>
            </w:pPr>
            <w:r>
              <w:rPr>
                <w:rFonts w:cs="Arial"/>
              </w:rPr>
              <w:t>CR 3586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F06D78" w14:textId="77777777" w:rsidR="009B7900" w:rsidRDefault="009B7900" w:rsidP="009B7900">
            <w:pPr>
              <w:rPr>
                <w:rFonts w:eastAsia="Batang" w:cs="Arial"/>
                <w:lang w:eastAsia="ko-KR"/>
              </w:rPr>
            </w:pPr>
            <w:r>
              <w:rPr>
                <w:rFonts w:eastAsia="Batang" w:cs="Arial"/>
                <w:lang w:eastAsia="ko-KR"/>
              </w:rPr>
              <w:t>Mohamed, Thu, 0214</w:t>
            </w:r>
          </w:p>
          <w:p w14:paraId="79C0276F" w14:textId="77777777" w:rsidR="00B561F3" w:rsidRDefault="009B7900" w:rsidP="009B7900">
            <w:pPr>
              <w:rPr>
                <w:rFonts w:eastAsia="Batang" w:cs="Arial"/>
                <w:lang w:eastAsia="ko-KR"/>
              </w:rPr>
            </w:pPr>
            <w:r>
              <w:rPr>
                <w:rFonts w:eastAsia="Batang" w:cs="Arial"/>
                <w:lang w:eastAsia="ko-KR"/>
              </w:rPr>
              <w:t>Rev required</w:t>
            </w:r>
          </w:p>
          <w:p w14:paraId="6716772C" w14:textId="77777777" w:rsidR="00D26106" w:rsidRDefault="00D26106" w:rsidP="009B7900">
            <w:pPr>
              <w:rPr>
                <w:rFonts w:eastAsia="Batang" w:cs="Arial"/>
                <w:lang w:eastAsia="ko-KR"/>
              </w:rPr>
            </w:pPr>
          </w:p>
          <w:p w14:paraId="63E6BFA1" w14:textId="77777777" w:rsidR="00D26106" w:rsidRDefault="00D26106" w:rsidP="00D26106">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0725</w:t>
            </w:r>
          </w:p>
          <w:p w14:paraId="54FAFB8C" w14:textId="77777777" w:rsidR="00D26106" w:rsidRDefault="00D26106" w:rsidP="00D26106">
            <w:pPr>
              <w:rPr>
                <w:rFonts w:eastAsia="Batang" w:cs="Arial"/>
                <w:lang w:eastAsia="ko-KR"/>
              </w:rPr>
            </w:pPr>
            <w:r>
              <w:rPr>
                <w:rFonts w:eastAsia="Batang" w:cs="Arial"/>
                <w:lang w:eastAsia="ko-KR"/>
              </w:rPr>
              <w:t>Rev required</w:t>
            </w:r>
          </w:p>
          <w:p w14:paraId="47334596" w14:textId="77777777" w:rsidR="00B60933" w:rsidRDefault="00B60933" w:rsidP="00D26106">
            <w:pPr>
              <w:rPr>
                <w:rFonts w:eastAsia="Batang" w:cs="Arial"/>
                <w:lang w:eastAsia="ko-KR"/>
              </w:rPr>
            </w:pPr>
          </w:p>
          <w:p w14:paraId="37F3613E" w14:textId="77777777" w:rsidR="00B60933" w:rsidRDefault="00B60933" w:rsidP="00D26106">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0911</w:t>
            </w:r>
          </w:p>
          <w:p w14:paraId="15847B32" w14:textId="77777777" w:rsidR="00B60933" w:rsidRDefault="00B60933" w:rsidP="00D26106">
            <w:pPr>
              <w:rPr>
                <w:rFonts w:eastAsia="Batang" w:cs="Arial"/>
                <w:lang w:eastAsia="ko-KR"/>
              </w:rPr>
            </w:pPr>
            <w:r>
              <w:rPr>
                <w:rFonts w:eastAsia="Batang" w:cs="Arial"/>
                <w:lang w:eastAsia="ko-KR"/>
              </w:rPr>
              <w:t>Rev required</w:t>
            </w:r>
          </w:p>
          <w:p w14:paraId="6B4F7155" w14:textId="77777777" w:rsidR="00BF3699" w:rsidRDefault="00BF3699" w:rsidP="00D26106">
            <w:pPr>
              <w:rPr>
                <w:rFonts w:eastAsia="Batang" w:cs="Arial"/>
                <w:lang w:eastAsia="ko-KR"/>
              </w:rPr>
            </w:pPr>
          </w:p>
          <w:p w14:paraId="61BBB4CD" w14:textId="78C0E33F" w:rsidR="00BF3699" w:rsidRDefault="00BF3699"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1913</w:t>
            </w:r>
          </w:p>
          <w:p w14:paraId="1EB1243A" w14:textId="2896E00F" w:rsidR="00BF3699" w:rsidRDefault="00BF3699" w:rsidP="00BF3699">
            <w:pPr>
              <w:rPr>
                <w:rFonts w:eastAsia="Batang" w:cs="Arial"/>
                <w:lang w:eastAsia="ko-KR"/>
              </w:rPr>
            </w:pPr>
            <w:r>
              <w:rPr>
                <w:rFonts w:eastAsia="Batang" w:cs="Arial"/>
                <w:lang w:eastAsia="ko-KR"/>
              </w:rPr>
              <w:t>Rev required</w:t>
            </w:r>
          </w:p>
          <w:p w14:paraId="3F1E60C9" w14:textId="0B73E7D9" w:rsidR="009B2936" w:rsidRDefault="009B2936" w:rsidP="00BF3699">
            <w:pPr>
              <w:rPr>
                <w:rFonts w:eastAsia="Batang" w:cs="Arial"/>
                <w:lang w:eastAsia="ko-KR"/>
              </w:rPr>
            </w:pPr>
          </w:p>
          <w:p w14:paraId="789227BA" w14:textId="28D44634" w:rsidR="009B2936" w:rsidRDefault="009B2936" w:rsidP="00BF3699">
            <w:pPr>
              <w:rPr>
                <w:rFonts w:eastAsia="Batang" w:cs="Arial"/>
                <w:lang w:eastAsia="ko-KR"/>
              </w:rPr>
            </w:pPr>
            <w:r>
              <w:rPr>
                <w:rFonts w:eastAsia="Batang" w:cs="Arial"/>
                <w:lang w:eastAsia="ko-KR"/>
              </w:rPr>
              <w:t>Lin mon 0109</w:t>
            </w:r>
          </w:p>
          <w:p w14:paraId="7295F6EE" w14:textId="0239E610" w:rsidR="009B2936" w:rsidRDefault="009B2936" w:rsidP="00BF3699">
            <w:pPr>
              <w:rPr>
                <w:rFonts w:eastAsia="Batang" w:cs="Arial"/>
                <w:lang w:eastAsia="ko-KR"/>
              </w:rPr>
            </w:pPr>
            <w:r>
              <w:rPr>
                <w:rFonts w:eastAsia="Batang" w:cs="Arial"/>
                <w:lang w:eastAsia="ko-KR"/>
              </w:rPr>
              <w:t>Provides rev</w:t>
            </w:r>
          </w:p>
          <w:p w14:paraId="023B93AA" w14:textId="6BC93709" w:rsidR="009B2936" w:rsidRDefault="009B2936" w:rsidP="00BF3699">
            <w:pPr>
              <w:rPr>
                <w:rFonts w:eastAsia="Batang" w:cs="Arial"/>
                <w:lang w:eastAsia="ko-KR"/>
              </w:rPr>
            </w:pPr>
          </w:p>
          <w:p w14:paraId="21513A8D" w14:textId="187713C8" w:rsidR="00DB0099" w:rsidRDefault="00DB0099" w:rsidP="00BF3699">
            <w:pPr>
              <w:rPr>
                <w:rFonts w:eastAsia="Batang" w:cs="Arial"/>
                <w:lang w:eastAsia="ko-KR"/>
              </w:rPr>
            </w:pPr>
            <w:r>
              <w:rPr>
                <w:rFonts w:eastAsia="Batang" w:cs="Arial"/>
                <w:lang w:eastAsia="ko-KR"/>
              </w:rPr>
              <w:t>Mohamed mon 0132</w:t>
            </w:r>
          </w:p>
          <w:p w14:paraId="2B3E960E" w14:textId="6E1B9F53" w:rsidR="00DB0099" w:rsidRDefault="00DB0099" w:rsidP="00BF3699">
            <w:pPr>
              <w:rPr>
                <w:rFonts w:eastAsia="Batang" w:cs="Arial"/>
                <w:lang w:eastAsia="ko-KR"/>
              </w:rPr>
            </w:pPr>
            <w:r>
              <w:rPr>
                <w:rFonts w:eastAsia="Batang" w:cs="Arial"/>
                <w:lang w:eastAsia="ko-KR"/>
              </w:rPr>
              <w:t>Fine</w:t>
            </w:r>
          </w:p>
          <w:p w14:paraId="05540C56" w14:textId="214460C3" w:rsidR="00DB0099" w:rsidRDefault="00DB0099" w:rsidP="00BF3699">
            <w:pPr>
              <w:rPr>
                <w:rFonts w:eastAsia="Batang" w:cs="Arial"/>
                <w:lang w:eastAsia="ko-KR"/>
              </w:rPr>
            </w:pPr>
          </w:p>
          <w:p w14:paraId="5740E305" w14:textId="3F5D4218" w:rsidR="00D77789" w:rsidRDefault="00D77789" w:rsidP="00BF3699">
            <w:pPr>
              <w:rPr>
                <w:rFonts w:eastAsia="Batang" w:cs="Arial"/>
                <w:lang w:eastAsia="ko-KR"/>
              </w:rPr>
            </w:pPr>
            <w:r>
              <w:rPr>
                <w:rFonts w:eastAsia="Batang" w:cs="Arial"/>
                <w:lang w:eastAsia="ko-KR"/>
              </w:rPr>
              <w:t>Osama mon 1608</w:t>
            </w:r>
          </w:p>
          <w:p w14:paraId="77BD6B35" w14:textId="0B7CCCA3" w:rsidR="00D77789" w:rsidRDefault="00D77789" w:rsidP="00BF3699">
            <w:pPr>
              <w:rPr>
                <w:rFonts w:eastAsia="Batang" w:cs="Arial"/>
                <w:lang w:eastAsia="ko-KR"/>
              </w:rPr>
            </w:pPr>
            <w:r>
              <w:rPr>
                <w:rFonts w:eastAsia="Batang" w:cs="Arial"/>
                <w:lang w:eastAsia="ko-KR"/>
              </w:rPr>
              <w:t>Comments</w:t>
            </w:r>
          </w:p>
          <w:p w14:paraId="1039202A" w14:textId="77777777" w:rsidR="00D77789" w:rsidRDefault="00D77789" w:rsidP="00BF3699">
            <w:pPr>
              <w:rPr>
                <w:rFonts w:eastAsia="Batang" w:cs="Arial"/>
                <w:lang w:eastAsia="ko-KR"/>
              </w:rPr>
            </w:pPr>
          </w:p>
          <w:p w14:paraId="101EE837" w14:textId="426B0525" w:rsidR="00BF3699" w:rsidRPr="00D95972" w:rsidRDefault="00BF3699" w:rsidP="00BF3699">
            <w:pPr>
              <w:rPr>
                <w:rFonts w:eastAsia="Batang" w:cs="Arial"/>
                <w:lang w:eastAsia="ko-KR"/>
              </w:rPr>
            </w:pPr>
          </w:p>
        </w:tc>
      </w:tr>
      <w:tr w:rsidR="00BF3699" w:rsidRPr="00D95972" w14:paraId="3CBA2422" w14:textId="77777777" w:rsidTr="00BF3699">
        <w:tc>
          <w:tcPr>
            <w:tcW w:w="976" w:type="dxa"/>
            <w:tcBorders>
              <w:top w:val="nil"/>
              <w:left w:val="thinThickThinSmallGap" w:sz="24" w:space="0" w:color="auto"/>
              <w:bottom w:val="single" w:sz="4" w:space="0" w:color="auto"/>
            </w:tcBorders>
            <w:shd w:val="clear" w:color="auto" w:fill="auto"/>
          </w:tcPr>
          <w:p w14:paraId="57279C30" w14:textId="77777777" w:rsidR="00BF3699" w:rsidRPr="00D95972" w:rsidRDefault="00BF3699" w:rsidP="00B561F3">
            <w:pPr>
              <w:rPr>
                <w:rFonts w:cs="Arial"/>
              </w:rPr>
            </w:pPr>
          </w:p>
        </w:tc>
        <w:tc>
          <w:tcPr>
            <w:tcW w:w="1317" w:type="dxa"/>
            <w:gridSpan w:val="2"/>
            <w:tcBorders>
              <w:top w:val="nil"/>
              <w:bottom w:val="single" w:sz="4" w:space="0" w:color="auto"/>
            </w:tcBorders>
            <w:shd w:val="clear" w:color="auto" w:fill="auto"/>
          </w:tcPr>
          <w:p w14:paraId="259FD15A" w14:textId="77777777" w:rsidR="00BF3699" w:rsidRPr="00D95972" w:rsidRDefault="00BF3699" w:rsidP="00B561F3">
            <w:pPr>
              <w:rPr>
                <w:rFonts w:cs="Arial"/>
              </w:rPr>
            </w:pPr>
          </w:p>
        </w:tc>
        <w:tc>
          <w:tcPr>
            <w:tcW w:w="1088" w:type="dxa"/>
            <w:tcBorders>
              <w:top w:val="single" w:sz="4" w:space="0" w:color="auto"/>
              <w:bottom w:val="single" w:sz="4" w:space="0" w:color="auto"/>
            </w:tcBorders>
            <w:shd w:val="clear" w:color="auto" w:fill="FFFFFF"/>
          </w:tcPr>
          <w:p w14:paraId="7F2F4375" w14:textId="77777777" w:rsidR="00BF3699" w:rsidRDefault="00BF3699" w:rsidP="00B561F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33BD092" w14:textId="77777777" w:rsidR="00BF3699" w:rsidRDefault="00BF3699" w:rsidP="00B561F3">
            <w:pPr>
              <w:rPr>
                <w:rFonts w:cs="Arial"/>
              </w:rPr>
            </w:pPr>
          </w:p>
        </w:tc>
        <w:tc>
          <w:tcPr>
            <w:tcW w:w="1767" w:type="dxa"/>
            <w:tcBorders>
              <w:top w:val="single" w:sz="4" w:space="0" w:color="auto"/>
              <w:bottom w:val="single" w:sz="4" w:space="0" w:color="auto"/>
            </w:tcBorders>
            <w:shd w:val="clear" w:color="auto" w:fill="FFFFFF"/>
          </w:tcPr>
          <w:p w14:paraId="38BD4EA0" w14:textId="77777777" w:rsidR="00BF3699" w:rsidRDefault="00BF3699" w:rsidP="00B561F3">
            <w:pPr>
              <w:rPr>
                <w:rFonts w:cs="Arial"/>
              </w:rPr>
            </w:pPr>
          </w:p>
        </w:tc>
        <w:tc>
          <w:tcPr>
            <w:tcW w:w="826" w:type="dxa"/>
            <w:tcBorders>
              <w:top w:val="single" w:sz="4" w:space="0" w:color="auto"/>
              <w:bottom w:val="single" w:sz="4" w:space="0" w:color="auto"/>
            </w:tcBorders>
            <w:shd w:val="clear" w:color="auto" w:fill="FFFFFF"/>
          </w:tcPr>
          <w:p w14:paraId="517E24F1" w14:textId="77777777" w:rsidR="00BF3699" w:rsidRDefault="00BF3699"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5C2311" w14:textId="77777777" w:rsidR="00BF3699" w:rsidRDefault="00BF3699" w:rsidP="009B7900">
            <w:pPr>
              <w:rPr>
                <w:rFonts w:eastAsia="Batang" w:cs="Arial"/>
                <w:lang w:eastAsia="ko-KR"/>
              </w:rPr>
            </w:pPr>
          </w:p>
        </w:tc>
      </w:tr>
      <w:tr w:rsidR="00B561F3" w:rsidRPr="00D95972" w14:paraId="5958C1EC" w14:textId="77777777" w:rsidTr="00366DCF">
        <w:tc>
          <w:tcPr>
            <w:tcW w:w="976" w:type="dxa"/>
            <w:tcBorders>
              <w:top w:val="nil"/>
              <w:left w:val="thinThickThinSmallGap" w:sz="24" w:space="0" w:color="auto"/>
              <w:bottom w:val="single" w:sz="4" w:space="0" w:color="auto"/>
            </w:tcBorders>
            <w:shd w:val="clear" w:color="auto" w:fill="auto"/>
          </w:tcPr>
          <w:p w14:paraId="17D30C11"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1682B12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2ED3223A"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4C49D"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2187A80F"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6C470603"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94A0" w14:textId="77777777" w:rsidR="00B561F3" w:rsidRPr="00D95972" w:rsidRDefault="00B561F3" w:rsidP="00B561F3">
            <w:pPr>
              <w:rPr>
                <w:rFonts w:eastAsia="Batang" w:cs="Arial"/>
                <w:lang w:eastAsia="ko-KR"/>
              </w:rPr>
            </w:pPr>
          </w:p>
        </w:tc>
      </w:tr>
      <w:tr w:rsidR="00B561F3" w:rsidRPr="00D95972" w14:paraId="33201A79"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B561F3" w:rsidRPr="00D95972" w:rsidRDefault="00B561F3" w:rsidP="00B561F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B561F3" w:rsidRPr="00D95972" w:rsidRDefault="00B561F3" w:rsidP="00B561F3">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FFFFFF"/>
          </w:tcPr>
          <w:p w14:paraId="5C502F30" w14:textId="011851AC" w:rsidR="00B561F3" w:rsidRPr="00D95972" w:rsidRDefault="00B561F3" w:rsidP="00B561F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B2F3BA7"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2E1028C5"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B561F3" w:rsidRPr="00D95972" w:rsidRDefault="00B561F3" w:rsidP="00B561F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B561F3" w:rsidRPr="00D95972" w14:paraId="461629CC" w14:textId="77777777" w:rsidTr="00366DCF">
        <w:tc>
          <w:tcPr>
            <w:tcW w:w="976" w:type="dxa"/>
            <w:tcBorders>
              <w:top w:val="single" w:sz="4" w:space="0" w:color="auto"/>
              <w:left w:val="thinThickThinSmallGap" w:sz="24" w:space="0" w:color="auto"/>
              <w:bottom w:val="nil"/>
            </w:tcBorders>
            <w:shd w:val="clear" w:color="auto" w:fill="auto"/>
          </w:tcPr>
          <w:p w14:paraId="71A4604E" w14:textId="77777777" w:rsidR="00B561F3" w:rsidRPr="00D95972" w:rsidRDefault="00B561F3" w:rsidP="00B561F3">
            <w:pPr>
              <w:rPr>
                <w:rFonts w:cs="Arial"/>
              </w:rPr>
            </w:pPr>
          </w:p>
        </w:tc>
        <w:tc>
          <w:tcPr>
            <w:tcW w:w="1317" w:type="dxa"/>
            <w:gridSpan w:val="2"/>
            <w:tcBorders>
              <w:top w:val="single" w:sz="4" w:space="0" w:color="auto"/>
              <w:bottom w:val="nil"/>
            </w:tcBorders>
            <w:shd w:val="clear" w:color="auto" w:fill="auto"/>
          </w:tcPr>
          <w:p w14:paraId="4A0F940F" w14:textId="77777777" w:rsidR="00B561F3" w:rsidRPr="00D95972" w:rsidRDefault="00B561F3" w:rsidP="00B561F3">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02B46B9C"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5E91001C"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B561F3" w:rsidRPr="00D95972" w:rsidRDefault="00B561F3" w:rsidP="00B561F3">
            <w:pPr>
              <w:rPr>
                <w:rFonts w:eastAsia="Batang" w:cs="Arial"/>
                <w:lang w:eastAsia="ko-KR"/>
              </w:rPr>
            </w:pPr>
          </w:p>
        </w:tc>
      </w:tr>
      <w:tr w:rsidR="00B561F3" w:rsidRPr="00D95972" w14:paraId="4F0F6549" w14:textId="77777777" w:rsidTr="00366DCF">
        <w:tc>
          <w:tcPr>
            <w:tcW w:w="976" w:type="dxa"/>
            <w:tcBorders>
              <w:left w:val="thinThickThinSmallGap" w:sz="24" w:space="0" w:color="auto"/>
              <w:bottom w:val="single" w:sz="4" w:space="0" w:color="auto"/>
            </w:tcBorders>
            <w:shd w:val="clear" w:color="auto" w:fill="auto"/>
          </w:tcPr>
          <w:p w14:paraId="591704B4" w14:textId="77777777" w:rsidR="00B561F3" w:rsidRPr="00D95972" w:rsidRDefault="00B561F3" w:rsidP="00B561F3">
            <w:pPr>
              <w:rPr>
                <w:rFonts w:cs="Arial"/>
              </w:rPr>
            </w:pPr>
          </w:p>
        </w:tc>
        <w:tc>
          <w:tcPr>
            <w:tcW w:w="1317" w:type="dxa"/>
            <w:gridSpan w:val="2"/>
            <w:tcBorders>
              <w:bottom w:val="single" w:sz="4" w:space="0" w:color="auto"/>
            </w:tcBorders>
            <w:shd w:val="clear" w:color="auto" w:fill="auto"/>
          </w:tcPr>
          <w:p w14:paraId="631C437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4E55BA92"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321A0D9E"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2C89226B"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B561F3" w:rsidRPr="00D95972" w:rsidRDefault="00B561F3" w:rsidP="00B561F3">
            <w:pPr>
              <w:rPr>
                <w:rFonts w:eastAsia="Batang" w:cs="Arial"/>
                <w:lang w:eastAsia="ko-KR"/>
              </w:rPr>
            </w:pPr>
          </w:p>
        </w:tc>
      </w:tr>
      <w:tr w:rsidR="00B561F3" w:rsidRPr="00D95972" w14:paraId="39987A9D"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B561F3" w:rsidRPr="00D95972" w:rsidRDefault="00B561F3" w:rsidP="00B561F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B561F3" w:rsidRPr="00D95972" w:rsidRDefault="00B561F3" w:rsidP="00B561F3">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FFFFFF"/>
          </w:tcPr>
          <w:p w14:paraId="2ADA20BB" w14:textId="6C59C4CC" w:rsidR="00B561F3" w:rsidRPr="00D95972" w:rsidRDefault="00B561F3" w:rsidP="00B561F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D266E18"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165A3F20"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B561F3" w:rsidRPr="00D95972" w:rsidRDefault="00B561F3" w:rsidP="00B561F3">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B561F3" w:rsidRPr="00D95972" w14:paraId="78F4A617" w14:textId="77777777" w:rsidTr="00366DCF">
        <w:tc>
          <w:tcPr>
            <w:tcW w:w="976" w:type="dxa"/>
            <w:tcBorders>
              <w:left w:val="thinThickThinSmallGap" w:sz="24" w:space="0" w:color="auto"/>
              <w:bottom w:val="nil"/>
            </w:tcBorders>
            <w:shd w:val="clear" w:color="auto" w:fill="auto"/>
          </w:tcPr>
          <w:p w14:paraId="29A4BE44" w14:textId="77777777" w:rsidR="00B561F3" w:rsidRPr="00D95972" w:rsidRDefault="00B561F3" w:rsidP="00B561F3">
            <w:pPr>
              <w:rPr>
                <w:rFonts w:cs="Arial"/>
              </w:rPr>
            </w:pPr>
          </w:p>
        </w:tc>
        <w:tc>
          <w:tcPr>
            <w:tcW w:w="1317" w:type="dxa"/>
            <w:gridSpan w:val="2"/>
            <w:tcBorders>
              <w:bottom w:val="nil"/>
            </w:tcBorders>
            <w:shd w:val="clear" w:color="auto" w:fill="auto"/>
          </w:tcPr>
          <w:p w14:paraId="3023F96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6F233E21"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1F4257AA"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4F29C828"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B561F3" w:rsidRPr="00D95972" w:rsidRDefault="00B561F3" w:rsidP="00B561F3">
            <w:pPr>
              <w:rPr>
                <w:rFonts w:eastAsia="Batang" w:cs="Arial"/>
                <w:lang w:eastAsia="ko-KR"/>
              </w:rPr>
            </w:pPr>
          </w:p>
        </w:tc>
      </w:tr>
      <w:tr w:rsidR="00B561F3" w:rsidRPr="00D95972" w14:paraId="6361433C" w14:textId="77777777" w:rsidTr="00366DCF">
        <w:tc>
          <w:tcPr>
            <w:tcW w:w="976" w:type="dxa"/>
            <w:tcBorders>
              <w:left w:val="thinThickThinSmallGap" w:sz="24" w:space="0" w:color="auto"/>
              <w:bottom w:val="single" w:sz="4" w:space="0" w:color="auto"/>
            </w:tcBorders>
            <w:shd w:val="clear" w:color="auto" w:fill="auto"/>
          </w:tcPr>
          <w:p w14:paraId="7DC793B3" w14:textId="77777777" w:rsidR="00B561F3" w:rsidRPr="00D95972" w:rsidRDefault="00B561F3" w:rsidP="00B561F3">
            <w:pPr>
              <w:rPr>
                <w:rFonts w:cs="Arial"/>
              </w:rPr>
            </w:pPr>
          </w:p>
        </w:tc>
        <w:tc>
          <w:tcPr>
            <w:tcW w:w="1317" w:type="dxa"/>
            <w:gridSpan w:val="2"/>
            <w:tcBorders>
              <w:bottom w:val="single" w:sz="4" w:space="0" w:color="auto"/>
            </w:tcBorders>
            <w:shd w:val="clear" w:color="auto" w:fill="auto"/>
          </w:tcPr>
          <w:p w14:paraId="6C7A3C1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286097E0"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07262BB2"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5E6707FB"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B561F3" w:rsidRPr="00D95972" w:rsidRDefault="00B561F3" w:rsidP="00B561F3">
            <w:pPr>
              <w:rPr>
                <w:rFonts w:eastAsia="Batang" w:cs="Arial"/>
                <w:lang w:eastAsia="ko-KR"/>
              </w:rPr>
            </w:pPr>
          </w:p>
        </w:tc>
      </w:tr>
      <w:tr w:rsidR="00B561F3" w:rsidRPr="00D95972" w14:paraId="66841AFD" w14:textId="77777777" w:rsidTr="00FD1C09">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B561F3" w:rsidRPr="00D95972" w:rsidRDefault="00B561F3" w:rsidP="00B561F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B561F3" w:rsidRPr="00D95972" w:rsidRDefault="00B561F3" w:rsidP="00B561F3">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B561F3" w:rsidRPr="00D95972" w:rsidRDefault="00B561F3" w:rsidP="00B561F3">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52CC96D4" w:rsidR="00B561F3" w:rsidRPr="002B7AD7" w:rsidRDefault="00B561F3" w:rsidP="00B561F3">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5058EC49" w14:textId="77777777" w:rsidR="00B561F3" w:rsidRPr="00D95972" w:rsidRDefault="00B561F3" w:rsidP="00B561F3">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77777777" w:rsidR="00B561F3" w:rsidRDefault="00B561F3" w:rsidP="00B561F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241C2354" w14:textId="77777777" w:rsidR="00B561F3" w:rsidRPr="00D95972" w:rsidRDefault="00B561F3" w:rsidP="00B561F3">
            <w:pPr>
              <w:rPr>
                <w:rFonts w:cs="Arial"/>
                <w:color w:val="000000"/>
              </w:rPr>
            </w:pPr>
          </w:p>
        </w:tc>
      </w:tr>
      <w:tr w:rsidR="00B561F3" w:rsidRPr="00D95972" w14:paraId="3DAA5A80" w14:textId="77777777" w:rsidTr="00830744">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B561F3" w:rsidRPr="00D95972" w:rsidRDefault="00B561F3" w:rsidP="00B561F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B561F3" w:rsidRPr="00D95972" w:rsidRDefault="00B561F3" w:rsidP="00B561F3">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2BEBC82A"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FFFFFF"/>
          </w:tcPr>
          <w:p w14:paraId="59433D2E" w14:textId="750BF2CA" w:rsidR="00B561F3" w:rsidRPr="00D95972" w:rsidRDefault="00B561F3" w:rsidP="00B561F3">
            <w:pPr>
              <w:rPr>
                <w:rFonts w:cs="Arial"/>
              </w:rPr>
            </w:pPr>
            <w:r w:rsidRPr="00FD1C09">
              <w:rPr>
                <w:rFonts w:cs="Arial"/>
                <w:highlight w:val="yellow"/>
              </w:rPr>
              <w:t>Peter - Main</w:t>
            </w:r>
          </w:p>
        </w:tc>
        <w:tc>
          <w:tcPr>
            <w:tcW w:w="1767" w:type="dxa"/>
            <w:tcBorders>
              <w:top w:val="single" w:sz="4" w:space="0" w:color="auto"/>
              <w:bottom w:val="single" w:sz="4" w:space="0" w:color="auto"/>
            </w:tcBorders>
            <w:shd w:val="clear" w:color="auto" w:fill="FFFFFF"/>
          </w:tcPr>
          <w:p w14:paraId="038EF890" w14:textId="7460E2A9"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1EE2608A" w14:textId="47326BDD"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6F46DB" w14:textId="77777777" w:rsidR="00B561F3" w:rsidRDefault="00B561F3" w:rsidP="00B561F3">
            <w:pPr>
              <w:rPr>
                <w:rFonts w:eastAsia="Batang" w:cs="Arial"/>
                <w:lang w:eastAsia="ko-KR"/>
              </w:rPr>
            </w:pPr>
            <w:r>
              <w:rPr>
                <w:rFonts w:eastAsia="Batang" w:cs="Arial"/>
                <w:lang w:eastAsia="ko-KR"/>
              </w:rPr>
              <w:t>General Stage-3 5GS NAS protocol development</w:t>
            </w:r>
          </w:p>
          <w:p w14:paraId="299CF5AD" w14:textId="77777777" w:rsidR="00B561F3" w:rsidRDefault="00B561F3" w:rsidP="00B561F3">
            <w:pPr>
              <w:rPr>
                <w:rFonts w:eastAsia="Batang" w:cs="Arial"/>
                <w:lang w:eastAsia="ko-KR"/>
              </w:rPr>
            </w:pPr>
          </w:p>
          <w:p w14:paraId="11570145" w14:textId="77777777" w:rsidR="00B561F3" w:rsidRDefault="00B561F3" w:rsidP="00B561F3">
            <w:pPr>
              <w:rPr>
                <w:rFonts w:eastAsia="Batang" w:cs="Arial"/>
                <w:lang w:eastAsia="ko-KR"/>
              </w:rPr>
            </w:pPr>
          </w:p>
          <w:p w14:paraId="75345ABC" w14:textId="77777777" w:rsidR="00B561F3" w:rsidRDefault="00B561F3" w:rsidP="00B561F3">
            <w:pPr>
              <w:rPr>
                <w:rFonts w:eastAsia="Batang" w:cs="Arial"/>
                <w:lang w:eastAsia="ko-KR"/>
              </w:rPr>
            </w:pPr>
          </w:p>
          <w:p w14:paraId="75A10784" w14:textId="1700D815" w:rsidR="00B561F3" w:rsidRPr="00D95972" w:rsidRDefault="00B561F3" w:rsidP="00B561F3">
            <w:pPr>
              <w:rPr>
                <w:rFonts w:eastAsia="Batang" w:cs="Arial"/>
                <w:lang w:eastAsia="ko-KR"/>
              </w:rPr>
            </w:pPr>
          </w:p>
        </w:tc>
      </w:tr>
      <w:tr w:rsidR="00B561F3" w:rsidRPr="00D95972" w14:paraId="44EAFDCC" w14:textId="77777777" w:rsidTr="001A20C0">
        <w:tc>
          <w:tcPr>
            <w:tcW w:w="976" w:type="dxa"/>
            <w:tcBorders>
              <w:left w:val="thinThickThinSmallGap" w:sz="24" w:space="0" w:color="auto"/>
              <w:bottom w:val="nil"/>
            </w:tcBorders>
            <w:shd w:val="clear" w:color="auto" w:fill="auto"/>
          </w:tcPr>
          <w:p w14:paraId="5D7AF9AD" w14:textId="77777777" w:rsidR="00B561F3" w:rsidRPr="00D95972" w:rsidRDefault="00B561F3" w:rsidP="00B561F3">
            <w:pPr>
              <w:rPr>
                <w:rFonts w:cs="Arial"/>
              </w:rPr>
            </w:pPr>
          </w:p>
        </w:tc>
        <w:tc>
          <w:tcPr>
            <w:tcW w:w="1317" w:type="dxa"/>
            <w:gridSpan w:val="2"/>
            <w:tcBorders>
              <w:bottom w:val="nil"/>
            </w:tcBorders>
            <w:shd w:val="clear" w:color="auto" w:fill="auto"/>
          </w:tcPr>
          <w:p w14:paraId="51C94BD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27084AD" w14:textId="16F811DF" w:rsidR="00B561F3" w:rsidRDefault="007B5BDD" w:rsidP="00B561F3">
            <w:pPr>
              <w:overflowPunct/>
              <w:autoSpaceDE/>
              <w:autoSpaceDN/>
              <w:adjustRightInd/>
              <w:textAlignment w:val="auto"/>
            </w:pPr>
            <w:hyperlink r:id="rId168" w:history="1">
              <w:r w:rsidR="00B561F3">
                <w:rPr>
                  <w:rStyle w:val="Hyperlink"/>
                </w:rPr>
                <w:t>C1-214248</w:t>
              </w:r>
            </w:hyperlink>
          </w:p>
        </w:tc>
        <w:tc>
          <w:tcPr>
            <w:tcW w:w="4191" w:type="dxa"/>
            <w:gridSpan w:val="3"/>
            <w:tcBorders>
              <w:top w:val="single" w:sz="4" w:space="0" w:color="auto"/>
              <w:bottom w:val="single" w:sz="4" w:space="0" w:color="auto"/>
            </w:tcBorders>
            <w:shd w:val="clear" w:color="auto" w:fill="FFFF00"/>
          </w:tcPr>
          <w:p w14:paraId="219EB272" w14:textId="26774C6B" w:rsidR="00B561F3" w:rsidRDefault="00B561F3" w:rsidP="00B561F3">
            <w:pPr>
              <w:overflowPunct/>
              <w:autoSpaceDE/>
              <w:autoSpaceDN/>
              <w:adjustRightInd/>
              <w:textAlignment w:val="auto"/>
              <w:rPr>
                <w:rFonts w:cs="Arial"/>
              </w:rPr>
            </w:pPr>
            <w:r w:rsidRPr="00FD1C09">
              <w:rPr>
                <w:rFonts w:cs="Arial"/>
              </w:rPr>
              <w:t>Contradictory requirements on update of local NAS COUNT</w:t>
            </w:r>
          </w:p>
        </w:tc>
        <w:tc>
          <w:tcPr>
            <w:tcW w:w="1767" w:type="dxa"/>
            <w:tcBorders>
              <w:top w:val="single" w:sz="4" w:space="0" w:color="auto"/>
              <w:bottom w:val="single" w:sz="4" w:space="0" w:color="auto"/>
            </w:tcBorders>
            <w:shd w:val="clear" w:color="auto" w:fill="FFFF00"/>
          </w:tcPr>
          <w:p w14:paraId="603091D5" w14:textId="49BB6084" w:rsidR="00B561F3" w:rsidRDefault="00B561F3" w:rsidP="00B561F3">
            <w:pPr>
              <w:rPr>
                <w:rFonts w:cs="Arial"/>
              </w:rPr>
            </w:pPr>
            <w:r>
              <w:rPr>
                <w:rFonts w:cs="Arial"/>
              </w:rPr>
              <w:t xml:space="preserve">OPPO, Huawei, </w:t>
            </w:r>
            <w:proofErr w:type="spellStart"/>
            <w:r>
              <w:rPr>
                <w:rFonts w:cs="Arial"/>
              </w:rPr>
              <w:t>HiSilicon</w:t>
            </w:r>
            <w:proofErr w:type="spellEnd"/>
            <w:r>
              <w:rPr>
                <w:rFonts w:cs="Arial"/>
              </w:rPr>
              <w:t>, Vodafone, Apple / Chen</w:t>
            </w:r>
          </w:p>
        </w:tc>
        <w:tc>
          <w:tcPr>
            <w:tcW w:w="826" w:type="dxa"/>
            <w:tcBorders>
              <w:top w:val="single" w:sz="4" w:space="0" w:color="auto"/>
              <w:bottom w:val="single" w:sz="4" w:space="0" w:color="auto"/>
            </w:tcBorders>
            <w:shd w:val="clear" w:color="auto" w:fill="FFFF00"/>
          </w:tcPr>
          <w:p w14:paraId="42579117" w14:textId="347271E9" w:rsidR="00B561F3" w:rsidRDefault="00B561F3" w:rsidP="00B561F3">
            <w:pPr>
              <w:rPr>
                <w:rFonts w:cs="Arial"/>
              </w:rPr>
            </w:pPr>
            <w:r>
              <w:rPr>
                <w:rFonts w:cs="Arial"/>
              </w:rPr>
              <w:t>CR 3403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27E9CE" w14:textId="77777777" w:rsidR="00B561F3" w:rsidRDefault="0026195C" w:rsidP="00B561F3">
            <w:pPr>
              <w:rPr>
                <w:rFonts w:eastAsia="Batang" w:cs="Arial"/>
                <w:lang w:eastAsia="ko-KR"/>
              </w:rPr>
            </w:pPr>
            <w:r>
              <w:rPr>
                <w:rFonts w:eastAsia="Batang" w:cs="Arial"/>
                <w:lang w:eastAsia="ko-KR"/>
              </w:rPr>
              <w:t>4248 competes with 4347</w:t>
            </w:r>
          </w:p>
          <w:p w14:paraId="20AA6574" w14:textId="77777777" w:rsidR="00563C34" w:rsidRDefault="00563C34" w:rsidP="00B561F3">
            <w:pPr>
              <w:rPr>
                <w:rFonts w:eastAsia="Batang" w:cs="Arial"/>
                <w:lang w:eastAsia="ko-KR"/>
              </w:rPr>
            </w:pPr>
          </w:p>
          <w:p w14:paraId="78BA190D" w14:textId="77777777" w:rsidR="00563C34" w:rsidRDefault="00563C34" w:rsidP="00B561F3">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2121</w:t>
            </w:r>
          </w:p>
          <w:p w14:paraId="0D863FBF" w14:textId="0F7A8E66" w:rsidR="00563C34" w:rsidRDefault="00563C34" w:rsidP="00B561F3">
            <w:pPr>
              <w:rPr>
                <w:rFonts w:eastAsia="Batang" w:cs="Arial"/>
                <w:lang w:eastAsia="ko-KR"/>
              </w:rPr>
            </w:pPr>
            <w:r>
              <w:rPr>
                <w:rFonts w:eastAsia="Batang" w:cs="Arial"/>
                <w:lang w:eastAsia="ko-KR"/>
              </w:rPr>
              <w:t>Objection</w:t>
            </w:r>
          </w:p>
          <w:p w14:paraId="6BB59A8C" w14:textId="30F6CF3E" w:rsidR="0041080D" w:rsidRDefault="0041080D" w:rsidP="00B561F3">
            <w:pPr>
              <w:rPr>
                <w:rFonts w:eastAsia="Batang" w:cs="Arial"/>
                <w:lang w:eastAsia="ko-KR"/>
              </w:rPr>
            </w:pPr>
          </w:p>
          <w:p w14:paraId="07794409" w14:textId="1B5D7CF4" w:rsidR="0041080D" w:rsidRDefault="0041080D" w:rsidP="00B561F3">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1038</w:t>
            </w:r>
          </w:p>
          <w:p w14:paraId="6C8F6E03" w14:textId="5BA1AFA7" w:rsidR="0041080D" w:rsidRDefault="0041080D" w:rsidP="00B561F3">
            <w:pPr>
              <w:rPr>
                <w:rFonts w:eastAsia="Batang" w:cs="Arial"/>
                <w:lang w:eastAsia="ko-KR"/>
              </w:rPr>
            </w:pPr>
            <w:r>
              <w:rPr>
                <w:rFonts w:eastAsia="Batang" w:cs="Arial"/>
                <w:lang w:eastAsia="ko-KR"/>
              </w:rPr>
              <w:t>Does not agree with the objection</w:t>
            </w:r>
          </w:p>
          <w:p w14:paraId="3465EABC" w14:textId="1EE9E1C0" w:rsidR="00563C34" w:rsidRDefault="00563C34" w:rsidP="00B561F3">
            <w:pPr>
              <w:rPr>
                <w:rFonts w:eastAsia="Batang" w:cs="Arial"/>
                <w:lang w:eastAsia="ko-KR"/>
              </w:rPr>
            </w:pPr>
          </w:p>
        </w:tc>
      </w:tr>
      <w:tr w:rsidR="0026195C" w:rsidRPr="00D95972" w14:paraId="4132BD24" w14:textId="77777777" w:rsidTr="000A6834">
        <w:tc>
          <w:tcPr>
            <w:tcW w:w="976" w:type="dxa"/>
            <w:tcBorders>
              <w:left w:val="thinThickThinSmallGap" w:sz="24" w:space="0" w:color="auto"/>
              <w:bottom w:val="nil"/>
            </w:tcBorders>
            <w:shd w:val="clear" w:color="auto" w:fill="auto"/>
          </w:tcPr>
          <w:p w14:paraId="31998E40" w14:textId="77777777" w:rsidR="0026195C" w:rsidRPr="00D95972" w:rsidRDefault="0026195C" w:rsidP="000A6834">
            <w:pPr>
              <w:rPr>
                <w:rFonts w:cs="Arial"/>
              </w:rPr>
            </w:pPr>
          </w:p>
        </w:tc>
        <w:tc>
          <w:tcPr>
            <w:tcW w:w="1317" w:type="dxa"/>
            <w:gridSpan w:val="2"/>
            <w:tcBorders>
              <w:bottom w:val="nil"/>
            </w:tcBorders>
            <w:shd w:val="clear" w:color="auto" w:fill="auto"/>
          </w:tcPr>
          <w:p w14:paraId="6AF3000B" w14:textId="77777777" w:rsidR="0026195C" w:rsidRPr="00D95972" w:rsidRDefault="0026195C" w:rsidP="000A6834">
            <w:pPr>
              <w:rPr>
                <w:rFonts w:cs="Arial"/>
              </w:rPr>
            </w:pPr>
          </w:p>
        </w:tc>
        <w:tc>
          <w:tcPr>
            <w:tcW w:w="1088" w:type="dxa"/>
            <w:tcBorders>
              <w:top w:val="single" w:sz="4" w:space="0" w:color="auto"/>
              <w:bottom w:val="single" w:sz="4" w:space="0" w:color="auto"/>
            </w:tcBorders>
            <w:shd w:val="clear" w:color="auto" w:fill="FFFF00"/>
          </w:tcPr>
          <w:p w14:paraId="07559B30" w14:textId="77777777" w:rsidR="0026195C" w:rsidRDefault="007B5BDD" w:rsidP="000A6834">
            <w:pPr>
              <w:overflowPunct/>
              <w:autoSpaceDE/>
              <w:autoSpaceDN/>
              <w:adjustRightInd/>
              <w:textAlignment w:val="auto"/>
              <w:rPr>
                <w:rFonts w:cs="Arial"/>
                <w:lang w:val="en-US"/>
              </w:rPr>
            </w:pPr>
            <w:hyperlink r:id="rId169" w:history="1">
              <w:r w:rsidR="0026195C">
                <w:rPr>
                  <w:rStyle w:val="Hyperlink"/>
                </w:rPr>
                <w:t>C1-214347</w:t>
              </w:r>
            </w:hyperlink>
          </w:p>
        </w:tc>
        <w:tc>
          <w:tcPr>
            <w:tcW w:w="4191" w:type="dxa"/>
            <w:gridSpan w:val="3"/>
            <w:tcBorders>
              <w:top w:val="single" w:sz="4" w:space="0" w:color="auto"/>
              <w:bottom w:val="single" w:sz="4" w:space="0" w:color="auto"/>
            </w:tcBorders>
            <w:shd w:val="clear" w:color="auto" w:fill="FFFF00"/>
          </w:tcPr>
          <w:p w14:paraId="7A2F3735" w14:textId="77777777" w:rsidR="0026195C" w:rsidRDefault="0026195C" w:rsidP="000A6834">
            <w:pPr>
              <w:rPr>
                <w:rFonts w:cs="Arial"/>
              </w:rPr>
            </w:pPr>
            <w:r>
              <w:rPr>
                <w:rFonts w:cs="Arial"/>
              </w:rPr>
              <w:t>NAS COUNT logic correction</w:t>
            </w:r>
          </w:p>
        </w:tc>
        <w:tc>
          <w:tcPr>
            <w:tcW w:w="1767" w:type="dxa"/>
            <w:tcBorders>
              <w:top w:val="single" w:sz="4" w:space="0" w:color="auto"/>
              <w:bottom w:val="single" w:sz="4" w:space="0" w:color="auto"/>
            </w:tcBorders>
            <w:shd w:val="clear" w:color="auto" w:fill="FFFF00"/>
          </w:tcPr>
          <w:p w14:paraId="0065E3FE" w14:textId="77777777" w:rsidR="0026195C" w:rsidRDefault="0026195C" w:rsidP="000A683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FE844F0" w14:textId="77777777" w:rsidR="0026195C" w:rsidRDefault="0026195C" w:rsidP="000A6834">
            <w:pPr>
              <w:rPr>
                <w:rFonts w:cs="Arial"/>
              </w:rPr>
            </w:pPr>
            <w:r>
              <w:rPr>
                <w:rFonts w:cs="Arial"/>
              </w:rPr>
              <w:t>CR 3436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E335C" w14:textId="77777777" w:rsidR="0026195C" w:rsidRDefault="0026195C" w:rsidP="000A6834">
            <w:pPr>
              <w:rPr>
                <w:rFonts w:eastAsia="Batang" w:cs="Arial"/>
                <w:lang w:eastAsia="ko-KR"/>
              </w:rPr>
            </w:pPr>
            <w:r>
              <w:rPr>
                <w:rFonts w:eastAsia="Batang" w:cs="Arial"/>
                <w:lang w:eastAsia="ko-KR"/>
              </w:rPr>
              <w:t>4248 competes with 4347</w:t>
            </w:r>
          </w:p>
          <w:p w14:paraId="5013AF45" w14:textId="77777777" w:rsidR="0000306A" w:rsidRDefault="0000306A" w:rsidP="000A6834">
            <w:pPr>
              <w:rPr>
                <w:rFonts w:eastAsia="Batang" w:cs="Arial"/>
                <w:lang w:eastAsia="ko-KR"/>
              </w:rPr>
            </w:pPr>
          </w:p>
          <w:p w14:paraId="1AB1D978" w14:textId="77777777" w:rsidR="0000306A" w:rsidRDefault="0000306A" w:rsidP="000A6834">
            <w:pPr>
              <w:rPr>
                <w:rFonts w:eastAsia="Batang" w:cs="Arial"/>
                <w:lang w:eastAsia="ko-KR"/>
              </w:rPr>
            </w:pPr>
            <w:r>
              <w:rPr>
                <w:rFonts w:eastAsia="Batang" w:cs="Arial"/>
                <w:lang w:eastAsia="ko-KR"/>
              </w:rPr>
              <w:t>Lin Thu 0516</w:t>
            </w:r>
          </w:p>
          <w:p w14:paraId="0DE44442" w14:textId="27D57975" w:rsidR="0000306A" w:rsidRDefault="0000306A" w:rsidP="000A6834">
            <w:pPr>
              <w:rPr>
                <w:rFonts w:eastAsia="Batang" w:cs="Arial"/>
                <w:lang w:eastAsia="ko-KR"/>
              </w:rPr>
            </w:pPr>
            <w:r>
              <w:rPr>
                <w:rFonts w:eastAsia="Batang" w:cs="Arial"/>
                <w:lang w:eastAsia="ko-KR"/>
              </w:rPr>
              <w:t>Objection</w:t>
            </w:r>
          </w:p>
          <w:p w14:paraId="43A149B5" w14:textId="1D95742E" w:rsidR="00282A5B" w:rsidRDefault="00282A5B" w:rsidP="000A6834">
            <w:pPr>
              <w:rPr>
                <w:rFonts w:eastAsia="Batang" w:cs="Arial"/>
                <w:lang w:eastAsia="ko-KR"/>
              </w:rPr>
            </w:pPr>
          </w:p>
          <w:p w14:paraId="0996D0DF" w14:textId="1A91E7A9" w:rsidR="00282A5B" w:rsidRDefault="00282A5B" w:rsidP="000A6834">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1339</w:t>
            </w:r>
          </w:p>
          <w:p w14:paraId="6A70FC22" w14:textId="36E00B22" w:rsidR="00282A5B" w:rsidRDefault="00B007BE" w:rsidP="000A6834">
            <w:pPr>
              <w:rPr>
                <w:rFonts w:eastAsia="Batang" w:cs="Arial"/>
                <w:lang w:eastAsia="ko-KR"/>
              </w:rPr>
            </w:pPr>
            <w:r>
              <w:rPr>
                <w:rFonts w:eastAsia="Batang" w:cs="Arial"/>
                <w:lang w:eastAsia="ko-KR"/>
              </w:rPr>
              <w:t>R</w:t>
            </w:r>
            <w:r w:rsidR="00282A5B">
              <w:rPr>
                <w:rFonts w:eastAsia="Batang" w:cs="Arial"/>
                <w:lang w:eastAsia="ko-KR"/>
              </w:rPr>
              <w:t>eplies</w:t>
            </w:r>
          </w:p>
          <w:p w14:paraId="3C3226BD" w14:textId="4C17E68D" w:rsidR="00B007BE" w:rsidRDefault="00B007BE" w:rsidP="000A6834">
            <w:pPr>
              <w:rPr>
                <w:rFonts w:eastAsia="Batang" w:cs="Arial"/>
                <w:lang w:eastAsia="ko-KR"/>
              </w:rPr>
            </w:pPr>
          </w:p>
          <w:p w14:paraId="4BF488D6" w14:textId="0DBE20B9" w:rsidR="00B007BE" w:rsidRDefault="00B007BE" w:rsidP="000A6834">
            <w:pPr>
              <w:rPr>
                <w:rFonts w:eastAsia="Batang" w:cs="Arial"/>
                <w:lang w:eastAsia="ko-KR"/>
              </w:rPr>
            </w:pPr>
            <w:r>
              <w:rPr>
                <w:rFonts w:eastAsia="Batang" w:cs="Arial"/>
                <w:lang w:eastAsia="ko-KR"/>
              </w:rPr>
              <w:t xml:space="preserve">Yang </w:t>
            </w:r>
            <w:proofErr w:type="spellStart"/>
            <w:r>
              <w:rPr>
                <w:rFonts w:eastAsia="Batang" w:cs="Arial"/>
                <w:lang w:eastAsia="ko-KR"/>
              </w:rPr>
              <w:t>thu</w:t>
            </w:r>
            <w:proofErr w:type="spellEnd"/>
            <w:r>
              <w:rPr>
                <w:rFonts w:eastAsia="Batang" w:cs="Arial"/>
                <w:lang w:eastAsia="ko-KR"/>
              </w:rPr>
              <w:t xml:space="preserve"> 1435</w:t>
            </w:r>
          </w:p>
          <w:p w14:paraId="51FA02F1" w14:textId="60BE77CB" w:rsidR="00B007BE" w:rsidRDefault="00E24A21" w:rsidP="000A6834">
            <w:pPr>
              <w:rPr>
                <w:rFonts w:eastAsia="Batang" w:cs="Arial"/>
                <w:lang w:eastAsia="ko-KR"/>
              </w:rPr>
            </w:pPr>
            <w:r>
              <w:rPr>
                <w:rFonts w:eastAsia="Batang" w:cs="Arial"/>
                <w:lang w:eastAsia="ko-KR"/>
              </w:rPr>
              <w:t>C</w:t>
            </w:r>
            <w:r w:rsidR="00B007BE">
              <w:rPr>
                <w:rFonts w:eastAsia="Batang" w:cs="Arial"/>
                <w:lang w:eastAsia="ko-KR"/>
              </w:rPr>
              <w:t>omments</w:t>
            </w:r>
          </w:p>
          <w:p w14:paraId="0F53152D" w14:textId="06068C5B" w:rsidR="00E24A21" w:rsidRDefault="00E24A21" w:rsidP="000A6834">
            <w:pPr>
              <w:rPr>
                <w:rFonts w:eastAsia="Batang" w:cs="Arial"/>
                <w:lang w:eastAsia="ko-KR"/>
              </w:rPr>
            </w:pPr>
          </w:p>
          <w:p w14:paraId="44432353" w14:textId="24E102CB" w:rsidR="00E24A21" w:rsidRDefault="00E24A21" w:rsidP="000A6834">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1512</w:t>
            </w:r>
          </w:p>
          <w:p w14:paraId="6734E954" w14:textId="6E45A920" w:rsidR="00E24A21" w:rsidRDefault="00523C55" w:rsidP="000A6834">
            <w:pPr>
              <w:rPr>
                <w:rFonts w:eastAsia="Batang" w:cs="Arial"/>
                <w:lang w:eastAsia="ko-KR"/>
              </w:rPr>
            </w:pPr>
            <w:r>
              <w:rPr>
                <w:rFonts w:eastAsia="Batang" w:cs="Arial"/>
                <w:lang w:eastAsia="ko-KR"/>
              </w:rPr>
              <w:t>O</w:t>
            </w:r>
            <w:r w:rsidR="00E24A21">
              <w:rPr>
                <w:rFonts w:eastAsia="Batang" w:cs="Arial"/>
                <w:lang w:eastAsia="ko-KR"/>
              </w:rPr>
              <w:t>bjection</w:t>
            </w:r>
          </w:p>
          <w:p w14:paraId="5C9CAD5F" w14:textId="01761B1B" w:rsidR="00523C55" w:rsidRDefault="00523C55" w:rsidP="000A6834">
            <w:pPr>
              <w:rPr>
                <w:rFonts w:eastAsia="Batang" w:cs="Arial"/>
                <w:lang w:eastAsia="ko-KR"/>
              </w:rPr>
            </w:pPr>
          </w:p>
          <w:p w14:paraId="2AFA8332" w14:textId="4A68C011" w:rsidR="00523C55" w:rsidRDefault="00523C55" w:rsidP="000A6834">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2212</w:t>
            </w:r>
          </w:p>
          <w:p w14:paraId="2F9D1B74" w14:textId="123999C8" w:rsidR="00523C55" w:rsidRDefault="00523C55" w:rsidP="000A6834">
            <w:pPr>
              <w:rPr>
                <w:rFonts w:eastAsia="Batang" w:cs="Arial"/>
                <w:lang w:eastAsia="ko-KR"/>
              </w:rPr>
            </w:pPr>
            <w:r>
              <w:rPr>
                <w:rFonts w:eastAsia="Batang" w:cs="Arial"/>
                <w:lang w:eastAsia="ko-KR"/>
              </w:rPr>
              <w:t>replies</w:t>
            </w:r>
          </w:p>
          <w:p w14:paraId="6CA997D5" w14:textId="12A638F8" w:rsidR="0000306A" w:rsidRDefault="0000306A" w:rsidP="000A6834">
            <w:pPr>
              <w:rPr>
                <w:rFonts w:eastAsia="Batang" w:cs="Arial"/>
                <w:lang w:eastAsia="ko-KR"/>
              </w:rPr>
            </w:pPr>
          </w:p>
        </w:tc>
      </w:tr>
      <w:tr w:rsidR="00B561F3" w:rsidRPr="00D95972" w14:paraId="3B5946D8" w14:textId="77777777" w:rsidTr="001A20C0">
        <w:tc>
          <w:tcPr>
            <w:tcW w:w="976" w:type="dxa"/>
            <w:tcBorders>
              <w:left w:val="thinThickThinSmallGap" w:sz="24" w:space="0" w:color="auto"/>
              <w:bottom w:val="nil"/>
            </w:tcBorders>
            <w:shd w:val="clear" w:color="auto" w:fill="auto"/>
          </w:tcPr>
          <w:p w14:paraId="38B5263A" w14:textId="77777777" w:rsidR="00B561F3" w:rsidRPr="00D95972" w:rsidRDefault="00B561F3" w:rsidP="00B561F3">
            <w:pPr>
              <w:rPr>
                <w:rFonts w:cs="Arial"/>
              </w:rPr>
            </w:pPr>
          </w:p>
        </w:tc>
        <w:tc>
          <w:tcPr>
            <w:tcW w:w="1317" w:type="dxa"/>
            <w:gridSpan w:val="2"/>
            <w:tcBorders>
              <w:bottom w:val="nil"/>
            </w:tcBorders>
            <w:shd w:val="clear" w:color="auto" w:fill="auto"/>
          </w:tcPr>
          <w:p w14:paraId="188858D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1C4D472" w14:textId="23DA77ED" w:rsidR="00B561F3" w:rsidRDefault="007B5BDD" w:rsidP="00B561F3">
            <w:pPr>
              <w:overflowPunct/>
              <w:autoSpaceDE/>
              <w:autoSpaceDN/>
              <w:adjustRightInd/>
              <w:textAlignment w:val="auto"/>
            </w:pPr>
            <w:hyperlink r:id="rId170" w:history="1">
              <w:r w:rsidR="00B561F3">
                <w:rPr>
                  <w:rStyle w:val="Hyperlink"/>
                </w:rPr>
                <w:t>C1-214278</w:t>
              </w:r>
            </w:hyperlink>
          </w:p>
        </w:tc>
        <w:tc>
          <w:tcPr>
            <w:tcW w:w="4191" w:type="dxa"/>
            <w:gridSpan w:val="3"/>
            <w:tcBorders>
              <w:top w:val="single" w:sz="4" w:space="0" w:color="auto"/>
              <w:bottom w:val="single" w:sz="4" w:space="0" w:color="auto"/>
            </w:tcBorders>
            <w:shd w:val="clear" w:color="auto" w:fill="FFFF00"/>
          </w:tcPr>
          <w:p w14:paraId="3716F6ED" w14:textId="239F2C01" w:rsidR="00B561F3" w:rsidRDefault="00B561F3" w:rsidP="00B561F3">
            <w:pPr>
              <w:rPr>
                <w:rFonts w:cs="Arial"/>
              </w:rPr>
            </w:pPr>
            <w:r>
              <w:rPr>
                <w:rFonts w:cs="Arial"/>
              </w:rPr>
              <w:t>Resolution of an EN about a range of CAG IDs</w:t>
            </w:r>
          </w:p>
        </w:tc>
        <w:tc>
          <w:tcPr>
            <w:tcW w:w="1767" w:type="dxa"/>
            <w:tcBorders>
              <w:top w:val="single" w:sz="4" w:space="0" w:color="auto"/>
              <w:bottom w:val="single" w:sz="4" w:space="0" w:color="auto"/>
            </w:tcBorders>
            <w:shd w:val="clear" w:color="auto" w:fill="FFFF00"/>
          </w:tcPr>
          <w:p w14:paraId="070BAFF4" w14:textId="2C67D637" w:rsidR="00B561F3" w:rsidRDefault="00B561F3" w:rsidP="00B561F3">
            <w:pPr>
              <w:rPr>
                <w:rFonts w:cs="Arial"/>
              </w:rPr>
            </w:pPr>
            <w:r>
              <w:rPr>
                <w:rFonts w:cs="Arial"/>
              </w:rPr>
              <w:t xml:space="preserve">China </w:t>
            </w:r>
            <w:proofErr w:type="spellStart"/>
            <w:proofErr w:type="gramStart"/>
            <w:r>
              <w:rPr>
                <w:rFonts w:cs="Arial"/>
              </w:rPr>
              <w:t>Mobile,Nokia</w:t>
            </w:r>
            <w:proofErr w:type="spellEnd"/>
            <w:proofErr w:type="gramEnd"/>
            <w:r>
              <w:rPr>
                <w:rFonts w:cs="Arial"/>
              </w:rPr>
              <w:t>, Nokia Shanghai Bell</w:t>
            </w:r>
          </w:p>
        </w:tc>
        <w:tc>
          <w:tcPr>
            <w:tcW w:w="826" w:type="dxa"/>
            <w:tcBorders>
              <w:top w:val="single" w:sz="4" w:space="0" w:color="auto"/>
              <w:bottom w:val="single" w:sz="4" w:space="0" w:color="auto"/>
            </w:tcBorders>
            <w:shd w:val="clear" w:color="auto" w:fill="FFFF00"/>
          </w:tcPr>
          <w:p w14:paraId="6669CC8D" w14:textId="2691CA22" w:rsidR="00B561F3" w:rsidRDefault="00B561F3" w:rsidP="00B561F3">
            <w:pPr>
              <w:rPr>
                <w:rFonts w:cs="Arial"/>
              </w:rPr>
            </w:pPr>
            <w:r>
              <w:rPr>
                <w:rFonts w:cs="Arial"/>
              </w:rPr>
              <w:t>CR 0735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D91DCF" w14:textId="77777777" w:rsidR="00B561F3" w:rsidRDefault="00B561F3" w:rsidP="00B561F3">
            <w:pPr>
              <w:rPr>
                <w:rFonts w:eastAsia="Batang" w:cs="Arial"/>
                <w:lang w:eastAsia="ko-KR"/>
              </w:rPr>
            </w:pPr>
          </w:p>
        </w:tc>
      </w:tr>
      <w:tr w:rsidR="00B561F3" w:rsidRPr="00D95972" w14:paraId="4EF47448" w14:textId="77777777" w:rsidTr="001F15A8">
        <w:tc>
          <w:tcPr>
            <w:tcW w:w="976" w:type="dxa"/>
            <w:tcBorders>
              <w:left w:val="thinThickThinSmallGap" w:sz="24" w:space="0" w:color="auto"/>
              <w:bottom w:val="nil"/>
            </w:tcBorders>
            <w:shd w:val="clear" w:color="auto" w:fill="auto"/>
          </w:tcPr>
          <w:p w14:paraId="48C690F4" w14:textId="77777777" w:rsidR="00B561F3" w:rsidRPr="00D95972" w:rsidRDefault="00B561F3" w:rsidP="00B561F3">
            <w:pPr>
              <w:rPr>
                <w:rFonts w:cs="Arial"/>
              </w:rPr>
            </w:pPr>
          </w:p>
        </w:tc>
        <w:tc>
          <w:tcPr>
            <w:tcW w:w="1317" w:type="dxa"/>
            <w:gridSpan w:val="2"/>
            <w:tcBorders>
              <w:bottom w:val="nil"/>
            </w:tcBorders>
            <w:shd w:val="clear" w:color="auto" w:fill="auto"/>
          </w:tcPr>
          <w:p w14:paraId="04B3BD6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E75ED4F" w14:textId="2B182C66" w:rsidR="00B561F3" w:rsidRDefault="007B5BDD" w:rsidP="00B561F3">
            <w:pPr>
              <w:overflowPunct/>
              <w:autoSpaceDE/>
              <w:autoSpaceDN/>
              <w:adjustRightInd/>
              <w:textAlignment w:val="auto"/>
            </w:pPr>
            <w:hyperlink r:id="rId171" w:history="1">
              <w:r w:rsidR="00B561F3">
                <w:rPr>
                  <w:rStyle w:val="Hyperlink"/>
                </w:rPr>
                <w:t>C1-214281</w:t>
              </w:r>
            </w:hyperlink>
          </w:p>
        </w:tc>
        <w:tc>
          <w:tcPr>
            <w:tcW w:w="4191" w:type="dxa"/>
            <w:gridSpan w:val="3"/>
            <w:tcBorders>
              <w:top w:val="single" w:sz="4" w:space="0" w:color="auto"/>
              <w:bottom w:val="single" w:sz="4" w:space="0" w:color="auto"/>
            </w:tcBorders>
            <w:shd w:val="clear" w:color="auto" w:fill="FFFF00"/>
          </w:tcPr>
          <w:p w14:paraId="0D1DE830" w14:textId="7854D5E4" w:rsidR="00B561F3" w:rsidRDefault="00B561F3" w:rsidP="00B561F3">
            <w:pPr>
              <w:rPr>
                <w:rFonts w:cs="Arial"/>
              </w:rPr>
            </w:pPr>
            <w:r>
              <w:rPr>
                <w:rFonts w:cs="Arial"/>
              </w:rPr>
              <w:t>AMF provides the CAG information list</w:t>
            </w:r>
          </w:p>
        </w:tc>
        <w:tc>
          <w:tcPr>
            <w:tcW w:w="1767" w:type="dxa"/>
            <w:tcBorders>
              <w:top w:val="single" w:sz="4" w:space="0" w:color="auto"/>
              <w:bottom w:val="single" w:sz="4" w:space="0" w:color="auto"/>
            </w:tcBorders>
            <w:shd w:val="clear" w:color="auto" w:fill="FFFF00"/>
          </w:tcPr>
          <w:p w14:paraId="4F612FE9" w14:textId="699E9146" w:rsidR="00B561F3" w:rsidRDefault="00B561F3" w:rsidP="00B561F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E77D981" w14:textId="0338179B" w:rsidR="00B561F3" w:rsidRDefault="00B561F3" w:rsidP="00B561F3">
            <w:pPr>
              <w:rPr>
                <w:rFonts w:cs="Arial"/>
              </w:rPr>
            </w:pPr>
            <w:r>
              <w:rPr>
                <w:rFonts w:cs="Arial"/>
              </w:rPr>
              <w:t>CR 3411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25CA13" w14:textId="77777777" w:rsidR="00B561F3" w:rsidRDefault="00965FCE" w:rsidP="00B561F3">
            <w:pPr>
              <w:rPr>
                <w:rFonts w:eastAsia="Batang" w:cs="Arial"/>
                <w:lang w:eastAsia="ko-KR"/>
              </w:rPr>
            </w:pPr>
            <w:r>
              <w:rPr>
                <w:rFonts w:eastAsia="Batang" w:cs="Arial"/>
                <w:lang w:eastAsia="ko-KR"/>
              </w:rPr>
              <w:t>Lena, Thu, 0304</w:t>
            </w:r>
          </w:p>
          <w:p w14:paraId="1BD41AB4" w14:textId="77777777" w:rsidR="00965FCE" w:rsidRDefault="00965FCE" w:rsidP="00B561F3">
            <w:pPr>
              <w:rPr>
                <w:rFonts w:eastAsia="Batang" w:cs="Arial"/>
                <w:lang w:eastAsia="ko-KR"/>
              </w:rPr>
            </w:pPr>
            <w:r>
              <w:rPr>
                <w:rFonts w:eastAsia="Batang" w:cs="Arial"/>
                <w:lang w:eastAsia="ko-KR"/>
              </w:rPr>
              <w:t>Rev required</w:t>
            </w:r>
          </w:p>
          <w:p w14:paraId="35805DCD" w14:textId="77777777" w:rsidR="002214D8" w:rsidRDefault="002214D8" w:rsidP="00B561F3">
            <w:pPr>
              <w:rPr>
                <w:rFonts w:eastAsia="Batang" w:cs="Arial"/>
                <w:lang w:eastAsia="ko-KR"/>
              </w:rPr>
            </w:pPr>
          </w:p>
          <w:p w14:paraId="70859EE6" w14:textId="77777777" w:rsidR="002214D8" w:rsidRDefault="002214D8" w:rsidP="00B561F3">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0419</w:t>
            </w:r>
          </w:p>
          <w:p w14:paraId="34D17B27" w14:textId="18538C07" w:rsidR="002214D8" w:rsidRDefault="002214D8" w:rsidP="00B561F3">
            <w:pPr>
              <w:rPr>
                <w:rFonts w:eastAsia="Batang" w:cs="Arial"/>
                <w:lang w:eastAsia="ko-KR"/>
              </w:rPr>
            </w:pPr>
            <w:r>
              <w:rPr>
                <w:rFonts w:eastAsia="Batang" w:cs="Arial"/>
                <w:lang w:eastAsia="ko-KR"/>
              </w:rPr>
              <w:t>Replies</w:t>
            </w:r>
          </w:p>
          <w:p w14:paraId="36E01E3A" w14:textId="73022850" w:rsidR="002214D8" w:rsidRDefault="002214D8" w:rsidP="00B561F3">
            <w:pPr>
              <w:rPr>
                <w:rFonts w:eastAsia="Batang" w:cs="Arial"/>
                <w:lang w:eastAsia="ko-KR"/>
              </w:rPr>
            </w:pPr>
          </w:p>
        </w:tc>
      </w:tr>
      <w:tr w:rsidR="00B561F3" w:rsidRPr="00D95972" w14:paraId="7187D6B6" w14:textId="77777777" w:rsidTr="001F7801">
        <w:tc>
          <w:tcPr>
            <w:tcW w:w="976" w:type="dxa"/>
            <w:tcBorders>
              <w:left w:val="thinThickThinSmallGap" w:sz="24" w:space="0" w:color="auto"/>
              <w:bottom w:val="nil"/>
            </w:tcBorders>
            <w:shd w:val="clear" w:color="auto" w:fill="auto"/>
          </w:tcPr>
          <w:p w14:paraId="6F1E7FEF" w14:textId="77777777" w:rsidR="00B561F3" w:rsidRPr="00D95972" w:rsidRDefault="00B561F3" w:rsidP="00B561F3">
            <w:pPr>
              <w:rPr>
                <w:rFonts w:cs="Arial"/>
              </w:rPr>
            </w:pPr>
          </w:p>
        </w:tc>
        <w:tc>
          <w:tcPr>
            <w:tcW w:w="1317" w:type="dxa"/>
            <w:gridSpan w:val="2"/>
            <w:tcBorders>
              <w:bottom w:val="nil"/>
            </w:tcBorders>
            <w:shd w:val="clear" w:color="auto" w:fill="auto"/>
          </w:tcPr>
          <w:p w14:paraId="001EE47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C2E9D31" w14:textId="2C169217" w:rsidR="00B561F3" w:rsidRDefault="007B5BDD" w:rsidP="00B561F3">
            <w:pPr>
              <w:overflowPunct/>
              <w:autoSpaceDE/>
              <w:autoSpaceDN/>
              <w:adjustRightInd/>
              <w:textAlignment w:val="auto"/>
            </w:pPr>
            <w:hyperlink r:id="rId172" w:history="1">
              <w:r w:rsidR="00B561F3">
                <w:rPr>
                  <w:rStyle w:val="Hyperlink"/>
                </w:rPr>
                <w:t>C1-214282</w:t>
              </w:r>
            </w:hyperlink>
          </w:p>
        </w:tc>
        <w:tc>
          <w:tcPr>
            <w:tcW w:w="4191" w:type="dxa"/>
            <w:gridSpan w:val="3"/>
            <w:tcBorders>
              <w:top w:val="single" w:sz="4" w:space="0" w:color="auto"/>
              <w:bottom w:val="single" w:sz="4" w:space="0" w:color="auto"/>
            </w:tcBorders>
            <w:shd w:val="clear" w:color="auto" w:fill="FFFF00"/>
          </w:tcPr>
          <w:p w14:paraId="635127FB" w14:textId="0964B3E2" w:rsidR="00B561F3" w:rsidRDefault="00B561F3" w:rsidP="00B561F3">
            <w:pPr>
              <w:rPr>
                <w:rFonts w:cs="Arial"/>
              </w:rPr>
            </w:pPr>
            <w:r>
              <w:rPr>
                <w:rFonts w:cs="Arial"/>
              </w:rPr>
              <w:t>Discussion paper on the solutions to the case the allowed CAG IDs of a PLMN beyond the limit of one Entry</w:t>
            </w:r>
          </w:p>
        </w:tc>
        <w:tc>
          <w:tcPr>
            <w:tcW w:w="1767" w:type="dxa"/>
            <w:tcBorders>
              <w:top w:val="single" w:sz="4" w:space="0" w:color="auto"/>
              <w:bottom w:val="single" w:sz="4" w:space="0" w:color="auto"/>
            </w:tcBorders>
            <w:shd w:val="clear" w:color="auto" w:fill="FFFF00"/>
          </w:tcPr>
          <w:p w14:paraId="3B77C5D7" w14:textId="7755949B" w:rsidR="00B561F3" w:rsidRDefault="00B561F3" w:rsidP="00B561F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CED9408" w14:textId="63A10DA9" w:rsidR="00B561F3"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9E92F0"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00F579F0" w14:textId="77777777" w:rsidR="00B561F3" w:rsidRDefault="00E1048C" w:rsidP="00E1048C">
            <w:pPr>
              <w:rPr>
                <w:rFonts w:eastAsia="Batang" w:cs="Arial"/>
                <w:lang w:eastAsia="ko-KR"/>
              </w:rPr>
            </w:pPr>
            <w:r>
              <w:rPr>
                <w:rFonts w:eastAsia="Batang" w:cs="Arial"/>
                <w:lang w:eastAsia="ko-KR"/>
              </w:rPr>
              <w:t>Rev required</w:t>
            </w:r>
          </w:p>
          <w:p w14:paraId="7920B768" w14:textId="77777777" w:rsidR="00E1048C" w:rsidRDefault="00E1048C" w:rsidP="00E1048C">
            <w:pPr>
              <w:rPr>
                <w:rFonts w:eastAsia="Batang" w:cs="Arial"/>
                <w:lang w:eastAsia="ko-KR"/>
              </w:rPr>
            </w:pPr>
          </w:p>
          <w:p w14:paraId="4154E952" w14:textId="5744FF60" w:rsidR="00E1048C" w:rsidRDefault="00E1048C" w:rsidP="00E1048C">
            <w:pPr>
              <w:rPr>
                <w:rFonts w:eastAsia="Batang" w:cs="Arial"/>
                <w:lang w:eastAsia="ko-KR"/>
              </w:rPr>
            </w:pPr>
            <w:r>
              <w:rPr>
                <w:rFonts w:eastAsia="Batang" w:cs="Arial"/>
                <w:lang w:eastAsia="ko-KR"/>
              </w:rPr>
              <w:t>Discussion not captured</w:t>
            </w:r>
          </w:p>
        </w:tc>
      </w:tr>
      <w:tr w:rsidR="00B561F3" w:rsidRPr="00D95972" w14:paraId="1875FF05" w14:textId="77777777" w:rsidTr="001F7801">
        <w:tc>
          <w:tcPr>
            <w:tcW w:w="976" w:type="dxa"/>
            <w:tcBorders>
              <w:left w:val="thinThickThinSmallGap" w:sz="24" w:space="0" w:color="auto"/>
              <w:bottom w:val="nil"/>
            </w:tcBorders>
            <w:shd w:val="clear" w:color="auto" w:fill="auto"/>
          </w:tcPr>
          <w:p w14:paraId="5EDA7F27" w14:textId="77777777" w:rsidR="00B561F3" w:rsidRPr="00D95972" w:rsidRDefault="00B561F3" w:rsidP="00B561F3">
            <w:pPr>
              <w:rPr>
                <w:rFonts w:cs="Arial"/>
              </w:rPr>
            </w:pPr>
          </w:p>
        </w:tc>
        <w:tc>
          <w:tcPr>
            <w:tcW w:w="1317" w:type="dxa"/>
            <w:gridSpan w:val="2"/>
            <w:tcBorders>
              <w:bottom w:val="nil"/>
            </w:tcBorders>
            <w:shd w:val="clear" w:color="auto" w:fill="auto"/>
          </w:tcPr>
          <w:p w14:paraId="7F4CD9A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246B761" w14:textId="492AE77C" w:rsidR="00B561F3" w:rsidRDefault="007B5BDD" w:rsidP="00B561F3">
            <w:pPr>
              <w:overflowPunct/>
              <w:autoSpaceDE/>
              <w:autoSpaceDN/>
              <w:adjustRightInd/>
              <w:textAlignment w:val="auto"/>
            </w:pPr>
            <w:hyperlink r:id="rId173" w:history="1">
              <w:r w:rsidR="00B561F3">
                <w:rPr>
                  <w:rStyle w:val="Hyperlink"/>
                </w:rPr>
                <w:t>C1-214284</w:t>
              </w:r>
            </w:hyperlink>
          </w:p>
        </w:tc>
        <w:tc>
          <w:tcPr>
            <w:tcW w:w="4191" w:type="dxa"/>
            <w:gridSpan w:val="3"/>
            <w:tcBorders>
              <w:top w:val="single" w:sz="4" w:space="0" w:color="auto"/>
              <w:bottom w:val="single" w:sz="4" w:space="0" w:color="auto"/>
            </w:tcBorders>
            <w:shd w:val="clear" w:color="auto" w:fill="FFFF00"/>
          </w:tcPr>
          <w:p w14:paraId="2DF5EAAB" w14:textId="034AF206" w:rsidR="00B561F3" w:rsidRDefault="00B561F3" w:rsidP="00B561F3">
            <w:pPr>
              <w:rPr>
                <w:rFonts w:cs="Arial"/>
              </w:rPr>
            </w:pPr>
            <w:r>
              <w:rPr>
                <w:rFonts w:cs="Arial"/>
              </w:rPr>
              <w:t>The solution to the case the allowed CAG IDs of a PLMN beyond the limit of one Entry-R17</w:t>
            </w:r>
          </w:p>
        </w:tc>
        <w:tc>
          <w:tcPr>
            <w:tcW w:w="1767" w:type="dxa"/>
            <w:tcBorders>
              <w:top w:val="single" w:sz="4" w:space="0" w:color="auto"/>
              <w:bottom w:val="single" w:sz="4" w:space="0" w:color="auto"/>
            </w:tcBorders>
            <w:shd w:val="clear" w:color="auto" w:fill="FFFF00"/>
          </w:tcPr>
          <w:p w14:paraId="4E386136" w14:textId="6D337605" w:rsidR="00B561F3" w:rsidRDefault="00B561F3" w:rsidP="00B561F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3F62C35" w14:textId="6A43843D" w:rsidR="00B561F3" w:rsidRDefault="00B561F3" w:rsidP="00B561F3">
            <w:pPr>
              <w:rPr>
                <w:rFonts w:cs="Arial"/>
              </w:rPr>
            </w:pPr>
            <w:r>
              <w:rPr>
                <w:rFonts w:cs="Arial"/>
              </w:rPr>
              <w:t>CR 3413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83C656" w14:textId="4E3CF1BD" w:rsidR="00870CC1" w:rsidRDefault="00870CC1" w:rsidP="00870CC1">
            <w:pPr>
              <w:rPr>
                <w:lang w:val="en-US"/>
              </w:rPr>
            </w:pPr>
            <w:r>
              <w:rPr>
                <w:lang w:val="en-US"/>
              </w:rPr>
              <w:t>C1-214284 and C1-214571 overlapping</w:t>
            </w:r>
          </w:p>
          <w:p w14:paraId="1312B3CF" w14:textId="4F88BF00" w:rsidR="00965FCE" w:rsidRDefault="00965FCE" w:rsidP="00870CC1">
            <w:pPr>
              <w:rPr>
                <w:lang w:val="en-US"/>
              </w:rPr>
            </w:pPr>
          </w:p>
          <w:p w14:paraId="404F0BB1" w14:textId="77777777" w:rsidR="00965FCE" w:rsidRDefault="00965FCE" w:rsidP="00965FCE">
            <w:pPr>
              <w:rPr>
                <w:lang w:val="en-US"/>
              </w:rPr>
            </w:pPr>
            <w:r>
              <w:rPr>
                <w:lang w:val="en-US"/>
              </w:rPr>
              <w:t>Lena, Thu, 0304</w:t>
            </w:r>
          </w:p>
          <w:p w14:paraId="4C1442AF" w14:textId="11CB150B" w:rsidR="00965FCE" w:rsidRDefault="0000306A" w:rsidP="00965FCE">
            <w:pPr>
              <w:rPr>
                <w:lang w:val="en-US"/>
              </w:rPr>
            </w:pPr>
            <w:r>
              <w:rPr>
                <w:lang w:val="en-US"/>
              </w:rPr>
              <w:t>O</w:t>
            </w:r>
            <w:r w:rsidR="00965FCE">
              <w:rPr>
                <w:lang w:val="en-US"/>
              </w:rPr>
              <w:t>bjection</w:t>
            </w:r>
          </w:p>
          <w:p w14:paraId="1A4FF470" w14:textId="36F30B2F" w:rsidR="0000306A" w:rsidRDefault="0000306A" w:rsidP="00965FCE">
            <w:pPr>
              <w:rPr>
                <w:lang w:val="en-US"/>
              </w:rPr>
            </w:pPr>
          </w:p>
          <w:p w14:paraId="2500C8CB" w14:textId="1A42FE33" w:rsidR="0000306A" w:rsidRDefault="0000306A" w:rsidP="00965FCE">
            <w:pPr>
              <w:rPr>
                <w:lang w:val="en-US"/>
              </w:rPr>
            </w:pPr>
            <w:r>
              <w:rPr>
                <w:lang w:val="en-US"/>
              </w:rPr>
              <w:t xml:space="preserve">Maoki </w:t>
            </w:r>
            <w:proofErr w:type="spellStart"/>
            <w:r>
              <w:rPr>
                <w:lang w:val="en-US"/>
              </w:rPr>
              <w:t>thu</w:t>
            </w:r>
            <w:proofErr w:type="spellEnd"/>
            <w:r>
              <w:rPr>
                <w:lang w:val="en-US"/>
              </w:rPr>
              <w:t xml:space="preserve"> 0447</w:t>
            </w:r>
          </w:p>
          <w:p w14:paraId="171EBB14" w14:textId="0D05F79F" w:rsidR="0000306A" w:rsidRDefault="0000306A" w:rsidP="00965FCE">
            <w:pPr>
              <w:rPr>
                <w:lang w:val="en-US"/>
              </w:rPr>
            </w:pPr>
            <w:r>
              <w:rPr>
                <w:lang w:val="en-US"/>
              </w:rPr>
              <w:t>Rev required</w:t>
            </w:r>
          </w:p>
          <w:p w14:paraId="38F937E6" w14:textId="4BE241AE" w:rsidR="00E1048C" w:rsidRDefault="00E1048C" w:rsidP="00965FCE">
            <w:pPr>
              <w:rPr>
                <w:lang w:val="en-US"/>
              </w:rPr>
            </w:pPr>
          </w:p>
          <w:p w14:paraId="5BEEF2CF"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41FE82DB" w14:textId="78E5D493" w:rsidR="00E1048C" w:rsidRPr="00DB0099" w:rsidRDefault="00E1048C" w:rsidP="00E1048C">
            <w:pPr>
              <w:rPr>
                <w:rFonts w:eastAsia="Batang" w:cs="Arial"/>
                <w:lang w:eastAsia="ko-KR"/>
              </w:rPr>
            </w:pPr>
            <w:r>
              <w:rPr>
                <w:rFonts w:eastAsia="Batang" w:cs="Arial"/>
                <w:lang w:eastAsia="ko-KR"/>
              </w:rPr>
              <w:t>Rev required</w:t>
            </w:r>
          </w:p>
          <w:p w14:paraId="5998F216" w14:textId="6790AE75" w:rsidR="0000306A" w:rsidRPr="00DB0099" w:rsidRDefault="0000306A" w:rsidP="00965FCE">
            <w:pPr>
              <w:rPr>
                <w:rFonts w:eastAsia="Batang" w:cs="Arial"/>
                <w:lang w:eastAsia="ko-KR"/>
              </w:rPr>
            </w:pPr>
          </w:p>
          <w:p w14:paraId="3481B2A5" w14:textId="6A75B6DA" w:rsidR="00137E8F" w:rsidRPr="00DB0099" w:rsidRDefault="00137E8F" w:rsidP="00965FCE">
            <w:pPr>
              <w:rPr>
                <w:rFonts w:eastAsia="Batang" w:cs="Arial"/>
                <w:lang w:eastAsia="ko-KR"/>
              </w:rPr>
            </w:pPr>
            <w:r w:rsidRPr="00DB0099">
              <w:rPr>
                <w:rFonts w:eastAsia="Batang" w:cs="Arial"/>
                <w:lang w:eastAsia="ko-KR"/>
              </w:rPr>
              <w:t xml:space="preserve">Xu </w:t>
            </w:r>
            <w:proofErr w:type="spellStart"/>
            <w:r w:rsidRPr="00DB0099">
              <w:rPr>
                <w:rFonts w:eastAsia="Batang" w:cs="Arial"/>
                <w:lang w:eastAsia="ko-KR"/>
              </w:rPr>
              <w:t>fri</w:t>
            </w:r>
            <w:proofErr w:type="spellEnd"/>
            <w:r w:rsidRPr="00DB0099">
              <w:rPr>
                <w:rFonts w:eastAsia="Batang" w:cs="Arial"/>
                <w:lang w:eastAsia="ko-KR"/>
              </w:rPr>
              <w:t xml:space="preserve"> 0914</w:t>
            </w:r>
          </w:p>
          <w:p w14:paraId="40F4B205" w14:textId="0C373856" w:rsidR="00137E8F" w:rsidRPr="00DB0099" w:rsidRDefault="00137E8F" w:rsidP="00965FCE">
            <w:pPr>
              <w:rPr>
                <w:rFonts w:eastAsia="Batang" w:cs="Arial"/>
                <w:lang w:eastAsia="ko-KR"/>
              </w:rPr>
            </w:pPr>
            <w:r w:rsidRPr="00DB0099">
              <w:rPr>
                <w:rFonts w:eastAsia="Batang" w:cs="Arial"/>
                <w:lang w:eastAsia="ko-KR"/>
              </w:rPr>
              <w:t>Provides rev</w:t>
            </w:r>
          </w:p>
          <w:p w14:paraId="3D790187" w14:textId="663C5A0E" w:rsidR="00B7793D" w:rsidRPr="00DB0099" w:rsidRDefault="00B7793D" w:rsidP="00965FCE">
            <w:pPr>
              <w:rPr>
                <w:rFonts w:eastAsia="Batang" w:cs="Arial"/>
                <w:lang w:eastAsia="ko-KR"/>
              </w:rPr>
            </w:pPr>
          </w:p>
          <w:p w14:paraId="3457A5E6" w14:textId="10B8734F" w:rsidR="00B7793D" w:rsidRPr="00DB0099" w:rsidRDefault="00B7793D" w:rsidP="00965FCE">
            <w:pPr>
              <w:rPr>
                <w:rFonts w:eastAsia="Batang" w:cs="Arial"/>
                <w:lang w:eastAsia="ko-KR"/>
              </w:rPr>
            </w:pPr>
            <w:r w:rsidRPr="00DB0099">
              <w:rPr>
                <w:rFonts w:eastAsia="Batang" w:cs="Arial"/>
                <w:lang w:eastAsia="ko-KR"/>
              </w:rPr>
              <w:t xml:space="preserve">Ivo </w:t>
            </w:r>
            <w:proofErr w:type="spellStart"/>
            <w:r w:rsidRPr="00DB0099">
              <w:rPr>
                <w:rFonts w:eastAsia="Batang" w:cs="Arial"/>
                <w:lang w:eastAsia="ko-KR"/>
              </w:rPr>
              <w:t>fri</w:t>
            </w:r>
            <w:proofErr w:type="spellEnd"/>
            <w:r w:rsidRPr="00DB0099">
              <w:rPr>
                <w:rFonts w:eastAsia="Batang" w:cs="Arial"/>
                <w:lang w:eastAsia="ko-KR"/>
              </w:rPr>
              <w:t xml:space="preserve"> 0940</w:t>
            </w:r>
          </w:p>
          <w:p w14:paraId="0F2C5B98" w14:textId="156800E3" w:rsidR="00B7793D" w:rsidRPr="00DB0099" w:rsidRDefault="00B7793D" w:rsidP="00965FCE">
            <w:pPr>
              <w:rPr>
                <w:rFonts w:eastAsia="Batang" w:cs="Arial"/>
                <w:lang w:eastAsia="ko-KR"/>
              </w:rPr>
            </w:pPr>
            <w:r w:rsidRPr="00DB0099">
              <w:rPr>
                <w:rFonts w:eastAsia="Batang" w:cs="Arial"/>
                <w:lang w:eastAsia="ko-KR"/>
              </w:rPr>
              <w:t>Not convinced</w:t>
            </w:r>
          </w:p>
          <w:p w14:paraId="51F6D23D" w14:textId="04EC5CD5" w:rsidR="00DB0099" w:rsidRPr="00DB0099" w:rsidRDefault="00DB0099" w:rsidP="00965FCE">
            <w:pPr>
              <w:rPr>
                <w:rFonts w:eastAsia="Batang" w:cs="Arial"/>
                <w:lang w:eastAsia="ko-KR"/>
              </w:rPr>
            </w:pPr>
          </w:p>
          <w:p w14:paraId="7AB215B7" w14:textId="05473269" w:rsidR="00DB0099" w:rsidRPr="00DB0099" w:rsidRDefault="00DB0099" w:rsidP="00965FCE">
            <w:pPr>
              <w:rPr>
                <w:rFonts w:eastAsia="Batang" w:cs="Arial"/>
                <w:lang w:eastAsia="ko-KR"/>
              </w:rPr>
            </w:pPr>
            <w:r w:rsidRPr="00DB0099">
              <w:rPr>
                <w:rFonts w:eastAsia="Batang" w:cs="Arial"/>
                <w:lang w:eastAsia="ko-KR"/>
              </w:rPr>
              <w:t>Xu mon 0202</w:t>
            </w:r>
          </w:p>
          <w:p w14:paraId="17658B76" w14:textId="42FD2326" w:rsidR="00DB0099" w:rsidRDefault="00C27322" w:rsidP="00965FCE">
            <w:pPr>
              <w:rPr>
                <w:rFonts w:eastAsia="Batang" w:cs="Arial"/>
                <w:lang w:eastAsia="ko-KR"/>
              </w:rPr>
            </w:pPr>
            <w:r w:rsidRPr="00DB0099">
              <w:rPr>
                <w:rFonts w:eastAsia="Batang" w:cs="Arial"/>
                <w:lang w:eastAsia="ko-KR"/>
              </w:rPr>
              <w:t>R</w:t>
            </w:r>
            <w:r w:rsidR="00DB0099" w:rsidRPr="00DB0099">
              <w:rPr>
                <w:rFonts w:eastAsia="Batang" w:cs="Arial"/>
                <w:lang w:eastAsia="ko-KR"/>
              </w:rPr>
              <w:t>eplies</w:t>
            </w:r>
          </w:p>
          <w:p w14:paraId="4E1ABE8A" w14:textId="043A3529" w:rsidR="00C27322" w:rsidRDefault="00C27322" w:rsidP="00965FCE">
            <w:pPr>
              <w:rPr>
                <w:rFonts w:eastAsia="Batang" w:cs="Arial"/>
                <w:lang w:eastAsia="ko-KR"/>
              </w:rPr>
            </w:pPr>
          </w:p>
          <w:p w14:paraId="48161CE4" w14:textId="348F97B6" w:rsidR="00C27322" w:rsidRDefault="00C27322" w:rsidP="00965FCE">
            <w:pPr>
              <w:rPr>
                <w:rFonts w:eastAsia="Batang" w:cs="Arial"/>
                <w:lang w:eastAsia="ko-KR"/>
              </w:rPr>
            </w:pPr>
            <w:r>
              <w:rPr>
                <w:rFonts w:eastAsia="Batang" w:cs="Arial"/>
                <w:lang w:eastAsia="ko-KR"/>
              </w:rPr>
              <w:t>Sung mon 0215</w:t>
            </w:r>
          </w:p>
          <w:p w14:paraId="03BBE395" w14:textId="774F21F9" w:rsidR="00C27322" w:rsidRPr="00DB0099" w:rsidRDefault="00C27322" w:rsidP="00965FCE">
            <w:pPr>
              <w:rPr>
                <w:rFonts w:eastAsia="Batang" w:cs="Arial"/>
                <w:lang w:eastAsia="ko-KR"/>
              </w:rPr>
            </w:pPr>
            <w:r>
              <w:rPr>
                <w:rFonts w:eastAsia="Batang" w:cs="Arial"/>
                <w:lang w:eastAsia="ko-KR"/>
              </w:rPr>
              <w:t>objection</w:t>
            </w:r>
          </w:p>
          <w:p w14:paraId="760AD40D" w14:textId="77777777" w:rsidR="00B561F3" w:rsidRDefault="00B561F3" w:rsidP="00B561F3">
            <w:pPr>
              <w:rPr>
                <w:rFonts w:eastAsia="Batang" w:cs="Arial"/>
                <w:lang w:eastAsia="ko-KR"/>
              </w:rPr>
            </w:pPr>
          </w:p>
        </w:tc>
      </w:tr>
      <w:tr w:rsidR="00B561F3" w:rsidRPr="00D95972" w14:paraId="3A2DB6BD" w14:textId="77777777" w:rsidTr="001F15A8">
        <w:tc>
          <w:tcPr>
            <w:tcW w:w="976" w:type="dxa"/>
            <w:tcBorders>
              <w:left w:val="thinThickThinSmallGap" w:sz="24" w:space="0" w:color="auto"/>
              <w:bottom w:val="nil"/>
            </w:tcBorders>
            <w:shd w:val="clear" w:color="auto" w:fill="auto"/>
          </w:tcPr>
          <w:p w14:paraId="7D4458A8" w14:textId="77777777" w:rsidR="00B561F3" w:rsidRPr="00D95972" w:rsidRDefault="00B561F3" w:rsidP="00B561F3">
            <w:pPr>
              <w:rPr>
                <w:rFonts w:cs="Arial"/>
              </w:rPr>
            </w:pPr>
          </w:p>
        </w:tc>
        <w:tc>
          <w:tcPr>
            <w:tcW w:w="1317" w:type="dxa"/>
            <w:gridSpan w:val="2"/>
            <w:tcBorders>
              <w:bottom w:val="nil"/>
            </w:tcBorders>
            <w:shd w:val="clear" w:color="auto" w:fill="auto"/>
          </w:tcPr>
          <w:p w14:paraId="420A296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AE4394E" w14:textId="6CA632AD" w:rsidR="00B561F3" w:rsidRDefault="007B5BDD" w:rsidP="00B561F3">
            <w:pPr>
              <w:overflowPunct/>
              <w:autoSpaceDE/>
              <w:autoSpaceDN/>
              <w:adjustRightInd/>
              <w:textAlignment w:val="auto"/>
            </w:pPr>
            <w:hyperlink r:id="rId174" w:history="1">
              <w:r w:rsidR="00B561F3">
                <w:rPr>
                  <w:rStyle w:val="Hyperlink"/>
                </w:rPr>
                <w:t>C1-214295</w:t>
              </w:r>
            </w:hyperlink>
          </w:p>
        </w:tc>
        <w:tc>
          <w:tcPr>
            <w:tcW w:w="4191" w:type="dxa"/>
            <w:gridSpan w:val="3"/>
            <w:tcBorders>
              <w:top w:val="single" w:sz="4" w:space="0" w:color="auto"/>
              <w:bottom w:val="single" w:sz="4" w:space="0" w:color="auto"/>
            </w:tcBorders>
            <w:shd w:val="clear" w:color="auto" w:fill="FFFF00"/>
          </w:tcPr>
          <w:p w14:paraId="40771EBB" w14:textId="495B2AA7" w:rsidR="00B561F3" w:rsidRDefault="00B561F3" w:rsidP="00B561F3">
            <w:pPr>
              <w:rPr>
                <w:rFonts w:cs="Arial"/>
              </w:rPr>
            </w:pPr>
            <w:r>
              <w:rPr>
                <w:rFonts w:cs="Arial"/>
              </w:rPr>
              <w:t>Remove an LADN TAI from the list(s) of forbidden TAIs</w:t>
            </w:r>
          </w:p>
        </w:tc>
        <w:tc>
          <w:tcPr>
            <w:tcW w:w="1767" w:type="dxa"/>
            <w:tcBorders>
              <w:top w:val="single" w:sz="4" w:space="0" w:color="auto"/>
              <w:bottom w:val="single" w:sz="4" w:space="0" w:color="auto"/>
            </w:tcBorders>
            <w:shd w:val="clear" w:color="auto" w:fill="FFFF00"/>
          </w:tcPr>
          <w:p w14:paraId="34E2CB05" w14:textId="49801399" w:rsidR="00B561F3" w:rsidRDefault="00B561F3" w:rsidP="00B561F3">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7B93458C" w14:textId="517CA0A2" w:rsidR="00B561F3" w:rsidRDefault="00B561F3" w:rsidP="00B561F3">
            <w:pPr>
              <w:rPr>
                <w:rFonts w:cs="Arial"/>
              </w:rPr>
            </w:pPr>
            <w:r>
              <w:rPr>
                <w:rFonts w:cs="Arial"/>
              </w:rPr>
              <w:t>CR 3419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B7B7B2" w14:textId="77777777" w:rsidR="00B561F3" w:rsidRDefault="00B561F3" w:rsidP="00B561F3">
            <w:pPr>
              <w:rPr>
                <w:rFonts w:eastAsia="Batang" w:cs="Arial"/>
                <w:lang w:eastAsia="ko-KR"/>
              </w:rPr>
            </w:pPr>
            <w:r>
              <w:rPr>
                <w:rFonts w:eastAsia="Batang" w:cs="Arial"/>
                <w:lang w:eastAsia="ko-KR"/>
              </w:rPr>
              <w:t>Cover page, TS version wrong</w:t>
            </w:r>
          </w:p>
          <w:p w14:paraId="0488D13F" w14:textId="77777777" w:rsidR="009B7900" w:rsidRDefault="009B7900" w:rsidP="00B561F3">
            <w:pPr>
              <w:rPr>
                <w:rFonts w:eastAsia="Batang" w:cs="Arial"/>
                <w:lang w:eastAsia="ko-KR"/>
              </w:rPr>
            </w:pPr>
          </w:p>
          <w:p w14:paraId="0FD01FC1" w14:textId="77777777" w:rsidR="009B7900" w:rsidRDefault="009B7900" w:rsidP="009B7900">
            <w:pPr>
              <w:rPr>
                <w:rFonts w:eastAsia="Batang" w:cs="Arial"/>
                <w:lang w:eastAsia="ko-KR"/>
              </w:rPr>
            </w:pPr>
            <w:r>
              <w:rPr>
                <w:rFonts w:eastAsia="Batang" w:cs="Arial"/>
                <w:lang w:eastAsia="ko-KR"/>
              </w:rPr>
              <w:t>Mohamed, Thu, 0214</w:t>
            </w:r>
          </w:p>
          <w:p w14:paraId="0DEA6587" w14:textId="77777777" w:rsidR="009B7900" w:rsidRDefault="009B7900" w:rsidP="009B7900">
            <w:pPr>
              <w:rPr>
                <w:rFonts w:eastAsia="Batang" w:cs="Arial"/>
                <w:lang w:eastAsia="ko-KR"/>
              </w:rPr>
            </w:pPr>
            <w:r>
              <w:rPr>
                <w:rFonts w:eastAsia="Batang" w:cs="Arial"/>
                <w:lang w:eastAsia="ko-KR"/>
              </w:rPr>
              <w:t>Rev required</w:t>
            </w:r>
          </w:p>
          <w:p w14:paraId="2D9E07A5" w14:textId="77777777" w:rsidR="00784320" w:rsidRDefault="00784320" w:rsidP="009B7900">
            <w:pPr>
              <w:rPr>
                <w:rFonts w:eastAsia="Batang" w:cs="Arial"/>
                <w:lang w:eastAsia="ko-KR"/>
              </w:rPr>
            </w:pPr>
          </w:p>
          <w:p w14:paraId="3E15B2EB" w14:textId="38DA68B4" w:rsidR="00784320" w:rsidRDefault="00784320" w:rsidP="009B7900">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0538</w:t>
            </w:r>
          </w:p>
          <w:p w14:paraId="7A0B5E54" w14:textId="5B6B5923" w:rsidR="00784320" w:rsidRDefault="00784320" w:rsidP="009B7900">
            <w:pPr>
              <w:rPr>
                <w:rFonts w:eastAsia="Batang" w:cs="Arial"/>
                <w:lang w:eastAsia="ko-KR"/>
              </w:rPr>
            </w:pPr>
            <w:r>
              <w:rPr>
                <w:rFonts w:eastAsia="Batang" w:cs="Arial"/>
                <w:lang w:eastAsia="ko-KR"/>
              </w:rPr>
              <w:t>Objection</w:t>
            </w:r>
          </w:p>
          <w:p w14:paraId="13E5DCD9" w14:textId="77777777" w:rsidR="00784320" w:rsidRDefault="00784320" w:rsidP="009B7900">
            <w:pPr>
              <w:rPr>
                <w:rFonts w:eastAsia="Batang" w:cs="Arial"/>
                <w:lang w:eastAsia="ko-KR"/>
              </w:rPr>
            </w:pPr>
          </w:p>
          <w:p w14:paraId="53F4CB6C" w14:textId="77777777" w:rsidR="00784320" w:rsidRDefault="00784320" w:rsidP="009B7900">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0619</w:t>
            </w:r>
          </w:p>
          <w:p w14:paraId="2D6799F0" w14:textId="020DE3E3" w:rsidR="00784320" w:rsidRDefault="00E31AF6" w:rsidP="009B7900">
            <w:pPr>
              <w:rPr>
                <w:rFonts w:eastAsia="Batang" w:cs="Arial"/>
                <w:lang w:eastAsia="ko-KR"/>
              </w:rPr>
            </w:pPr>
            <w:r>
              <w:rPr>
                <w:rFonts w:eastAsia="Batang" w:cs="Arial"/>
                <w:lang w:eastAsia="ko-KR"/>
              </w:rPr>
              <w:t>R</w:t>
            </w:r>
            <w:r w:rsidR="00784320">
              <w:rPr>
                <w:rFonts w:eastAsia="Batang" w:cs="Arial"/>
                <w:lang w:eastAsia="ko-KR"/>
              </w:rPr>
              <w:t>eplies</w:t>
            </w:r>
          </w:p>
          <w:p w14:paraId="22CC3C81" w14:textId="77777777" w:rsidR="00E31AF6" w:rsidRDefault="00E31AF6" w:rsidP="009B7900">
            <w:pPr>
              <w:rPr>
                <w:rFonts w:eastAsia="Batang" w:cs="Arial"/>
                <w:lang w:eastAsia="ko-KR"/>
              </w:rPr>
            </w:pPr>
          </w:p>
          <w:p w14:paraId="7B4FC96D" w14:textId="77777777" w:rsidR="00E31AF6" w:rsidRDefault="00E31AF6" w:rsidP="009B7900">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1121</w:t>
            </w:r>
          </w:p>
          <w:p w14:paraId="1B1B6FEA" w14:textId="25CA34EC" w:rsidR="00E31AF6" w:rsidRDefault="00E31AF6" w:rsidP="009B7900">
            <w:pPr>
              <w:rPr>
                <w:rFonts w:eastAsia="Batang" w:cs="Arial"/>
                <w:lang w:eastAsia="ko-KR"/>
              </w:rPr>
            </w:pPr>
            <w:r>
              <w:rPr>
                <w:rFonts w:eastAsia="Batang" w:cs="Arial"/>
                <w:lang w:eastAsia="ko-KR"/>
              </w:rPr>
              <w:t>Objection</w:t>
            </w:r>
          </w:p>
          <w:p w14:paraId="595D1B0C" w14:textId="63E388FA" w:rsidR="0035289E" w:rsidRDefault="0035289E" w:rsidP="009B7900">
            <w:pPr>
              <w:rPr>
                <w:rFonts w:eastAsia="Batang" w:cs="Arial"/>
                <w:lang w:eastAsia="ko-KR"/>
              </w:rPr>
            </w:pPr>
          </w:p>
          <w:p w14:paraId="2B0AD50F" w14:textId="529DAF6C" w:rsidR="0035289E" w:rsidRDefault="0035289E" w:rsidP="009B7900">
            <w:pPr>
              <w:rPr>
                <w:rFonts w:eastAsia="Batang" w:cs="Arial"/>
                <w:lang w:eastAsia="ko-KR"/>
              </w:rPr>
            </w:pPr>
            <w:r>
              <w:rPr>
                <w:rFonts w:eastAsia="Batang" w:cs="Arial"/>
                <w:lang w:eastAsia="ko-KR"/>
              </w:rPr>
              <w:t xml:space="preserve">Vivek </w:t>
            </w:r>
            <w:proofErr w:type="spellStart"/>
            <w:r>
              <w:rPr>
                <w:rFonts w:eastAsia="Batang" w:cs="Arial"/>
                <w:lang w:eastAsia="ko-KR"/>
              </w:rPr>
              <w:t>fri</w:t>
            </w:r>
            <w:proofErr w:type="spellEnd"/>
            <w:r>
              <w:rPr>
                <w:rFonts w:eastAsia="Batang" w:cs="Arial"/>
                <w:lang w:eastAsia="ko-KR"/>
              </w:rPr>
              <w:t xml:space="preserve"> 1200</w:t>
            </w:r>
          </w:p>
          <w:p w14:paraId="065FAD29" w14:textId="666C5BFB" w:rsidR="0035289E" w:rsidRDefault="0035289E" w:rsidP="009B7900">
            <w:pPr>
              <w:rPr>
                <w:rFonts w:eastAsia="Batang" w:cs="Arial"/>
                <w:lang w:eastAsia="ko-KR"/>
              </w:rPr>
            </w:pPr>
            <w:r>
              <w:rPr>
                <w:rFonts w:eastAsia="Batang" w:cs="Arial"/>
                <w:lang w:eastAsia="ko-KR"/>
              </w:rPr>
              <w:t>Objection</w:t>
            </w:r>
          </w:p>
          <w:p w14:paraId="3C868B2D" w14:textId="6611A4D1" w:rsidR="0035289E" w:rsidRDefault="0035289E" w:rsidP="009B7900">
            <w:pPr>
              <w:rPr>
                <w:rFonts w:eastAsia="Batang" w:cs="Arial"/>
                <w:lang w:eastAsia="ko-KR"/>
              </w:rPr>
            </w:pPr>
          </w:p>
          <w:p w14:paraId="4DECD0B3" w14:textId="2AD99BFC" w:rsidR="0035289E" w:rsidRDefault="0068717E" w:rsidP="009B7900">
            <w:pPr>
              <w:rPr>
                <w:rFonts w:eastAsia="Batang" w:cs="Arial"/>
                <w:lang w:eastAsia="ko-KR"/>
              </w:rPr>
            </w:pPr>
            <w:proofErr w:type="spellStart"/>
            <w:r>
              <w:rPr>
                <w:rFonts w:eastAsia="Batang" w:cs="Arial"/>
                <w:lang w:eastAsia="ko-KR"/>
              </w:rPr>
              <w:t>Sunghoo</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1546</w:t>
            </w:r>
          </w:p>
          <w:p w14:paraId="7941CD70" w14:textId="3B8530FA" w:rsidR="0068717E" w:rsidRDefault="00CC2549" w:rsidP="009B7900">
            <w:pPr>
              <w:rPr>
                <w:rFonts w:eastAsia="Batang" w:cs="Arial"/>
                <w:lang w:eastAsia="ko-KR"/>
              </w:rPr>
            </w:pPr>
            <w:r>
              <w:rPr>
                <w:rFonts w:eastAsia="Batang" w:cs="Arial"/>
                <w:lang w:eastAsia="ko-KR"/>
              </w:rPr>
              <w:t>C</w:t>
            </w:r>
            <w:r w:rsidR="0068717E">
              <w:rPr>
                <w:rFonts w:eastAsia="Batang" w:cs="Arial"/>
                <w:lang w:eastAsia="ko-KR"/>
              </w:rPr>
              <w:t>omments</w:t>
            </w:r>
          </w:p>
          <w:p w14:paraId="294D5357" w14:textId="7FB4AF0C" w:rsidR="00CC2549" w:rsidRDefault="00CC2549" w:rsidP="009B7900">
            <w:pPr>
              <w:rPr>
                <w:rFonts w:eastAsia="Batang" w:cs="Arial"/>
                <w:lang w:eastAsia="ko-KR"/>
              </w:rPr>
            </w:pPr>
          </w:p>
          <w:p w14:paraId="51AC6375" w14:textId="7658DFE6" w:rsidR="00CC2549" w:rsidRDefault="00CC2549" w:rsidP="009B7900">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2015</w:t>
            </w:r>
          </w:p>
          <w:p w14:paraId="4A92663A" w14:textId="6708A776" w:rsidR="00CC2549" w:rsidRDefault="00CC2549" w:rsidP="009B7900">
            <w:pPr>
              <w:rPr>
                <w:rFonts w:eastAsia="Batang" w:cs="Arial"/>
                <w:lang w:eastAsia="ko-KR"/>
              </w:rPr>
            </w:pPr>
            <w:r>
              <w:rPr>
                <w:rFonts w:eastAsia="Batang" w:cs="Arial"/>
                <w:lang w:eastAsia="ko-KR"/>
              </w:rPr>
              <w:t>Replies</w:t>
            </w:r>
          </w:p>
          <w:p w14:paraId="517980F0" w14:textId="3E3B66AE" w:rsidR="00CC2549" w:rsidRDefault="00CC2549" w:rsidP="009B7900">
            <w:pPr>
              <w:rPr>
                <w:rFonts w:eastAsia="Batang" w:cs="Arial"/>
                <w:lang w:eastAsia="ko-KR"/>
              </w:rPr>
            </w:pPr>
          </w:p>
          <w:p w14:paraId="07DEE686" w14:textId="7602C1AE" w:rsidR="00DB0099" w:rsidRDefault="00DB0099" w:rsidP="009B7900">
            <w:pPr>
              <w:rPr>
                <w:rFonts w:eastAsia="Batang" w:cs="Arial"/>
                <w:lang w:eastAsia="ko-KR"/>
              </w:rPr>
            </w:pPr>
            <w:r>
              <w:rPr>
                <w:rFonts w:eastAsia="Batang" w:cs="Arial"/>
                <w:lang w:eastAsia="ko-KR"/>
              </w:rPr>
              <w:t>Mikael mon 0200</w:t>
            </w:r>
          </w:p>
          <w:p w14:paraId="62CD1463" w14:textId="5AF8C9F1" w:rsidR="00DB0099" w:rsidRDefault="00DB0099" w:rsidP="009B7900">
            <w:pPr>
              <w:rPr>
                <w:rFonts w:eastAsia="Batang" w:cs="Arial"/>
                <w:lang w:eastAsia="ko-KR"/>
              </w:rPr>
            </w:pPr>
            <w:r>
              <w:rPr>
                <w:rFonts w:eastAsia="Batang" w:cs="Arial"/>
                <w:lang w:eastAsia="ko-KR"/>
              </w:rPr>
              <w:t>Replies</w:t>
            </w:r>
          </w:p>
          <w:p w14:paraId="3CC25756" w14:textId="7EDFFCB9" w:rsidR="00DB0099" w:rsidRDefault="00DB0099" w:rsidP="009B7900">
            <w:pPr>
              <w:rPr>
                <w:rFonts w:eastAsia="Batang" w:cs="Arial"/>
                <w:lang w:eastAsia="ko-KR"/>
              </w:rPr>
            </w:pPr>
          </w:p>
          <w:p w14:paraId="71EF5478" w14:textId="53D8BDD2" w:rsidR="00EC2F23" w:rsidRDefault="00EC2F23" w:rsidP="009B7900">
            <w:pPr>
              <w:rPr>
                <w:rFonts w:eastAsia="Batang" w:cs="Arial"/>
                <w:lang w:eastAsia="ko-KR"/>
              </w:rPr>
            </w:pPr>
            <w:r>
              <w:rPr>
                <w:rFonts w:eastAsia="Batang" w:cs="Arial"/>
                <w:lang w:eastAsia="ko-KR"/>
              </w:rPr>
              <w:t>Sunghoon mon 0812</w:t>
            </w:r>
          </w:p>
          <w:p w14:paraId="3CF6F7AF" w14:textId="6CB6C9E9" w:rsidR="00EC2F23" w:rsidRDefault="002C4CA3" w:rsidP="009B7900">
            <w:pPr>
              <w:rPr>
                <w:rFonts w:eastAsia="Batang" w:cs="Arial"/>
                <w:lang w:eastAsia="ko-KR"/>
              </w:rPr>
            </w:pPr>
            <w:r>
              <w:rPr>
                <w:rFonts w:eastAsia="Batang" w:cs="Arial"/>
                <w:lang w:eastAsia="ko-KR"/>
              </w:rPr>
              <w:t>R</w:t>
            </w:r>
            <w:r w:rsidR="00EC2F23">
              <w:rPr>
                <w:rFonts w:eastAsia="Batang" w:cs="Arial"/>
                <w:lang w:eastAsia="ko-KR"/>
              </w:rPr>
              <w:t>eplies</w:t>
            </w:r>
          </w:p>
          <w:p w14:paraId="1D8AC558" w14:textId="3B6CE9DA" w:rsidR="002C4CA3" w:rsidRDefault="002C4CA3" w:rsidP="009B7900">
            <w:pPr>
              <w:rPr>
                <w:rFonts w:eastAsia="Batang" w:cs="Arial"/>
                <w:lang w:eastAsia="ko-KR"/>
              </w:rPr>
            </w:pPr>
          </w:p>
          <w:p w14:paraId="5C5433EC" w14:textId="14E434A3" w:rsidR="002C4CA3" w:rsidRDefault="002C4CA3" w:rsidP="009B7900">
            <w:pPr>
              <w:rPr>
                <w:rFonts w:eastAsia="Batang" w:cs="Arial"/>
                <w:lang w:eastAsia="ko-KR"/>
              </w:rPr>
            </w:pPr>
            <w:r>
              <w:rPr>
                <w:rFonts w:eastAsia="Batang" w:cs="Arial"/>
                <w:lang w:eastAsia="ko-KR"/>
              </w:rPr>
              <w:t>Mahmoud mon 1725</w:t>
            </w:r>
          </w:p>
          <w:p w14:paraId="11C40EA9" w14:textId="21F6844A" w:rsidR="002C4CA3" w:rsidRDefault="002C4CA3" w:rsidP="009B7900">
            <w:pPr>
              <w:rPr>
                <w:rFonts w:eastAsia="Batang" w:cs="Arial"/>
                <w:lang w:eastAsia="ko-KR"/>
              </w:rPr>
            </w:pPr>
            <w:r>
              <w:rPr>
                <w:rFonts w:eastAsia="Batang" w:cs="Arial"/>
                <w:lang w:eastAsia="ko-KR"/>
              </w:rPr>
              <w:t>Replies</w:t>
            </w:r>
          </w:p>
          <w:p w14:paraId="06E8BAD6" w14:textId="019539FB" w:rsidR="002C4CA3" w:rsidRDefault="002C4CA3" w:rsidP="009B7900">
            <w:pPr>
              <w:rPr>
                <w:rFonts w:eastAsia="Batang" w:cs="Arial"/>
                <w:lang w:eastAsia="ko-KR"/>
              </w:rPr>
            </w:pPr>
          </w:p>
          <w:p w14:paraId="54DE0F79" w14:textId="78842234" w:rsidR="002C4CA3" w:rsidRDefault="002C4CA3" w:rsidP="009B7900">
            <w:pPr>
              <w:rPr>
                <w:rFonts w:eastAsia="Batang" w:cs="Arial"/>
                <w:lang w:eastAsia="ko-KR"/>
              </w:rPr>
            </w:pPr>
            <w:r>
              <w:rPr>
                <w:rFonts w:eastAsia="Batang" w:cs="Arial"/>
                <w:lang w:eastAsia="ko-KR"/>
              </w:rPr>
              <w:t>Sunghoon mon 1744</w:t>
            </w:r>
          </w:p>
          <w:p w14:paraId="002113F0" w14:textId="7789D78B" w:rsidR="002C4CA3" w:rsidRDefault="002C4CA3" w:rsidP="009B7900">
            <w:pPr>
              <w:rPr>
                <w:rFonts w:eastAsia="Batang" w:cs="Arial"/>
                <w:lang w:eastAsia="ko-KR"/>
              </w:rPr>
            </w:pPr>
            <w:r>
              <w:rPr>
                <w:rFonts w:eastAsia="Batang" w:cs="Arial"/>
                <w:lang w:eastAsia="ko-KR"/>
              </w:rPr>
              <w:t>Replies</w:t>
            </w:r>
          </w:p>
          <w:p w14:paraId="4E61D235" w14:textId="77777777" w:rsidR="002C4CA3" w:rsidRDefault="002C4CA3" w:rsidP="009B7900">
            <w:pPr>
              <w:rPr>
                <w:rFonts w:eastAsia="Batang" w:cs="Arial"/>
                <w:lang w:eastAsia="ko-KR"/>
              </w:rPr>
            </w:pPr>
          </w:p>
          <w:p w14:paraId="5BDFF7AE" w14:textId="36C0BCE5" w:rsidR="00E31AF6" w:rsidRDefault="00E31AF6" w:rsidP="009B7900">
            <w:pPr>
              <w:rPr>
                <w:rFonts w:eastAsia="Batang" w:cs="Arial"/>
                <w:lang w:eastAsia="ko-KR"/>
              </w:rPr>
            </w:pPr>
          </w:p>
        </w:tc>
      </w:tr>
      <w:tr w:rsidR="00B561F3" w:rsidRPr="00D95972" w14:paraId="6DC4E2E2" w14:textId="77777777" w:rsidTr="001F15A8">
        <w:tc>
          <w:tcPr>
            <w:tcW w:w="976" w:type="dxa"/>
            <w:tcBorders>
              <w:left w:val="thinThickThinSmallGap" w:sz="24" w:space="0" w:color="auto"/>
              <w:bottom w:val="nil"/>
            </w:tcBorders>
            <w:shd w:val="clear" w:color="auto" w:fill="auto"/>
          </w:tcPr>
          <w:p w14:paraId="72799CC4" w14:textId="537FFC74" w:rsidR="00CC2549" w:rsidRPr="00D95972" w:rsidRDefault="00CC2549" w:rsidP="00B561F3">
            <w:pPr>
              <w:rPr>
                <w:rFonts w:cs="Arial"/>
              </w:rPr>
            </w:pPr>
          </w:p>
        </w:tc>
        <w:tc>
          <w:tcPr>
            <w:tcW w:w="1317" w:type="dxa"/>
            <w:gridSpan w:val="2"/>
            <w:tcBorders>
              <w:bottom w:val="nil"/>
            </w:tcBorders>
            <w:shd w:val="clear" w:color="auto" w:fill="auto"/>
          </w:tcPr>
          <w:p w14:paraId="3E800A9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122DEF4" w14:textId="66B62679" w:rsidR="00B561F3" w:rsidRDefault="007B5BDD" w:rsidP="00B561F3">
            <w:pPr>
              <w:overflowPunct/>
              <w:autoSpaceDE/>
              <w:autoSpaceDN/>
              <w:adjustRightInd/>
              <w:textAlignment w:val="auto"/>
            </w:pPr>
            <w:hyperlink r:id="rId175" w:history="1">
              <w:r w:rsidR="00B561F3">
                <w:rPr>
                  <w:rStyle w:val="Hyperlink"/>
                </w:rPr>
                <w:t>C1-214429</w:t>
              </w:r>
            </w:hyperlink>
          </w:p>
        </w:tc>
        <w:tc>
          <w:tcPr>
            <w:tcW w:w="4191" w:type="dxa"/>
            <w:gridSpan w:val="3"/>
            <w:tcBorders>
              <w:top w:val="single" w:sz="4" w:space="0" w:color="auto"/>
              <w:bottom w:val="single" w:sz="4" w:space="0" w:color="auto"/>
            </w:tcBorders>
            <w:shd w:val="clear" w:color="auto" w:fill="FFFF00"/>
          </w:tcPr>
          <w:p w14:paraId="41D014E7" w14:textId="1837DD73" w:rsidR="00B561F3" w:rsidRDefault="00B561F3" w:rsidP="00B561F3">
            <w:pPr>
              <w:rPr>
                <w:rFonts w:cs="Arial"/>
              </w:rPr>
            </w:pPr>
            <w:r>
              <w:rPr>
                <w:rFonts w:cs="Arial"/>
              </w:rPr>
              <w:t>Simplification of description about rejected NSSAI</w:t>
            </w:r>
          </w:p>
        </w:tc>
        <w:tc>
          <w:tcPr>
            <w:tcW w:w="1767" w:type="dxa"/>
            <w:tcBorders>
              <w:top w:val="single" w:sz="4" w:space="0" w:color="auto"/>
              <w:bottom w:val="single" w:sz="4" w:space="0" w:color="auto"/>
            </w:tcBorders>
            <w:shd w:val="clear" w:color="auto" w:fill="FFFF00"/>
          </w:tcPr>
          <w:p w14:paraId="66BEA8B9" w14:textId="323736D5" w:rsidR="00B561F3" w:rsidRDefault="00B561F3" w:rsidP="00B561F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B5BB3FF" w14:textId="0B3F49BF" w:rsidR="00B561F3" w:rsidRDefault="00B561F3" w:rsidP="00B561F3">
            <w:pPr>
              <w:rPr>
                <w:rFonts w:cs="Arial"/>
              </w:rPr>
            </w:pPr>
            <w:r>
              <w:rPr>
                <w:rFonts w:cs="Arial"/>
              </w:rPr>
              <w:t>CR 3469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36A9E9" w14:textId="77777777" w:rsidR="00B561F3" w:rsidRDefault="00B561F3" w:rsidP="00B561F3">
            <w:pPr>
              <w:rPr>
                <w:rFonts w:eastAsia="Batang" w:cs="Arial"/>
                <w:lang w:eastAsia="ko-KR"/>
              </w:rPr>
            </w:pPr>
            <w:r>
              <w:rPr>
                <w:rFonts w:eastAsia="Batang" w:cs="Arial"/>
                <w:lang w:eastAsia="ko-KR"/>
              </w:rPr>
              <w:t>Cover page, tick a box</w:t>
            </w:r>
          </w:p>
          <w:p w14:paraId="615BAD15" w14:textId="77777777" w:rsidR="006D7C0F" w:rsidRDefault="006D7C0F" w:rsidP="00B561F3">
            <w:pPr>
              <w:rPr>
                <w:rFonts w:eastAsia="Batang" w:cs="Arial"/>
                <w:lang w:eastAsia="ko-KR"/>
              </w:rPr>
            </w:pPr>
          </w:p>
          <w:p w14:paraId="0F9F064B" w14:textId="77777777" w:rsidR="006D7C0F" w:rsidRDefault="006D7C0F" w:rsidP="00B561F3">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0853</w:t>
            </w:r>
          </w:p>
          <w:p w14:paraId="269B9F08" w14:textId="517E251C" w:rsidR="006D7C0F" w:rsidRDefault="006D7C0F" w:rsidP="00B561F3">
            <w:pPr>
              <w:rPr>
                <w:rFonts w:eastAsia="Batang" w:cs="Arial"/>
                <w:lang w:eastAsia="ko-KR"/>
              </w:rPr>
            </w:pPr>
            <w:r>
              <w:rPr>
                <w:rFonts w:eastAsia="Batang" w:cs="Arial"/>
                <w:lang w:eastAsia="ko-KR"/>
              </w:rPr>
              <w:t>Rev required</w:t>
            </w:r>
          </w:p>
          <w:p w14:paraId="6F62974F" w14:textId="3453A05F" w:rsidR="00A20203" w:rsidRDefault="00A20203" w:rsidP="00B561F3">
            <w:pPr>
              <w:rPr>
                <w:rFonts w:eastAsia="Batang" w:cs="Arial"/>
                <w:lang w:eastAsia="ko-KR"/>
              </w:rPr>
            </w:pPr>
          </w:p>
          <w:p w14:paraId="073C1AEE" w14:textId="4F77B7CF" w:rsidR="00A20203" w:rsidRDefault="00A20203" w:rsidP="00B561F3">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1013</w:t>
            </w:r>
          </w:p>
          <w:p w14:paraId="3ED34D73" w14:textId="597C5D04" w:rsidR="00A20203" w:rsidRDefault="00A20203" w:rsidP="00B561F3">
            <w:pPr>
              <w:rPr>
                <w:rFonts w:eastAsia="Batang" w:cs="Arial"/>
                <w:lang w:eastAsia="ko-KR"/>
              </w:rPr>
            </w:pPr>
            <w:r>
              <w:rPr>
                <w:rFonts w:eastAsia="Batang" w:cs="Arial"/>
                <w:lang w:eastAsia="ko-KR"/>
              </w:rPr>
              <w:t>Replies</w:t>
            </w:r>
          </w:p>
          <w:p w14:paraId="5EBD8115" w14:textId="1DCA201E" w:rsidR="00A20203" w:rsidRDefault="00A20203" w:rsidP="00B561F3">
            <w:pPr>
              <w:rPr>
                <w:rFonts w:eastAsia="Batang" w:cs="Arial"/>
                <w:lang w:eastAsia="ko-KR"/>
              </w:rPr>
            </w:pPr>
          </w:p>
          <w:p w14:paraId="6E3EF284" w14:textId="375FC616" w:rsidR="00F4227F" w:rsidRDefault="00F4227F" w:rsidP="00B561F3">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1217</w:t>
            </w:r>
          </w:p>
          <w:p w14:paraId="703F0ECF" w14:textId="670FFBD5" w:rsidR="00F4227F" w:rsidRDefault="00F4227F" w:rsidP="00B561F3">
            <w:pPr>
              <w:rPr>
                <w:rFonts w:eastAsia="Batang" w:cs="Arial"/>
                <w:lang w:eastAsia="ko-KR"/>
              </w:rPr>
            </w:pPr>
            <w:r>
              <w:rPr>
                <w:rFonts w:eastAsia="Batang" w:cs="Arial"/>
                <w:lang w:eastAsia="ko-KR"/>
              </w:rPr>
              <w:t>Fine if cover page is updated as requested by Lin</w:t>
            </w:r>
          </w:p>
          <w:p w14:paraId="6B3CFB69" w14:textId="1D85CD9A" w:rsidR="00600C4E" w:rsidRDefault="00600C4E" w:rsidP="00B561F3">
            <w:pPr>
              <w:rPr>
                <w:rFonts w:eastAsia="Batang" w:cs="Arial"/>
                <w:lang w:eastAsia="ko-KR"/>
              </w:rPr>
            </w:pPr>
          </w:p>
          <w:p w14:paraId="312D5A7F" w14:textId="77777777" w:rsidR="00600C4E" w:rsidRDefault="00600C4E" w:rsidP="00B561F3">
            <w:pPr>
              <w:rPr>
                <w:rFonts w:eastAsia="Batang" w:cs="Arial"/>
                <w:lang w:eastAsia="ko-KR"/>
              </w:rPr>
            </w:pPr>
          </w:p>
          <w:p w14:paraId="481521F7" w14:textId="185C43A4" w:rsidR="006D7C0F" w:rsidRDefault="006D7C0F" w:rsidP="00B561F3">
            <w:pPr>
              <w:rPr>
                <w:rFonts w:eastAsia="Batang" w:cs="Arial"/>
                <w:lang w:eastAsia="ko-KR"/>
              </w:rPr>
            </w:pPr>
          </w:p>
        </w:tc>
      </w:tr>
      <w:tr w:rsidR="00B561F3" w:rsidRPr="00D95972" w14:paraId="3E84E83C" w14:textId="77777777" w:rsidTr="001F7801">
        <w:tc>
          <w:tcPr>
            <w:tcW w:w="976" w:type="dxa"/>
            <w:tcBorders>
              <w:left w:val="thinThickThinSmallGap" w:sz="24" w:space="0" w:color="auto"/>
              <w:bottom w:val="nil"/>
            </w:tcBorders>
            <w:shd w:val="clear" w:color="auto" w:fill="auto"/>
          </w:tcPr>
          <w:p w14:paraId="67B63761" w14:textId="77777777" w:rsidR="00B561F3" w:rsidRPr="00D95972" w:rsidRDefault="00B561F3" w:rsidP="00B561F3">
            <w:pPr>
              <w:rPr>
                <w:rFonts w:cs="Arial"/>
              </w:rPr>
            </w:pPr>
          </w:p>
        </w:tc>
        <w:tc>
          <w:tcPr>
            <w:tcW w:w="1317" w:type="dxa"/>
            <w:gridSpan w:val="2"/>
            <w:tcBorders>
              <w:bottom w:val="nil"/>
            </w:tcBorders>
            <w:shd w:val="clear" w:color="auto" w:fill="auto"/>
          </w:tcPr>
          <w:p w14:paraId="5477756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5DEEEB9" w14:textId="1D9FAA78" w:rsidR="00B561F3" w:rsidRDefault="007B5BDD" w:rsidP="00B561F3">
            <w:pPr>
              <w:overflowPunct/>
              <w:autoSpaceDE/>
              <w:autoSpaceDN/>
              <w:adjustRightInd/>
              <w:textAlignment w:val="auto"/>
            </w:pPr>
            <w:hyperlink r:id="rId176" w:history="1">
              <w:r w:rsidR="00B561F3">
                <w:rPr>
                  <w:rStyle w:val="Hyperlink"/>
                </w:rPr>
                <w:t>C1-214430</w:t>
              </w:r>
            </w:hyperlink>
          </w:p>
        </w:tc>
        <w:tc>
          <w:tcPr>
            <w:tcW w:w="4191" w:type="dxa"/>
            <w:gridSpan w:val="3"/>
            <w:tcBorders>
              <w:top w:val="single" w:sz="4" w:space="0" w:color="auto"/>
              <w:bottom w:val="single" w:sz="4" w:space="0" w:color="auto"/>
            </w:tcBorders>
            <w:shd w:val="clear" w:color="auto" w:fill="FFFF00"/>
          </w:tcPr>
          <w:p w14:paraId="5478D293" w14:textId="7E4CFA20" w:rsidR="00B561F3" w:rsidRDefault="00B561F3" w:rsidP="00B561F3">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3A33210D" w14:textId="6A248C4B" w:rsidR="00B561F3" w:rsidRDefault="00B561F3" w:rsidP="00B561F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687CCC8" w14:textId="1726FE07" w:rsidR="00B561F3" w:rsidRDefault="00B561F3" w:rsidP="00B561F3">
            <w:pPr>
              <w:rPr>
                <w:rFonts w:cs="Arial"/>
              </w:rPr>
            </w:pPr>
            <w:r>
              <w:rPr>
                <w:rFonts w:cs="Arial"/>
              </w:rPr>
              <w:t>CR 3470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C8056D" w14:textId="28F26BDC" w:rsidR="00B561F3" w:rsidRDefault="00B561F3" w:rsidP="00B561F3">
            <w:pPr>
              <w:rPr>
                <w:rFonts w:eastAsia="Batang" w:cs="Arial"/>
                <w:lang w:eastAsia="ko-KR"/>
              </w:rPr>
            </w:pPr>
            <w:r>
              <w:rPr>
                <w:rFonts w:eastAsia="Batang" w:cs="Arial"/>
                <w:lang w:eastAsia="ko-KR"/>
              </w:rPr>
              <w:t>Cover page, tick a box</w:t>
            </w:r>
          </w:p>
        </w:tc>
      </w:tr>
      <w:tr w:rsidR="00B561F3" w:rsidRPr="00D95972" w14:paraId="7B0952E8" w14:textId="77777777" w:rsidTr="001F7801">
        <w:tc>
          <w:tcPr>
            <w:tcW w:w="976" w:type="dxa"/>
            <w:tcBorders>
              <w:left w:val="thinThickThinSmallGap" w:sz="24" w:space="0" w:color="auto"/>
              <w:bottom w:val="nil"/>
            </w:tcBorders>
            <w:shd w:val="clear" w:color="auto" w:fill="auto"/>
          </w:tcPr>
          <w:p w14:paraId="2E38D124" w14:textId="77777777" w:rsidR="00B561F3" w:rsidRPr="00D95972" w:rsidRDefault="00B561F3" w:rsidP="00B561F3">
            <w:pPr>
              <w:rPr>
                <w:rFonts w:cs="Arial"/>
              </w:rPr>
            </w:pPr>
          </w:p>
        </w:tc>
        <w:tc>
          <w:tcPr>
            <w:tcW w:w="1317" w:type="dxa"/>
            <w:gridSpan w:val="2"/>
            <w:tcBorders>
              <w:bottom w:val="nil"/>
            </w:tcBorders>
            <w:shd w:val="clear" w:color="auto" w:fill="auto"/>
          </w:tcPr>
          <w:p w14:paraId="54BC1FB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0191D1F" w14:textId="0DE6E3B9" w:rsidR="00B561F3" w:rsidRDefault="007B5BDD" w:rsidP="00B561F3">
            <w:pPr>
              <w:overflowPunct/>
              <w:autoSpaceDE/>
              <w:autoSpaceDN/>
              <w:adjustRightInd/>
              <w:textAlignment w:val="auto"/>
            </w:pPr>
            <w:hyperlink r:id="rId177" w:history="1">
              <w:r w:rsidR="00B561F3">
                <w:rPr>
                  <w:rStyle w:val="Hyperlink"/>
                </w:rPr>
                <w:t>C1-214473</w:t>
              </w:r>
            </w:hyperlink>
          </w:p>
        </w:tc>
        <w:tc>
          <w:tcPr>
            <w:tcW w:w="4191" w:type="dxa"/>
            <w:gridSpan w:val="3"/>
            <w:tcBorders>
              <w:top w:val="single" w:sz="4" w:space="0" w:color="auto"/>
              <w:bottom w:val="single" w:sz="4" w:space="0" w:color="auto"/>
            </w:tcBorders>
            <w:shd w:val="clear" w:color="auto" w:fill="FFFF00"/>
          </w:tcPr>
          <w:p w14:paraId="6E7F1B34" w14:textId="3AA1117D" w:rsidR="00B561F3" w:rsidRDefault="00B561F3" w:rsidP="00B561F3">
            <w:pPr>
              <w:rPr>
                <w:rFonts w:cs="Arial"/>
              </w:rPr>
            </w:pPr>
            <w:r>
              <w:rPr>
                <w:rFonts w:cs="Arial"/>
              </w:rPr>
              <w:t>Superfluous description</w:t>
            </w:r>
          </w:p>
        </w:tc>
        <w:tc>
          <w:tcPr>
            <w:tcW w:w="1767" w:type="dxa"/>
            <w:tcBorders>
              <w:top w:val="single" w:sz="4" w:space="0" w:color="auto"/>
              <w:bottom w:val="single" w:sz="4" w:space="0" w:color="auto"/>
            </w:tcBorders>
            <w:shd w:val="clear" w:color="auto" w:fill="FFFF00"/>
          </w:tcPr>
          <w:p w14:paraId="1D439E24" w14:textId="5028A999" w:rsidR="00B561F3" w:rsidRDefault="00B561F3" w:rsidP="00B561F3">
            <w:pPr>
              <w:rPr>
                <w:rFonts w:cs="Arial"/>
              </w:rPr>
            </w:pPr>
            <w:r>
              <w:rPr>
                <w:rFonts w:cs="Arial"/>
              </w:rPr>
              <w:t>CATT</w:t>
            </w:r>
          </w:p>
        </w:tc>
        <w:tc>
          <w:tcPr>
            <w:tcW w:w="826" w:type="dxa"/>
            <w:tcBorders>
              <w:top w:val="single" w:sz="4" w:space="0" w:color="auto"/>
              <w:bottom w:val="single" w:sz="4" w:space="0" w:color="auto"/>
            </w:tcBorders>
            <w:shd w:val="clear" w:color="auto" w:fill="FFFF00"/>
          </w:tcPr>
          <w:p w14:paraId="4616957B" w14:textId="42FF2D78" w:rsidR="00B561F3" w:rsidRDefault="00B561F3" w:rsidP="00B561F3">
            <w:pPr>
              <w:rPr>
                <w:rFonts w:cs="Arial"/>
              </w:rPr>
            </w:pPr>
            <w:r>
              <w:rPr>
                <w:rFonts w:cs="Arial"/>
              </w:rPr>
              <w:t>CR 3483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7177AF" w14:textId="77777777" w:rsidR="00B561F3" w:rsidRDefault="00B561F3" w:rsidP="00B561F3">
            <w:pPr>
              <w:rPr>
                <w:rFonts w:eastAsia="Batang" w:cs="Arial"/>
                <w:lang w:eastAsia="ko-KR"/>
              </w:rPr>
            </w:pPr>
          </w:p>
        </w:tc>
      </w:tr>
      <w:tr w:rsidR="009B2936" w:rsidRPr="00D95972" w14:paraId="486B2CCD" w14:textId="77777777" w:rsidTr="001F7801">
        <w:tc>
          <w:tcPr>
            <w:tcW w:w="976" w:type="dxa"/>
            <w:tcBorders>
              <w:left w:val="thinThickThinSmallGap" w:sz="24" w:space="0" w:color="auto"/>
              <w:bottom w:val="nil"/>
            </w:tcBorders>
            <w:shd w:val="clear" w:color="auto" w:fill="auto"/>
          </w:tcPr>
          <w:p w14:paraId="051F64AF" w14:textId="77777777" w:rsidR="009B2936" w:rsidRPr="00D95972" w:rsidRDefault="009B2936" w:rsidP="00B561F3">
            <w:pPr>
              <w:rPr>
                <w:rFonts w:cs="Arial"/>
              </w:rPr>
            </w:pPr>
          </w:p>
        </w:tc>
        <w:tc>
          <w:tcPr>
            <w:tcW w:w="1317" w:type="dxa"/>
            <w:gridSpan w:val="2"/>
            <w:tcBorders>
              <w:bottom w:val="nil"/>
            </w:tcBorders>
            <w:shd w:val="clear" w:color="auto" w:fill="auto"/>
          </w:tcPr>
          <w:p w14:paraId="20663E48" w14:textId="77777777" w:rsidR="009B2936" w:rsidRPr="00D95972" w:rsidRDefault="009B2936" w:rsidP="00B561F3">
            <w:pPr>
              <w:rPr>
                <w:rFonts w:cs="Arial"/>
              </w:rPr>
            </w:pPr>
          </w:p>
        </w:tc>
        <w:tc>
          <w:tcPr>
            <w:tcW w:w="1088" w:type="dxa"/>
            <w:tcBorders>
              <w:top w:val="single" w:sz="4" w:space="0" w:color="auto"/>
              <w:bottom w:val="single" w:sz="4" w:space="0" w:color="auto"/>
            </w:tcBorders>
            <w:shd w:val="clear" w:color="auto" w:fill="FFFF00"/>
          </w:tcPr>
          <w:p w14:paraId="0D70062F" w14:textId="77777777" w:rsidR="009B2936" w:rsidRDefault="009B2936" w:rsidP="00B561F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1DA9EB21" w14:textId="77777777" w:rsidR="009B2936" w:rsidRDefault="009B2936" w:rsidP="00B561F3">
            <w:pPr>
              <w:rPr>
                <w:rFonts w:cs="Arial"/>
              </w:rPr>
            </w:pPr>
          </w:p>
        </w:tc>
        <w:tc>
          <w:tcPr>
            <w:tcW w:w="1767" w:type="dxa"/>
            <w:tcBorders>
              <w:top w:val="single" w:sz="4" w:space="0" w:color="auto"/>
              <w:bottom w:val="single" w:sz="4" w:space="0" w:color="auto"/>
            </w:tcBorders>
            <w:shd w:val="clear" w:color="auto" w:fill="FFFF00"/>
          </w:tcPr>
          <w:p w14:paraId="1AAE115B" w14:textId="77777777" w:rsidR="009B2936" w:rsidRDefault="009B2936" w:rsidP="00B561F3">
            <w:pPr>
              <w:rPr>
                <w:rFonts w:cs="Arial"/>
              </w:rPr>
            </w:pPr>
          </w:p>
        </w:tc>
        <w:tc>
          <w:tcPr>
            <w:tcW w:w="826" w:type="dxa"/>
            <w:tcBorders>
              <w:top w:val="single" w:sz="4" w:space="0" w:color="auto"/>
              <w:bottom w:val="single" w:sz="4" w:space="0" w:color="auto"/>
            </w:tcBorders>
            <w:shd w:val="clear" w:color="auto" w:fill="FFFF00"/>
          </w:tcPr>
          <w:p w14:paraId="22DC84A9" w14:textId="77777777" w:rsidR="009B2936" w:rsidRDefault="009B2936"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00DA0E81" w14:textId="77777777" w:rsidR="009B2936" w:rsidRDefault="009B2936" w:rsidP="00B561F3">
            <w:pPr>
              <w:rPr>
                <w:rFonts w:eastAsia="Batang" w:cs="Arial"/>
                <w:lang w:eastAsia="ko-KR"/>
              </w:rPr>
            </w:pPr>
          </w:p>
        </w:tc>
      </w:tr>
      <w:tr w:rsidR="009B2936" w:rsidRPr="00D95972" w14:paraId="4D01672F" w14:textId="77777777" w:rsidTr="001F7801">
        <w:tc>
          <w:tcPr>
            <w:tcW w:w="976" w:type="dxa"/>
            <w:tcBorders>
              <w:left w:val="thinThickThinSmallGap" w:sz="24" w:space="0" w:color="auto"/>
              <w:bottom w:val="nil"/>
            </w:tcBorders>
            <w:shd w:val="clear" w:color="auto" w:fill="auto"/>
          </w:tcPr>
          <w:p w14:paraId="53A0E3E3" w14:textId="77777777" w:rsidR="009B2936" w:rsidRPr="00D95972" w:rsidRDefault="009B2936" w:rsidP="00B561F3">
            <w:pPr>
              <w:rPr>
                <w:rFonts w:cs="Arial"/>
              </w:rPr>
            </w:pPr>
          </w:p>
        </w:tc>
        <w:tc>
          <w:tcPr>
            <w:tcW w:w="1317" w:type="dxa"/>
            <w:gridSpan w:val="2"/>
            <w:tcBorders>
              <w:bottom w:val="nil"/>
            </w:tcBorders>
            <w:shd w:val="clear" w:color="auto" w:fill="auto"/>
          </w:tcPr>
          <w:p w14:paraId="5E5369D5" w14:textId="77777777" w:rsidR="009B2936" w:rsidRPr="00D95972" w:rsidRDefault="009B2936" w:rsidP="00B561F3">
            <w:pPr>
              <w:rPr>
                <w:rFonts w:cs="Arial"/>
              </w:rPr>
            </w:pPr>
          </w:p>
        </w:tc>
        <w:tc>
          <w:tcPr>
            <w:tcW w:w="1088" w:type="dxa"/>
            <w:tcBorders>
              <w:top w:val="single" w:sz="4" w:space="0" w:color="auto"/>
              <w:bottom w:val="single" w:sz="4" w:space="0" w:color="auto"/>
            </w:tcBorders>
            <w:shd w:val="clear" w:color="auto" w:fill="FFFF00"/>
          </w:tcPr>
          <w:p w14:paraId="410FFF93" w14:textId="77777777" w:rsidR="009B2936" w:rsidRDefault="009B2936" w:rsidP="00B561F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1DCC7329" w14:textId="77777777" w:rsidR="009B2936" w:rsidRDefault="009B2936" w:rsidP="00B561F3">
            <w:pPr>
              <w:rPr>
                <w:rFonts w:cs="Arial"/>
              </w:rPr>
            </w:pPr>
          </w:p>
        </w:tc>
        <w:tc>
          <w:tcPr>
            <w:tcW w:w="1767" w:type="dxa"/>
            <w:tcBorders>
              <w:top w:val="single" w:sz="4" w:space="0" w:color="auto"/>
              <w:bottom w:val="single" w:sz="4" w:space="0" w:color="auto"/>
            </w:tcBorders>
            <w:shd w:val="clear" w:color="auto" w:fill="FFFF00"/>
          </w:tcPr>
          <w:p w14:paraId="476AADAE" w14:textId="77777777" w:rsidR="009B2936" w:rsidRDefault="009B2936" w:rsidP="00B561F3">
            <w:pPr>
              <w:rPr>
                <w:rFonts w:cs="Arial"/>
              </w:rPr>
            </w:pPr>
          </w:p>
        </w:tc>
        <w:tc>
          <w:tcPr>
            <w:tcW w:w="826" w:type="dxa"/>
            <w:tcBorders>
              <w:top w:val="single" w:sz="4" w:space="0" w:color="auto"/>
              <w:bottom w:val="single" w:sz="4" w:space="0" w:color="auto"/>
            </w:tcBorders>
            <w:shd w:val="clear" w:color="auto" w:fill="FFFF00"/>
          </w:tcPr>
          <w:p w14:paraId="6295D87B" w14:textId="77777777" w:rsidR="009B2936" w:rsidRDefault="009B2936"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99ED295" w14:textId="77777777" w:rsidR="009B2936" w:rsidRDefault="009B2936" w:rsidP="00B561F3">
            <w:pPr>
              <w:rPr>
                <w:rFonts w:eastAsia="Batang" w:cs="Arial"/>
                <w:lang w:eastAsia="ko-KR"/>
              </w:rPr>
            </w:pPr>
          </w:p>
        </w:tc>
      </w:tr>
      <w:tr w:rsidR="00B561F3" w:rsidRPr="00D95972" w14:paraId="47B7D0B2" w14:textId="77777777" w:rsidTr="001F7801">
        <w:tc>
          <w:tcPr>
            <w:tcW w:w="976" w:type="dxa"/>
            <w:tcBorders>
              <w:left w:val="thinThickThinSmallGap" w:sz="24" w:space="0" w:color="auto"/>
              <w:bottom w:val="nil"/>
            </w:tcBorders>
            <w:shd w:val="clear" w:color="auto" w:fill="auto"/>
          </w:tcPr>
          <w:p w14:paraId="38A16584" w14:textId="77777777" w:rsidR="00B561F3" w:rsidRPr="00D95972" w:rsidRDefault="00B561F3" w:rsidP="00B561F3">
            <w:pPr>
              <w:rPr>
                <w:rFonts w:cs="Arial"/>
              </w:rPr>
            </w:pPr>
          </w:p>
        </w:tc>
        <w:tc>
          <w:tcPr>
            <w:tcW w:w="1317" w:type="dxa"/>
            <w:gridSpan w:val="2"/>
            <w:tcBorders>
              <w:bottom w:val="nil"/>
            </w:tcBorders>
            <w:shd w:val="clear" w:color="auto" w:fill="auto"/>
          </w:tcPr>
          <w:p w14:paraId="22C0541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765E538" w14:textId="7BB5AF5D" w:rsidR="00B561F3" w:rsidRDefault="007B5BDD" w:rsidP="00B561F3">
            <w:pPr>
              <w:overflowPunct/>
              <w:autoSpaceDE/>
              <w:autoSpaceDN/>
              <w:adjustRightInd/>
              <w:textAlignment w:val="auto"/>
            </w:pPr>
            <w:hyperlink r:id="rId178" w:history="1">
              <w:r w:rsidR="00B561F3">
                <w:rPr>
                  <w:rStyle w:val="Hyperlink"/>
                </w:rPr>
                <w:t>C1-214474</w:t>
              </w:r>
            </w:hyperlink>
          </w:p>
        </w:tc>
        <w:tc>
          <w:tcPr>
            <w:tcW w:w="4191" w:type="dxa"/>
            <w:gridSpan w:val="3"/>
            <w:tcBorders>
              <w:top w:val="single" w:sz="4" w:space="0" w:color="auto"/>
              <w:bottom w:val="single" w:sz="4" w:space="0" w:color="auto"/>
            </w:tcBorders>
            <w:shd w:val="clear" w:color="auto" w:fill="FFFF00"/>
          </w:tcPr>
          <w:p w14:paraId="2B177567" w14:textId="0A9860A9" w:rsidR="00B561F3" w:rsidRDefault="00B561F3" w:rsidP="00B561F3">
            <w:pPr>
              <w:rPr>
                <w:rFonts w:cs="Arial"/>
              </w:rPr>
            </w:pPr>
            <w:r>
              <w:rPr>
                <w:rFonts w:cs="Arial"/>
              </w:rPr>
              <w:t>A case that 5G-S-TMSI is not identified in AMF for Service Request in non-3GPP</w:t>
            </w:r>
          </w:p>
        </w:tc>
        <w:tc>
          <w:tcPr>
            <w:tcW w:w="1767" w:type="dxa"/>
            <w:tcBorders>
              <w:top w:val="single" w:sz="4" w:space="0" w:color="auto"/>
              <w:bottom w:val="single" w:sz="4" w:space="0" w:color="auto"/>
            </w:tcBorders>
            <w:shd w:val="clear" w:color="auto" w:fill="FFFF00"/>
          </w:tcPr>
          <w:p w14:paraId="3DFFC503" w14:textId="12C0DDE2" w:rsidR="00B561F3" w:rsidRDefault="00B561F3" w:rsidP="00B561F3">
            <w:pPr>
              <w:rPr>
                <w:rFonts w:cs="Arial"/>
              </w:rPr>
            </w:pPr>
            <w:r>
              <w:rPr>
                <w:rFonts w:cs="Arial"/>
              </w:rPr>
              <w:t>CATT</w:t>
            </w:r>
          </w:p>
        </w:tc>
        <w:tc>
          <w:tcPr>
            <w:tcW w:w="826" w:type="dxa"/>
            <w:tcBorders>
              <w:top w:val="single" w:sz="4" w:space="0" w:color="auto"/>
              <w:bottom w:val="single" w:sz="4" w:space="0" w:color="auto"/>
            </w:tcBorders>
            <w:shd w:val="clear" w:color="auto" w:fill="FFFF00"/>
          </w:tcPr>
          <w:p w14:paraId="1835E0B4" w14:textId="0C0CDA35" w:rsidR="00B561F3" w:rsidRDefault="00B561F3" w:rsidP="00B561F3">
            <w:pPr>
              <w:rPr>
                <w:rFonts w:cs="Arial"/>
              </w:rPr>
            </w:pPr>
            <w:r>
              <w:rPr>
                <w:rFonts w:cs="Arial"/>
              </w:rPr>
              <w:t>CR 3484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5826DA" w14:textId="77777777" w:rsidR="009B7900" w:rsidRDefault="009B7900" w:rsidP="009B7900">
            <w:pPr>
              <w:rPr>
                <w:rFonts w:eastAsia="Batang" w:cs="Arial"/>
                <w:lang w:eastAsia="ko-KR"/>
              </w:rPr>
            </w:pPr>
            <w:r>
              <w:rPr>
                <w:rFonts w:eastAsia="Batang" w:cs="Arial"/>
                <w:lang w:eastAsia="ko-KR"/>
              </w:rPr>
              <w:t>Mohamed, Thu, 0214</w:t>
            </w:r>
          </w:p>
          <w:p w14:paraId="2CF7C17E" w14:textId="77777777" w:rsidR="00B561F3" w:rsidRDefault="009B7900" w:rsidP="009B7900">
            <w:pPr>
              <w:rPr>
                <w:rFonts w:eastAsia="Batang" w:cs="Arial"/>
                <w:lang w:eastAsia="ko-KR"/>
              </w:rPr>
            </w:pPr>
            <w:r>
              <w:rPr>
                <w:rFonts w:eastAsia="Batang" w:cs="Arial"/>
                <w:lang w:eastAsia="ko-KR"/>
              </w:rPr>
              <w:t>Rev required</w:t>
            </w:r>
          </w:p>
          <w:p w14:paraId="60E142AE" w14:textId="77777777" w:rsidR="00DB51B2" w:rsidRDefault="00DB51B2" w:rsidP="009B7900">
            <w:pPr>
              <w:rPr>
                <w:rFonts w:eastAsia="Batang" w:cs="Arial"/>
                <w:lang w:eastAsia="ko-KR"/>
              </w:rPr>
            </w:pPr>
          </w:p>
          <w:p w14:paraId="6E1FF926" w14:textId="77777777" w:rsidR="00DB51B2" w:rsidRDefault="00DB51B2" w:rsidP="009B7900">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0832</w:t>
            </w:r>
          </w:p>
          <w:p w14:paraId="1C0DD737" w14:textId="3F80ACD5" w:rsidR="00DB51B2" w:rsidRDefault="00DB51B2" w:rsidP="009B7900">
            <w:pPr>
              <w:rPr>
                <w:rFonts w:eastAsia="Batang" w:cs="Arial"/>
                <w:lang w:eastAsia="ko-KR"/>
              </w:rPr>
            </w:pPr>
            <w:r>
              <w:rPr>
                <w:rFonts w:eastAsia="Batang" w:cs="Arial"/>
                <w:lang w:eastAsia="ko-KR"/>
              </w:rPr>
              <w:t>Rev required</w:t>
            </w:r>
          </w:p>
          <w:p w14:paraId="46733767" w14:textId="4D2143F5" w:rsidR="00BF3699" w:rsidRDefault="00BF3699" w:rsidP="009B7900">
            <w:pPr>
              <w:rPr>
                <w:rFonts w:eastAsia="Batang" w:cs="Arial"/>
                <w:lang w:eastAsia="ko-KR"/>
              </w:rPr>
            </w:pPr>
          </w:p>
          <w:p w14:paraId="727C3721" w14:textId="5D7F5212" w:rsidR="00BF3699" w:rsidRDefault="00BF3699"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1849</w:t>
            </w:r>
          </w:p>
          <w:p w14:paraId="1038EA2B" w14:textId="3704339D" w:rsidR="00BF3699" w:rsidRDefault="00BF3699" w:rsidP="00BF3699">
            <w:pPr>
              <w:rPr>
                <w:rFonts w:eastAsia="Batang" w:cs="Arial"/>
                <w:lang w:eastAsia="ko-KR"/>
              </w:rPr>
            </w:pPr>
            <w:r>
              <w:rPr>
                <w:rFonts w:eastAsia="Batang" w:cs="Arial"/>
                <w:lang w:eastAsia="ko-KR"/>
              </w:rPr>
              <w:t>Rev required</w:t>
            </w:r>
          </w:p>
          <w:p w14:paraId="373CD06C" w14:textId="33149687" w:rsidR="00C42CDE" w:rsidRDefault="00C42CDE" w:rsidP="00BF3699">
            <w:pPr>
              <w:rPr>
                <w:rFonts w:eastAsia="Batang" w:cs="Arial"/>
                <w:lang w:eastAsia="ko-KR"/>
              </w:rPr>
            </w:pPr>
          </w:p>
          <w:p w14:paraId="37DF83F9" w14:textId="0F73C149" w:rsidR="00C42CDE" w:rsidRDefault="00C42CDE" w:rsidP="00BF3699">
            <w:pPr>
              <w:rPr>
                <w:rFonts w:eastAsia="Batang" w:cs="Arial"/>
                <w:lang w:eastAsia="ko-KR"/>
              </w:rPr>
            </w:pPr>
            <w:r>
              <w:rPr>
                <w:rFonts w:eastAsia="Batang" w:cs="Arial"/>
                <w:lang w:eastAsia="ko-KR"/>
              </w:rPr>
              <w:t>Scott mon 0248</w:t>
            </w:r>
          </w:p>
          <w:p w14:paraId="66CAD945" w14:textId="213BFFA1" w:rsidR="00C42CDE" w:rsidRDefault="00C42CDE" w:rsidP="00BF3699">
            <w:pPr>
              <w:rPr>
                <w:rFonts w:eastAsia="Batang" w:cs="Arial"/>
                <w:lang w:eastAsia="ko-KR"/>
              </w:rPr>
            </w:pPr>
            <w:r>
              <w:rPr>
                <w:rFonts w:eastAsia="Batang" w:cs="Arial"/>
                <w:lang w:eastAsia="ko-KR"/>
              </w:rPr>
              <w:t>Provides rev</w:t>
            </w:r>
          </w:p>
          <w:p w14:paraId="65FA2059" w14:textId="102950CF" w:rsidR="00DB51B2" w:rsidRDefault="00DB51B2" w:rsidP="009B7900">
            <w:pPr>
              <w:rPr>
                <w:rFonts w:eastAsia="Batang" w:cs="Arial"/>
                <w:lang w:eastAsia="ko-KR"/>
              </w:rPr>
            </w:pPr>
          </w:p>
        </w:tc>
      </w:tr>
      <w:tr w:rsidR="00B561F3" w:rsidRPr="00D95972" w14:paraId="4BDA75B1" w14:textId="77777777" w:rsidTr="009E6FA1">
        <w:tc>
          <w:tcPr>
            <w:tcW w:w="976" w:type="dxa"/>
            <w:tcBorders>
              <w:left w:val="thinThickThinSmallGap" w:sz="24" w:space="0" w:color="auto"/>
              <w:bottom w:val="nil"/>
            </w:tcBorders>
            <w:shd w:val="clear" w:color="auto" w:fill="auto"/>
          </w:tcPr>
          <w:p w14:paraId="4B5EAA9B" w14:textId="77777777" w:rsidR="00B561F3" w:rsidRPr="00D95972" w:rsidRDefault="00B561F3" w:rsidP="00B561F3">
            <w:pPr>
              <w:rPr>
                <w:rFonts w:cs="Arial"/>
              </w:rPr>
            </w:pPr>
          </w:p>
        </w:tc>
        <w:tc>
          <w:tcPr>
            <w:tcW w:w="1317" w:type="dxa"/>
            <w:gridSpan w:val="2"/>
            <w:tcBorders>
              <w:bottom w:val="nil"/>
            </w:tcBorders>
            <w:shd w:val="clear" w:color="auto" w:fill="auto"/>
          </w:tcPr>
          <w:p w14:paraId="09C3C870"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6ED3925" w14:textId="38846370" w:rsidR="00B561F3" w:rsidRPr="00D95972" w:rsidRDefault="007B5BDD" w:rsidP="00B561F3">
            <w:pPr>
              <w:overflowPunct/>
              <w:autoSpaceDE/>
              <w:autoSpaceDN/>
              <w:adjustRightInd/>
              <w:textAlignment w:val="auto"/>
              <w:rPr>
                <w:rFonts w:cs="Arial"/>
                <w:lang w:val="en-US"/>
              </w:rPr>
            </w:pPr>
            <w:hyperlink r:id="rId179" w:history="1">
              <w:r w:rsidR="00B561F3">
                <w:rPr>
                  <w:rStyle w:val="Hyperlink"/>
                </w:rPr>
                <w:t>C1-214008</w:t>
              </w:r>
            </w:hyperlink>
          </w:p>
        </w:tc>
        <w:tc>
          <w:tcPr>
            <w:tcW w:w="4191" w:type="dxa"/>
            <w:gridSpan w:val="3"/>
            <w:tcBorders>
              <w:top w:val="single" w:sz="4" w:space="0" w:color="auto"/>
              <w:bottom w:val="single" w:sz="4" w:space="0" w:color="auto"/>
            </w:tcBorders>
            <w:shd w:val="clear" w:color="auto" w:fill="FFFF00"/>
          </w:tcPr>
          <w:p w14:paraId="45B60CB8" w14:textId="59F17482" w:rsidR="00B561F3" w:rsidRPr="00D95972" w:rsidRDefault="00B561F3" w:rsidP="00B561F3">
            <w:pPr>
              <w:rPr>
                <w:rFonts w:cs="Arial"/>
              </w:rPr>
            </w:pPr>
            <w:r>
              <w:rPr>
                <w:rFonts w:cs="Arial"/>
              </w:rPr>
              <w:t>Addition of Test Flag</w:t>
            </w:r>
          </w:p>
        </w:tc>
        <w:tc>
          <w:tcPr>
            <w:tcW w:w="1767" w:type="dxa"/>
            <w:tcBorders>
              <w:top w:val="single" w:sz="4" w:space="0" w:color="auto"/>
              <w:bottom w:val="single" w:sz="4" w:space="0" w:color="auto"/>
            </w:tcBorders>
            <w:shd w:val="clear" w:color="auto" w:fill="FFFF00"/>
          </w:tcPr>
          <w:p w14:paraId="7412C53C" w14:textId="1F0F770B" w:rsidR="00B561F3" w:rsidRPr="00D95972" w:rsidRDefault="00B561F3" w:rsidP="00B561F3">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0F257933" w14:textId="2F56B657" w:rsidR="00B561F3" w:rsidRPr="00D95972" w:rsidRDefault="00B561F3" w:rsidP="00B561F3">
            <w:pPr>
              <w:rPr>
                <w:rFonts w:cs="Arial"/>
              </w:rPr>
            </w:pPr>
            <w:r>
              <w:rPr>
                <w:rFonts w:cs="Arial"/>
              </w:rPr>
              <w:t>CR 0215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E95534" w14:textId="77777777" w:rsidR="00B561F3" w:rsidRDefault="00B561F3" w:rsidP="00B561F3">
            <w:pPr>
              <w:rPr>
                <w:rFonts w:eastAsia="Batang" w:cs="Arial"/>
                <w:lang w:eastAsia="ko-KR"/>
              </w:rPr>
            </w:pPr>
            <w:r>
              <w:rPr>
                <w:rFonts w:eastAsia="Batang" w:cs="Arial"/>
                <w:lang w:eastAsia="ko-KR"/>
              </w:rPr>
              <w:t>Revision of C1-202600</w:t>
            </w:r>
          </w:p>
          <w:p w14:paraId="3800FF1C" w14:textId="77777777" w:rsidR="002669A1" w:rsidRDefault="002669A1" w:rsidP="00B561F3">
            <w:pPr>
              <w:rPr>
                <w:rFonts w:eastAsia="Batang" w:cs="Arial"/>
                <w:lang w:eastAsia="ko-KR"/>
              </w:rPr>
            </w:pPr>
          </w:p>
          <w:p w14:paraId="2B928BC9" w14:textId="77777777" w:rsidR="002669A1" w:rsidRDefault="002669A1" w:rsidP="00B561F3">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0217</w:t>
            </w:r>
          </w:p>
          <w:p w14:paraId="78DBF4B3" w14:textId="572B461E" w:rsidR="002669A1" w:rsidRDefault="000A07BB" w:rsidP="00B561F3">
            <w:pPr>
              <w:rPr>
                <w:rFonts w:eastAsia="Batang" w:cs="Arial"/>
                <w:lang w:eastAsia="ko-KR"/>
              </w:rPr>
            </w:pPr>
            <w:r>
              <w:rPr>
                <w:rFonts w:eastAsia="Batang" w:cs="Arial"/>
                <w:lang w:eastAsia="ko-KR"/>
              </w:rPr>
              <w:t>Revision required, support in general</w:t>
            </w:r>
          </w:p>
          <w:p w14:paraId="322DE084" w14:textId="250AE5D9" w:rsidR="00B7793D" w:rsidRDefault="00B7793D" w:rsidP="00B561F3">
            <w:pPr>
              <w:rPr>
                <w:rFonts w:eastAsia="Batang" w:cs="Arial"/>
                <w:lang w:eastAsia="ko-KR"/>
              </w:rPr>
            </w:pPr>
          </w:p>
          <w:p w14:paraId="2E206AA8" w14:textId="52EAF900" w:rsidR="00B7793D" w:rsidRDefault="00B7793D" w:rsidP="00B561F3">
            <w:pPr>
              <w:rPr>
                <w:rFonts w:eastAsia="Batang" w:cs="Arial"/>
                <w:lang w:eastAsia="ko-KR"/>
              </w:rPr>
            </w:pPr>
            <w:proofErr w:type="spellStart"/>
            <w:r>
              <w:rPr>
                <w:rFonts w:eastAsia="Batang" w:cs="Arial"/>
                <w:lang w:eastAsia="ko-KR"/>
              </w:rPr>
              <w:t>PeterS</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0950</w:t>
            </w:r>
          </w:p>
          <w:p w14:paraId="1B5F5C7B" w14:textId="3C17C2B4" w:rsidR="00B7793D" w:rsidRDefault="00B7793D" w:rsidP="00B561F3">
            <w:pPr>
              <w:rPr>
                <w:rFonts w:eastAsia="Batang" w:cs="Arial"/>
                <w:lang w:eastAsia="ko-KR"/>
              </w:rPr>
            </w:pPr>
            <w:r>
              <w:rPr>
                <w:rFonts w:eastAsia="Batang" w:cs="Arial"/>
                <w:lang w:eastAsia="ko-KR"/>
              </w:rPr>
              <w:t>rev</w:t>
            </w:r>
          </w:p>
          <w:p w14:paraId="2BA74A4F" w14:textId="5BC6E8C0" w:rsidR="000A07BB" w:rsidRPr="00D95972" w:rsidRDefault="000A07BB" w:rsidP="00B561F3">
            <w:pPr>
              <w:rPr>
                <w:rFonts w:eastAsia="Batang" w:cs="Arial"/>
                <w:lang w:eastAsia="ko-KR"/>
              </w:rPr>
            </w:pPr>
          </w:p>
        </w:tc>
      </w:tr>
      <w:tr w:rsidR="00B561F3" w:rsidRPr="00D95972" w14:paraId="6D1B7DA7" w14:textId="77777777" w:rsidTr="001A20C0">
        <w:tc>
          <w:tcPr>
            <w:tcW w:w="976" w:type="dxa"/>
            <w:tcBorders>
              <w:left w:val="thinThickThinSmallGap" w:sz="24" w:space="0" w:color="auto"/>
              <w:bottom w:val="nil"/>
            </w:tcBorders>
            <w:shd w:val="clear" w:color="auto" w:fill="auto"/>
          </w:tcPr>
          <w:p w14:paraId="0B36523C" w14:textId="77777777" w:rsidR="00B561F3" w:rsidRPr="00D95972" w:rsidRDefault="00B561F3" w:rsidP="00B561F3">
            <w:pPr>
              <w:rPr>
                <w:rFonts w:cs="Arial"/>
              </w:rPr>
            </w:pPr>
          </w:p>
        </w:tc>
        <w:tc>
          <w:tcPr>
            <w:tcW w:w="1317" w:type="dxa"/>
            <w:gridSpan w:val="2"/>
            <w:tcBorders>
              <w:bottom w:val="nil"/>
            </w:tcBorders>
            <w:shd w:val="clear" w:color="auto" w:fill="auto"/>
          </w:tcPr>
          <w:p w14:paraId="3DFD75B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F9A47AC" w14:textId="0D6CA866" w:rsidR="00B561F3" w:rsidRDefault="007B5BDD" w:rsidP="00B561F3">
            <w:pPr>
              <w:overflowPunct/>
              <w:autoSpaceDE/>
              <w:autoSpaceDN/>
              <w:adjustRightInd/>
              <w:textAlignment w:val="auto"/>
              <w:rPr>
                <w:rFonts w:cs="Arial"/>
                <w:lang w:val="en-US"/>
              </w:rPr>
            </w:pPr>
            <w:hyperlink r:id="rId180" w:history="1">
              <w:r w:rsidR="00B561F3">
                <w:rPr>
                  <w:rStyle w:val="Hyperlink"/>
                </w:rPr>
                <w:t>C1-214009</w:t>
              </w:r>
            </w:hyperlink>
          </w:p>
        </w:tc>
        <w:tc>
          <w:tcPr>
            <w:tcW w:w="4191" w:type="dxa"/>
            <w:gridSpan w:val="3"/>
            <w:tcBorders>
              <w:top w:val="single" w:sz="4" w:space="0" w:color="auto"/>
              <w:bottom w:val="single" w:sz="4" w:space="0" w:color="auto"/>
            </w:tcBorders>
            <w:shd w:val="clear" w:color="auto" w:fill="FFFF00"/>
          </w:tcPr>
          <w:p w14:paraId="1CBC68EE" w14:textId="2BAFC25B" w:rsidR="00B561F3" w:rsidRDefault="00B561F3" w:rsidP="00B561F3">
            <w:pPr>
              <w:rPr>
                <w:rFonts w:cs="Arial"/>
              </w:rPr>
            </w:pPr>
            <w:r>
              <w:rPr>
                <w:rFonts w:cs="Arial"/>
              </w:rPr>
              <w:t>Corrections of procedures for PWS tests</w:t>
            </w:r>
          </w:p>
        </w:tc>
        <w:tc>
          <w:tcPr>
            <w:tcW w:w="1767" w:type="dxa"/>
            <w:tcBorders>
              <w:top w:val="single" w:sz="4" w:space="0" w:color="auto"/>
              <w:bottom w:val="single" w:sz="4" w:space="0" w:color="auto"/>
            </w:tcBorders>
            <w:shd w:val="clear" w:color="auto" w:fill="FFFF00"/>
          </w:tcPr>
          <w:p w14:paraId="031224F7" w14:textId="10BFE79E" w:rsidR="00B561F3" w:rsidRDefault="00B561F3" w:rsidP="00B561F3">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6A20DB8A" w14:textId="7A1DCA62" w:rsidR="00B561F3" w:rsidRDefault="00B561F3" w:rsidP="00B561F3">
            <w:pPr>
              <w:rPr>
                <w:rFonts w:cs="Arial"/>
              </w:rPr>
            </w:pPr>
            <w:proofErr w:type="gramStart"/>
            <w:r>
              <w:rPr>
                <w:rFonts w:cs="Arial"/>
              </w:rPr>
              <w:t>discussion  23.041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9325BD" w14:textId="77777777" w:rsidR="00B561F3" w:rsidRDefault="00B561F3" w:rsidP="00B561F3">
            <w:pPr>
              <w:rPr>
                <w:rFonts w:eastAsia="Batang" w:cs="Arial"/>
                <w:lang w:eastAsia="ko-KR"/>
              </w:rPr>
            </w:pPr>
          </w:p>
        </w:tc>
      </w:tr>
      <w:tr w:rsidR="00B561F3" w:rsidRPr="00D95972" w14:paraId="306A20D2" w14:textId="77777777" w:rsidTr="001A20C0">
        <w:tc>
          <w:tcPr>
            <w:tcW w:w="976" w:type="dxa"/>
            <w:tcBorders>
              <w:left w:val="thinThickThinSmallGap" w:sz="24" w:space="0" w:color="auto"/>
              <w:bottom w:val="nil"/>
            </w:tcBorders>
            <w:shd w:val="clear" w:color="auto" w:fill="auto"/>
          </w:tcPr>
          <w:p w14:paraId="697673E5" w14:textId="77777777" w:rsidR="00B561F3" w:rsidRPr="00D95972" w:rsidRDefault="00B561F3" w:rsidP="00B561F3">
            <w:pPr>
              <w:rPr>
                <w:rFonts w:cs="Arial"/>
              </w:rPr>
            </w:pPr>
          </w:p>
        </w:tc>
        <w:tc>
          <w:tcPr>
            <w:tcW w:w="1317" w:type="dxa"/>
            <w:gridSpan w:val="2"/>
            <w:tcBorders>
              <w:bottom w:val="nil"/>
            </w:tcBorders>
            <w:shd w:val="clear" w:color="auto" w:fill="auto"/>
          </w:tcPr>
          <w:p w14:paraId="0048FD0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B207B92" w14:textId="2657EB3E" w:rsidR="00B561F3" w:rsidRDefault="007B5BDD" w:rsidP="00B561F3">
            <w:pPr>
              <w:overflowPunct/>
              <w:autoSpaceDE/>
              <w:autoSpaceDN/>
              <w:adjustRightInd/>
              <w:textAlignment w:val="auto"/>
              <w:rPr>
                <w:rFonts w:cs="Arial"/>
                <w:lang w:val="en-US"/>
              </w:rPr>
            </w:pPr>
            <w:hyperlink r:id="rId181" w:history="1">
              <w:r w:rsidR="00B561F3">
                <w:rPr>
                  <w:rStyle w:val="Hyperlink"/>
                </w:rPr>
                <w:t>C1-214053</w:t>
              </w:r>
            </w:hyperlink>
          </w:p>
        </w:tc>
        <w:tc>
          <w:tcPr>
            <w:tcW w:w="4191" w:type="dxa"/>
            <w:gridSpan w:val="3"/>
            <w:tcBorders>
              <w:top w:val="single" w:sz="4" w:space="0" w:color="auto"/>
              <w:bottom w:val="single" w:sz="4" w:space="0" w:color="auto"/>
            </w:tcBorders>
            <w:shd w:val="clear" w:color="auto" w:fill="FFFF00"/>
          </w:tcPr>
          <w:p w14:paraId="78314B15" w14:textId="4A0E7BE3" w:rsidR="00B561F3" w:rsidRDefault="00B561F3" w:rsidP="00B561F3">
            <w:pPr>
              <w:rPr>
                <w:rFonts w:cs="Arial"/>
              </w:rPr>
            </w:pPr>
            <w:r>
              <w:rPr>
                <w:rFonts w:cs="Arial"/>
              </w:rPr>
              <w:t>PDN connection handling with intersystem changes</w:t>
            </w:r>
          </w:p>
        </w:tc>
        <w:tc>
          <w:tcPr>
            <w:tcW w:w="1767" w:type="dxa"/>
            <w:tcBorders>
              <w:top w:val="single" w:sz="4" w:space="0" w:color="auto"/>
              <w:bottom w:val="single" w:sz="4" w:space="0" w:color="auto"/>
            </w:tcBorders>
            <w:shd w:val="clear" w:color="auto" w:fill="FFFF00"/>
          </w:tcPr>
          <w:p w14:paraId="161A51F1" w14:textId="28B385D0" w:rsidR="00B561F3" w:rsidRDefault="00B561F3" w:rsidP="00B561F3">
            <w:pPr>
              <w:rPr>
                <w:rFonts w:cs="Arial"/>
              </w:rPr>
            </w:pPr>
            <w:r>
              <w:rPr>
                <w:rFonts w:cs="Arial"/>
              </w:rPr>
              <w:t>Vodafone GmbH</w:t>
            </w:r>
          </w:p>
        </w:tc>
        <w:tc>
          <w:tcPr>
            <w:tcW w:w="826" w:type="dxa"/>
            <w:tcBorders>
              <w:top w:val="single" w:sz="4" w:space="0" w:color="auto"/>
              <w:bottom w:val="single" w:sz="4" w:space="0" w:color="auto"/>
            </w:tcBorders>
            <w:shd w:val="clear" w:color="auto" w:fill="FFFF00"/>
          </w:tcPr>
          <w:p w14:paraId="0AC655B5" w14:textId="0A2147F2" w:rsidR="00B561F3" w:rsidRDefault="00B561F3" w:rsidP="00B561F3">
            <w:pPr>
              <w:rPr>
                <w:rFonts w:cs="Arial"/>
              </w:rPr>
            </w:pPr>
            <w:r>
              <w:rPr>
                <w:rFonts w:cs="Arial"/>
              </w:rPr>
              <w:t>CR 3544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F0598E" w14:textId="77777777" w:rsidR="00B561F3" w:rsidRDefault="00784320" w:rsidP="00B561F3">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0558</w:t>
            </w:r>
          </w:p>
          <w:p w14:paraId="3ED226B7" w14:textId="485FC61D" w:rsidR="00784320" w:rsidRDefault="00784320" w:rsidP="00B561F3">
            <w:pPr>
              <w:rPr>
                <w:rFonts w:eastAsia="Batang" w:cs="Arial"/>
                <w:lang w:eastAsia="ko-KR"/>
              </w:rPr>
            </w:pPr>
            <w:r>
              <w:rPr>
                <w:rFonts w:eastAsia="Batang" w:cs="Arial"/>
                <w:lang w:eastAsia="ko-KR"/>
              </w:rPr>
              <w:t xml:space="preserve">Fine, but question for </w:t>
            </w:r>
            <w:r w:rsidR="007155D0">
              <w:rPr>
                <w:rFonts w:eastAsia="Batang" w:cs="Arial"/>
                <w:lang w:eastAsia="ko-KR"/>
              </w:rPr>
              <w:t>clarification</w:t>
            </w:r>
          </w:p>
          <w:p w14:paraId="3FC518F2" w14:textId="77777777" w:rsidR="007155D0" w:rsidRDefault="007155D0" w:rsidP="00B561F3">
            <w:pPr>
              <w:rPr>
                <w:rFonts w:eastAsia="Batang" w:cs="Arial"/>
                <w:lang w:eastAsia="ko-KR"/>
              </w:rPr>
            </w:pPr>
          </w:p>
          <w:p w14:paraId="075AC7F8" w14:textId="738BD525" w:rsidR="007155D0" w:rsidRDefault="007155D0" w:rsidP="007155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40B63695" w14:textId="35ED2156" w:rsidR="007155D0" w:rsidRDefault="007155D0" w:rsidP="007155D0">
            <w:pPr>
              <w:rPr>
                <w:rFonts w:eastAsia="Batang" w:cs="Arial"/>
                <w:lang w:eastAsia="ko-KR"/>
              </w:rPr>
            </w:pPr>
            <w:r>
              <w:rPr>
                <w:rFonts w:eastAsia="Batang" w:cs="Arial"/>
                <w:lang w:eastAsia="ko-KR"/>
              </w:rPr>
              <w:t>Rev required</w:t>
            </w:r>
          </w:p>
          <w:p w14:paraId="6524B163" w14:textId="4BB6184D" w:rsidR="00177DA5" w:rsidRDefault="00177DA5" w:rsidP="007155D0">
            <w:pPr>
              <w:rPr>
                <w:rFonts w:eastAsia="Batang" w:cs="Arial"/>
                <w:lang w:eastAsia="ko-KR"/>
              </w:rPr>
            </w:pPr>
          </w:p>
          <w:p w14:paraId="5DFFEE7D" w14:textId="395D42F4" w:rsidR="00177DA5" w:rsidRDefault="00177DA5" w:rsidP="00177DA5">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0937</w:t>
            </w:r>
          </w:p>
          <w:p w14:paraId="23CF2D0C" w14:textId="438E9A3C" w:rsidR="00177DA5" w:rsidRDefault="00177DA5" w:rsidP="00177DA5">
            <w:pPr>
              <w:rPr>
                <w:rFonts w:eastAsia="Batang" w:cs="Arial"/>
                <w:lang w:eastAsia="ko-KR"/>
              </w:rPr>
            </w:pPr>
            <w:r>
              <w:rPr>
                <w:rFonts w:eastAsia="Batang" w:cs="Arial"/>
                <w:lang w:eastAsia="ko-KR"/>
              </w:rPr>
              <w:t>Rev required</w:t>
            </w:r>
          </w:p>
          <w:p w14:paraId="50BFC4B1" w14:textId="67E98C6C" w:rsidR="000A234E" w:rsidRDefault="000A234E" w:rsidP="00177DA5">
            <w:pPr>
              <w:rPr>
                <w:rFonts w:eastAsia="Batang" w:cs="Arial"/>
                <w:lang w:eastAsia="ko-KR"/>
              </w:rPr>
            </w:pPr>
          </w:p>
          <w:p w14:paraId="3B1FD667" w14:textId="3C6A1515" w:rsidR="000A234E" w:rsidRDefault="000A234E" w:rsidP="000A234E">
            <w:pPr>
              <w:rPr>
                <w:lang w:val="en-US"/>
              </w:rPr>
            </w:pPr>
            <w:r>
              <w:rPr>
                <w:lang w:val="en-US"/>
              </w:rPr>
              <w:t xml:space="preserve">Yang </w:t>
            </w:r>
            <w:proofErr w:type="spellStart"/>
            <w:r>
              <w:rPr>
                <w:lang w:val="en-US"/>
              </w:rPr>
              <w:t>thu</w:t>
            </w:r>
            <w:proofErr w:type="spellEnd"/>
            <w:r>
              <w:rPr>
                <w:lang w:val="en-US"/>
              </w:rPr>
              <w:t xml:space="preserve"> 1000</w:t>
            </w:r>
          </w:p>
          <w:p w14:paraId="4F70FB6B" w14:textId="77777777" w:rsidR="000A234E" w:rsidRDefault="000A234E" w:rsidP="000A234E">
            <w:pPr>
              <w:rPr>
                <w:lang w:val="en-US"/>
              </w:rPr>
            </w:pPr>
            <w:r>
              <w:rPr>
                <w:lang w:val="en-US"/>
              </w:rPr>
              <w:t>Replies</w:t>
            </w:r>
          </w:p>
          <w:p w14:paraId="05BCE813" w14:textId="74DAC26C" w:rsidR="000A234E" w:rsidRDefault="000A234E" w:rsidP="00177DA5">
            <w:pPr>
              <w:rPr>
                <w:rFonts w:eastAsia="Batang" w:cs="Arial"/>
                <w:lang w:eastAsia="ko-KR"/>
              </w:rPr>
            </w:pPr>
          </w:p>
          <w:p w14:paraId="07619090" w14:textId="510225D9" w:rsidR="00017A16" w:rsidRDefault="00017A16" w:rsidP="00177DA5">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w:t>
            </w:r>
            <w:r w:rsidR="00802236">
              <w:rPr>
                <w:rFonts w:eastAsia="Batang" w:cs="Arial"/>
                <w:lang w:eastAsia="ko-KR"/>
              </w:rPr>
              <w:t>1005</w:t>
            </w:r>
          </w:p>
          <w:p w14:paraId="5A72D849" w14:textId="3B3C0A37" w:rsidR="00802236" w:rsidRDefault="007825FB" w:rsidP="00177DA5">
            <w:pPr>
              <w:rPr>
                <w:rFonts w:eastAsia="Batang" w:cs="Arial"/>
                <w:lang w:eastAsia="ko-KR"/>
              </w:rPr>
            </w:pPr>
            <w:r>
              <w:rPr>
                <w:rFonts w:eastAsia="Batang" w:cs="Arial"/>
                <w:lang w:eastAsia="ko-KR"/>
              </w:rPr>
              <w:t>R</w:t>
            </w:r>
            <w:r w:rsidR="00802236">
              <w:rPr>
                <w:rFonts w:eastAsia="Batang" w:cs="Arial"/>
                <w:lang w:eastAsia="ko-KR"/>
              </w:rPr>
              <w:t>eplies</w:t>
            </w:r>
          </w:p>
          <w:p w14:paraId="1ABD8A5A" w14:textId="0960BF85" w:rsidR="007825FB" w:rsidRDefault="007825FB" w:rsidP="00177DA5">
            <w:pPr>
              <w:rPr>
                <w:rFonts w:eastAsia="Batang" w:cs="Arial"/>
                <w:lang w:eastAsia="ko-KR"/>
              </w:rPr>
            </w:pPr>
          </w:p>
          <w:p w14:paraId="5F9FF521" w14:textId="694660B0" w:rsidR="007825FB" w:rsidRDefault="007825FB" w:rsidP="00177DA5">
            <w:pPr>
              <w:rPr>
                <w:rFonts w:eastAsia="Batang" w:cs="Arial"/>
                <w:lang w:eastAsia="ko-KR"/>
              </w:rPr>
            </w:pPr>
            <w:r>
              <w:rPr>
                <w:rFonts w:eastAsia="Batang" w:cs="Arial"/>
                <w:lang w:eastAsia="ko-KR"/>
              </w:rPr>
              <w:t xml:space="preserve">Yang </w:t>
            </w:r>
            <w:proofErr w:type="spellStart"/>
            <w:r>
              <w:rPr>
                <w:rFonts w:eastAsia="Batang" w:cs="Arial"/>
                <w:lang w:eastAsia="ko-KR"/>
              </w:rPr>
              <w:t>fri</w:t>
            </w:r>
            <w:proofErr w:type="spellEnd"/>
            <w:r>
              <w:rPr>
                <w:rFonts w:eastAsia="Batang" w:cs="Arial"/>
                <w:lang w:eastAsia="ko-KR"/>
              </w:rPr>
              <w:t xml:space="preserve"> 1258</w:t>
            </w:r>
          </w:p>
          <w:p w14:paraId="4BF83713" w14:textId="0CAFD0AB" w:rsidR="007825FB" w:rsidRDefault="007825FB" w:rsidP="00177DA5">
            <w:pPr>
              <w:rPr>
                <w:rFonts w:eastAsia="Batang" w:cs="Arial"/>
                <w:lang w:eastAsia="ko-KR"/>
              </w:rPr>
            </w:pPr>
            <w:r>
              <w:rPr>
                <w:rFonts w:eastAsia="Batang" w:cs="Arial"/>
                <w:lang w:eastAsia="ko-KR"/>
              </w:rPr>
              <w:t>replies</w:t>
            </w:r>
          </w:p>
          <w:p w14:paraId="75D2BB58" w14:textId="1D401DD4" w:rsidR="007155D0" w:rsidRDefault="007155D0" w:rsidP="00B561F3">
            <w:pPr>
              <w:rPr>
                <w:rFonts w:eastAsia="Batang" w:cs="Arial"/>
                <w:lang w:eastAsia="ko-KR"/>
              </w:rPr>
            </w:pPr>
          </w:p>
        </w:tc>
      </w:tr>
      <w:tr w:rsidR="00B561F3" w:rsidRPr="00D95972" w14:paraId="053C8A01" w14:textId="77777777" w:rsidTr="001A20C0">
        <w:tc>
          <w:tcPr>
            <w:tcW w:w="976" w:type="dxa"/>
            <w:tcBorders>
              <w:left w:val="thinThickThinSmallGap" w:sz="24" w:space="0" w:color="auto"/>
              <w:bottom w:val="nil"/>
            </w:tcBorders>
            <w:shd w:val="clear" w:color="auto" w:fill="auto"/>
          </w:tcPr>
          <w:p w14:paraId="00F52E1E" w14:textId="77777777" w:rsidR="00B561F3" w:rsidRPr="00D95972" w:rsidRDefault="00B561F3" w:rsidP="00B561F3">
            <w:pPr>
              <w:rPr>
                <w:rFonts w:cs="Arial"/>
              </w:rPr>
            </w:pPr>
          </w:p>
        </w:tc>
        <w:tc>
          <w:tcPr>
            <w:tcW w:w="1317" w:type="dxa"/>
            <w:gridSpan w:val="2"/>
            <w:tcBorders>
              <w:bottom w:val="nil"/>
            </w:tcBorders>
            <w:shd w:val="clear" w:color="auto" w:fill="auto"/>
          </w:tcPr>
          <w:p w14:paraId="58F6D56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0663D45" w14:textId="368C569A" w:rsidR="00B561F3" w:rsidRDefault="007B5BDD" w:rsidP="00B561F3">
            <w:pPr>
              <w:overflowPunct/>
              <w:autoSpaceDE/>
              <w:autoSpaceDN/>
              <w:adjustRightInd/>
              <w:textAlignment w:val="auto"/>
              <w:rPr>
                <w:rFonts w:cs="Arial"/>
                <w:lang w:val="en-US"/>
              </w:rPr>
            </w:pPr>
            <w:hyperlink r:id="rId182" w:history="1">
              <w:r w:rsidR="00B561F3">
                <w:rPr>
                  <w:rStyle w:val="Hyperlink"/>
                </w:rPr>
                <w:t>C1-214054</w:t>
              </w:r>
            </w:hyperlink>
          </w:p>
        </w:tc>
        <w:tc>
          <w:tcPr>
            <w:tcW w:w="4191" w:type="dxa"/>
            <w:gridSpan w:val="3"/>
            <w:tcBorders>
              <w:top w:val="single" w:sz="4" w:space="0" w:color="auto"/>
              <w:bottom w:val="single" w:sz="4" w:space="0" w:color="auto"/>
            </w:tcBorders>
            <w:shd w:val="clear" w:color="auto" w:fill="FFFF00"/>
          </w:tcPr>
          <w:p w14:paraId="3D494560" w14:textId="1A5BA595" w:rsidR="00B561F3" w:rsidRDefault="00B561F3" w:rsidP="00B561F3">
            <w:pPr>
              <w:rPr>
                <w:rFonts w:cs="Arial"/>
              </w:rPr>
            </w:pPr>
            <w:r>
              <w:rPr>
                <w:rFonts w:cs="Arial"/>
              </w:rPr>
              <w:t>Clarification of E-UTRA capability handling</w:t>
            </w:r>
          </w:p>
        </w:tc>
        <w:tc>
          <w:tcPr>
            <w:tcW w:w="1767" w:type="dxa"/>
            <w:tcBorders>
              <w:top w:val="single" w:sz="4" w:space="0" w:color="auto"/>
              <w:bottom w:val="single" w:sz="4" w:space="0" w:color="auto"/>
            </w:tcBorders>
            <w:shd w:val="clear" w:color="auto" w:fill="FFFF00"/>
          </w:tcPr>
          <w:p w14:paraId="3EF74E64" w14:textId="48EC1095" w:rsidR="00B561F3" w:rsidRDefault="00B561F3" w:rsidP="00B561F3">
            <w:pPr>
              <w:rPr>
                <w:rFonts w:cs="Arial"/>
              </w:rPr>
            </w:pPr>
            <w:r>
              <w:rPr>
                <w:rFonts w:cs="Arial"/>
              </w:rPr>
              <w:t>Vodafone GmbH</w:t>
            </w:r>
          </w:p>
        </w:tc>
        <w:tc>
          <w:tcPr>
            <w:tcW w:w="826" w:type="dxa"/>
            <w:tcBorders>
              <w:top w:val="single" w:sz="4" w:space="0" w:color="auto"/>
              <w:bottom w:val="single" w:sz="4" w:space="0" w:color="auto"/>
            </w:tcBorders>
            <w:shd w:val="clear" w:color="auto" w:fill="FFFF00"/>
          </w:tcPr>
          <w:p w14:paraId="308715FD" w14:textId="2344FA99" w:rsidR="00B561F3" w:rsidRDefault="00B561F3" w:rsidP="00B561F3">
            <w:pPr>
              <w:rPr>
                <w:rFonts w:cs="Arial"/>
              </w:rPr>
            </w:pPr>
            <w:r>
              <w:rPr>
                <w:rFonts w:cs="Arial"/>
              </w:rPr>
              <w:t>CR 3545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0332F7" w14:textId="56414255" w:rsidR="00EB47D4" w:rsidRDefault="00EB47D4" w:rsidP="009B7900">
            <w:pPr>
              <w:rPr>
                <w:rFonts w:eastAsia="Batang" w:cs="Arial"/>
                <w:lang w:eastAsia="ko-KR"/>
              </w:rPr>
            </w:pPr>
            <w:r w:rsidRPr="00EB47D4">
              <w:rPr>
                <w:rFonts w:eastAsia="Batang" w:cs="Arial"/>
                <w:lang w:eastAsia="ko-KR"/>
              </w:rPr>
              <w:t>C1-214163, C1-214054 conflict</w:t>
            </w:r>
          </w:p>
          <w:p w14:paraId="73281207" w14:textId="77777777" w:rsidR="00EB47D4" w:rsidRDefault="00EB47D4" w:rsidP="009B7900">
            <w:pPr>
              <w:rPr>
                <w:rFonts w:eastAsia="Batang" w:cs="Arial"/>
                <w:lang w:eastAsia="ko-KR"/>
              </w:rPr>
            </w:pPr>
          </w:p>
          <w:p w14:paraId="45AB1FBF" w14:textId="7CC6D6B6" w:rsidR="009B7900" w:rsidRDefault="009B7900" w:rsidP="009B7900">
            <w:pPr>
              <w:rPr>
                <w:rFonts w:eastAsia="Batang" w:cs="Arial"/>
                <w:lang w:eastAsia="ko-KR"/>
              </w:rPr>
            </w:pPr>
            <w:r>
              <w:rPr>
                <w:rFonts w:eastAsia="Batang" w:cs="Arial"/>
                <w:lang w:eastAsia="ko-KR"/>
              </w:rPr>
              <w:t>Mohamed, Thu, 0214</w:t>
            </w:r>
          </w:p>
          <w:p w14:paraId="5AC2081E" w14:textId="77777777" w:rsidR="00B561F3" w:rsidRDefault="009B7900" w:rsidP="009B7900">
            <w:pPr>
              <w:rPr>
                <w:rFonts w:eastAsia="Batang" w:cs="Arial"/>
                <w:lang w:eastAsia="ko-KR"/>
              </w:rPr>
            </w:pPr>
            <w:r>
              <w:rPr>
                <w:rFonts w:eastAsia="Batang" w:cs="Arial"/>
                <w:lang w:eastAsia="ko-KR"/>
              </w:rPr>
              <w:t>Rev required</w:t>
            </w:r>
          </w:p>
          <w:p w14:paraId="7D3F4A68" w14:textId="77777777" w:rsidR="00965FCE" w:rsidRDefault="00965FCE" w:rsidP="009B7900">
            <w:pPr>
              <w:rPr>
                <w:rFonts w:eastAsia="Batang" w:cs="Arial"/>
                <w:lang w:eastAsia="ko-KR"/>
              </w:rPr>
            </w:pPr>
          </w:p>
          <w:p w14:paraId="00167969" w14:textId="77777777" w:rsidR="00965FCE" w:rsidRDefault="00965FCE" w:rsidP="00965FCE">
            <w:pPr>
              <w:rPr>
                <w:lang w:val="en-US"/>
              </w:rPr>
            </w:pPr>
            <w:r>
              <w:rPr>
                <w:lang w:val="en-US"/>
              </w:rPr>
              <w:t>Lena, Thu, 0304</w:t>
            </w:r>
          </w:p>
          <w:p w14:paraId="17F5B7BC" w14:textId="77777777" w:rsidR="00965FCE" w:rsidRDefault="00965FCE" w:rsidP="00965FCE">
            <w:pPr>
              <w:rPr>
                <w:lang w:val="en-US"/>
              </w:rPr>
            </w:pPr>
            <w:r>
              <w:rPr>
                <w:lang w:val="en-US"/>
              </w:rPr>
              <w:t>Rev required</w:t>
            </w:r>
          </w:p>
          <w:p w14:paraId="4C16A4BD" w14:textId="77777777" w:rsidR="0000306A" w:rsidRDefault="0000306A" w:rsidP="00965FCE">
            <w:pPr>
              <w:rPr>
                <w:lang w:val="en-US"/>
              </w:rPr>
            </w:pPr>
          </w:p>
          <w:p w14:paraId="2153E51C" w14:textId="77777777" w:rsidR="0000306A" w:rsidRDefault="0000306A" w:rsidP="00965FCE">
            <w:pPr>
              <w:rPr>
                <w:lang w:val="en-US"/>
              </w:rPr>
            </w:pPr>
            <w:r>
              <w:rPr>
                <w:lang w:val="en-US"/>
              </w:rPr>
              <w:t xml:space="preserve">Maoki </w:t>
            </w:r>
            <w:proofErr w:type="spellStart"/>
            <w:r>
              <w:rPr>
                <w:lang w:val="en-US"/>
              </w:rPr>
              <w:t>thu</w:t>
            </w:r>
            <w:proofErr w:type="spellEnd"/>
            <w:r>
              <w:rPr>
                <w:lang w:val="en-US"/>
              </w:rPr>
              <w:t xml:space="preserve"> 0509</w:t>
            </w:r>
          </w:p>
          <w:p w14:paraId="354F6515" w14:textId="17549EB4" w:rsidR="0000306A" w:rsidRDefault="0000306A" w:rsidP="00965FCE">
            <w:pPr>
              <w:rPr>
                <w:lang w:val="en-US"/>
              </w:rPr>
            </w:pPr>
            <w:r>
              <w:rPr>
                <w:lang w:val="en-US"/>
              </w:rPr>
              <w:t>Rev required</w:t>
            </w:r>
          </w:p>
          <w:p w14:paraId="24592689" w14:textId="0B282E60" w:rsidR="00784320" w:rsidRDefault="00784320" w:rsidP="00965FCE">
            <w:pPr>
              <w:rPr>
                <w:lang w:val="en-US"/>
              </w:rPr>
            </w:pPr>
          </w:p>
          <w:p w14:paraId="1F87D77B" w14:textId="1305A53F" w:rsidR="00784320" w:rsidRDefault="00784320" w:rsidP="00965FCE">
            <w:pPr>
              <w:rPr>
                <w:lang w:val="en-US"/>
              </w:rPr>
            </w:pPr>
            <w:proofErr w:type="spellStart"/>
            <w:r>
              <w:rPr>
                <w:lang w:val="en-US"/>
              </w:rPr>
              <w:t>Yanchao</w:t>
            </w:r>
            <w:proofErr w:type="spellEnd"/>
            <w:r>
              <w:rPr>
                <w:lang w:val="en-US"/>
              </w:rPr>
              <w:t xml:space="preserve"> </w:t>
            </w:r>
            <w:proofErr w:type="spellStart"/>
            <w:r>
              <w:rPr>
                <w:lang w:val="en-US"/>
              </w:rPr>
              <w:t>thu</w:t>
            </w:r>
            <w:proofErr w:type="spellEnd"/>
            <w:r>
              <w:rPr>
                <w:lang w:val="en-US"/>
              </w:rPr>
              <w:t xml:space="preserve"> 0605</w:t>
            </w:r>
          </w:p>
          <w:p w14:paraId="5AA10BB2" w14:textId="1B6FF90E" w:rsidR="00784320" w:rsidRDefault="00784320" w:rsidP="00965FCE">
            <w:pPr>
              <w:rPr>
                <w:lang w:val="en-US"/>
              </w:rPr>
            </w:pPr>
            <w:r>
              <w:rPr>
                <w:lang w:val="en-US"/>
              </w:rPr>
              <w:t xml:space="preserve">Rev </w:t>
            </w:r>
            <w:proofErr w:type="spellStart"/>
            <w:r>
              <w:rPr>
                <w:lang w:val="en-US"/>
              </w:rPr>
              <w:t>rquired</w:t>
            </w:r>
            <w:proofErr w:type="spellEnd"/>
          </w:p>
          <w:p w14:paraId="31B249A8" w14:textId="154F17A2" w:rsidR="00784320" w:rsidRDefault="00784320" w:rsidP="00965FCE">
            <w:pPr>
              <w:rPr>
                <w:lang w:val="en-US"/>
              </w:rPr>
            </w:pPr>
          </w:p>
          <w:p w14:paraId="3DF47AF6" w14:textId="77777777" w:rsidR="007155D0" w:rsidRDefault="007155D0" w:rsidP="007155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671E0FCC" w14:textId="77777777" w:rsidR="007155D0" w:rsidRDefault="007155D0" w:rsidP="007155D0">
            <w:pPr>
              <w:rPr>
                <w:rFonts w:eastAsia="Batang" w:cs="Arial"/>
                <w:lang w:eastAsia="ko-KR"/>
              </w:rPr>
            </w:pPr>
            <w:r>
              <w:rPr>
                <w:rFonts w:eastAsia="Batang" w:cs="Arial"/>
                <w:lang w:eastAsia="ko-KR"/>
              </w:rPr>
              <w:t>Rev required</w:t>
            </w:r>
          </w:p>
          <w:p w14:paraId="164A5D93" w14:textId="7A78BD8D" w:rsidR="007155D0" w:rsidRDefault="007155D0" w:rsidP="00965FCE">
            <w:pPr>
              <w:rPr>
                <w:lang w:val="en-US"/>
              </w:rPr>
            </w:pPr>
          </w:p>
          <w:p w14:paraId="050CCEA0" w14:textId="0714C9CE" w:rsidR="000A234E" w:rsidRDefault="000A234E" w:rsidP="00965FCE">
            <w:pPr>
              <w:rPr>
                <w:lang w:val="en-US"/>
              </w:rPr>
            </w:pPr>
            <w:r>
              <w:rPr>
                <w:lang w:val="en-US"/>
              </w:rPr>
              <w:t xml:space="preserve">Yang </w:t>
            </w:r>
            <w:proofErr w:type="spellStart"/>
            <w:r>
              <w:rPr>
                <w:lang w:val="en-US"/>
              </w:rPr>
              <w:t>thu</w:t>
            </w:r>
            <w:proofErr w:type="spellEnd"/>
            <w:r>
              <w:rPr>
                <w:lang w:val="en-US"/>
              </w:rPr>
              <w:t xml:space="preserve"> 1000</w:t>
            </w:r>
          </w:p>
          <w:p w14:paraId="265DD79F" w14:textId="0D8A3D80" w:rsidR="000A234E" w:rsidRDefault="000A234E" w:rsidP="00965FCE">
            <w:pPr>
              <w:rPr>
                <w:lang w:val="en-US"/>
              </w:rPr>
            </w:pPr>
            <w:r>
              <w:rPr>
                <w:lang w:val="en-US"/>
              </w:rPr>
              <w:t>Replies</w:t>
            </w:r>
          </w:p>
          <w:p w14:paraId="15D841DB" w14:textId="59FD5A40" w:rsidR="000A234E" w:rsidRDefault="000A234E" w:rsidP="00965FCE">
            <w:pPr>
              <w:rPr>
                <w:lang w:val="en-US"/>
              </w:rPr>
            </w:pPr>
          </w:p>
          <w:p w14:paraId="677C403C" w14:textId="0F74E658" w:rsidR="00AA3684" w:rsidRDefault="00AA3684" w:rsidP="00965FCE">
            <w:pPr>
              <w:rPr>
                <w:lang w:val="en-US"/>
              </w:rPr>
            </w:pPr>
            <w:r>
              <w:rPr>
                <w:lang w:val="en-US"/>
              </w:rPr>
              <w:t xml:space="preserve">Maoki </w:t>
            </w:r>
            <w:proofErr w:type="spellStart"/>
            <w:r>
              <w:rPr>
                <w:lang w:val="en-US"/>
              </w:rPr>
              <w:t>thu</w:t>
            </w:r>
            <w:proofErr w:type="spellEnd"/>
            <w:r>
              <w:rPr>
                <w:lang w:val="en-US"/>
              </w:rPr>
              <w:t xml:space="preserve"> 1701</w:t>
            </w:r>
          </w:p>
          <w:p w14:paraId="12B56B27" w14:textId="2898E02E" w:rsidR="00AA3684" w:rsidRDefault="00AA3684" w:rsidP="00965FCE">
            <w:pPr>
              <w:rPr>
                <w:lang w:val="en-US"/>
              </w:rPr>
            </w:pPr>
            <w:r>
              <w:rPr>
                <w:lang w:val="en-US"/>
              </w:rPr>
              <w:t>Replies</w:t>
            </w:r>
          </w:p>
          <w:p w14:paraId="1F595168" w14:textId="233E9012" w:rsidR="00AA3684" w:rsidRDefault="00AA3684" w:rsidP="00965FCE">
            <w:pPr>
              <w:rPr>
                <w:lang w:val="en-US"/>
              </w:rPr>
            </w:pPr>
          </w:p>
          <w:p w14:paraId="3229BBEF" w14:textId="11ABAD85" w:rsidR="00563C34" w:rsidRDefault="00563C34" w:rsidP="00965FCE">
            <w:pPr>
              <w:rPr>
                <w:lang w:val="en-US"/>
              </w:rPr>
            </w:pPr>
            <w:r>
              <w:rPr>
                <w:lang w:val="en-US"/>
              </w:rPr>
              <w:t xml:space="preserve">Roland </w:t>
            </w:r>
            <w:proofErr w:type="spellStart"/>
            <w:r>
              <w:rPr>
                <w:lang w:val="en-US"/>
              </w:rPr>
              <w:t>thu</w:t>
            </w:r>
            <w:proofErr w:type="spellEnd"/>
            <w:r>
              <w:rPr>
                <w:lang w:val="en-US"/>
              </w:rPr>
              <w:t xml:space="preserve"> 2115</w:t>
            </w:r>
          </w:p>
          <w:p w14:paraId="022C728E" w14:textId="6F3093B0" w:rsidR="00563C34" w:rsidRDefault="00563C34" w:rsidP="00965FCE">
            <w:pPr>
              <w:rPr>
                <w:lang w:val="en-US"/>
              </w:rPr>
            </w:pPr>
            <w:r>
              <w:rPr>
                <w:lang w:val="en-US"/>
              </w:rPr>
              <w:t>Fine with the approach, but additional aspects, provides a draft</w:t>
            </w:r>
          </w:p>
          <w:p w14:paraId="359EA799" w14:textId="22905859" w:rsidR="003A2390" w:rsidRDefault="003A2390" w:rsidP="00965FCE">
            <w:pPr>
              <w:rPr>
                <w:lang w:val="en-US"/>
              </w:rPr>
            </w:pPr>
          </w:p>
          <w:p w14:paraId="169A17EA" w14:textId="0F140E64" w:rsidR="003A2390" w:rsidRDefault="003A2390" w:rsidP="00965FCE">
            <w:pPr>
              <w:rPr>
                <w:lang w:val="en-US"/>
              </w:rPr>
            </w:pPr>
            <w:r>
              <w:rPr>
                <w:lang w:val="en-US"/>
              </w:rPr>
              <w:t xml:space="preserve">Yang </w:t>
            </w:r>
            <w:proofErr w:type="spellStart"/>
            <w:r>
              <w:rPr>
                <w:lang w:val="en-US"/>
              </w:rPr>
              <w:t>fri</w:t>
            </w:r>
            <w:proofErr w:type="spellEnd"/>
            <w:r>
              <w:rPr>
                <w:lang w:val="en-US"/>
              </w:rPr>
              <w:t xml:space="preserve"> 0815/0818</w:t>
            </w:r>
          </w:p>
          <w:p w14:paraId="597F0ACA" w14:textId="65039D07" w:rsidR="003A2390" w:rsidRDefault="003A2390" w:rsidP="00965FCE">
            <w:pPr>
              <w:rPr>
                <w:lang w:val="en-US"/>
              </w:rPr>
            </w:pPr>
            <w:r>
              <w:rPr>
                <w:lang w:val="en-US"/>
              </w:rPr>
              <w:t xml:space="preserve">Replies to </w:t>
            </w:r>
            <w:proofErr w:type="spellStart"/>
            <w:r>
              <w:rPr>
                <w:lang w:val="en-US"/>
              </w:rPr>
              <w:t>roland</w:t>
            </w:r>
            <w:proofErr w:type="spellEnd"/>
          </w:p>
          <w:p w14:paraId="56AC0782" w14:textId="20A8EAA2" w:rsidR="0035289E" w:rsidRDefault="0035289E" w:rsidP="00965FCE">
            <w:pPr>
              <w:rPr>
                <w:lang w:val="en-US"/>
              </w:rPr>
            </w:pPr>
          </w:p>
          <w:p w14:paraId="0B3E0B9E" w14:textId="37E90026" w:rsidR="0035289E" w:rsidRDefault="0035289E" w:rsidP="00965FCE">
            <w:pPr>
              <w:rPr>
                <w:lang w:val="en-US"/>
              </w:rPr>
            </w:pPr>
            <w:r>
              <w:rPr>
                <w:lang w:val="en-US"/>
              </w:rPr>
              <w:t xml:space="preserve">Marko </w:t>
            </w:r>
            <w:proofErr w:type="spellStart"/>
            <w:r>
              <w:rPr>
                <w:lang w:val="en-US"/>
              </w:rPr>
              <w:t>fri</w:t>
            </w:r>
            <w:proofErr w:type="spellEnd"/>
            <w:r>
              <w:rPr>
                <w:lang w:val="en-US"/>
              </w:rPr>
              <w:t xml:space="preserve"> 1200</w:t>
            </w:r>
          </w:p>
          <w:p w14:paraId="00B78FB2" w14:textId="111317DE" w:rsidR="0035289E" w:rsidRDefault="0035289E" w:rsidP="00965FCE">
            <w:pPr>
              <w:rPr>
                <w:lang w:val="en-US"/>
              </w:rPr>
            </w:pPr>
            <w:r>
              <w:rPr>
                <w:lang w:val="en-US"/>
              </w:rPr>
              <w:t>Rev required</w:t>
            </w:r>
          </w:p>
          <w:p w14:paraId="24875CF1" w14:textId="7805535A" w:rsidR="007825FB" w:rsidRDefault="007825FB" w:rsidP="00965FCE">
            <w:pPr>
              <w:rPr>
                <w:lang w:val="en-US"/>
              </w:rPr>
            </w:pPr>
          </w:p>
          <w:p w14:paraId="7F5BA0AC" w14:textId="3E6768E8" w:rsidR="007825FB" w:rsidRDefault="007825FB" w:rsidP="00965FCE">
            <w:pPr>
              <w:rPr>
                <w:lang w:val="en-US"/>
              </w:rPr>
            </w:pPr>
            <w:r>
              <w:rPr>
                <w:lang w:val="en-US"/>
              </w:rPr>
              <w:t xml:space="preserve">Yang </w:t>
            </w:r>
            <w:proofErr w:type="spellStart"/>
            <w:r>
              <w:rPr>
                <w:lang w:val="en-US"/>
              </w:rPr>
              <w:t>fri</w:t>
            </w:r>
            <w:proofErr w:type="spellEnd"/>
            <w:r>
              <w:rPr>
                <w:lang w:val="en-US"/>
              </w:rPr>
              <w:t xml:space="preserve"> 1256</w:t>
            </w:r>
          </w:p>
          <w:p w14:paraId="20305B7C" w14:textId="7D2247D5" w:rsidR="007825FB" w:rsidRDefault="007825FB" w:rsidP="00965FCE">
            <w:pPr>
              <w:rPr>
                <w:lang w:val="en-US"/>
              </w:rPr>
            </w:pPr>
            <w:r>
              <w:rPr>
                <w:lang w:val="en-US"/>
              </w:rPr>
              <w:t xml:space="preserve">Replies </w:t>
            </w:r>
          </w:p>
          <w:p w14:paraId="272AA978" w14:textId="2AB43A6F" w:rsidR="00D65245" w:rsidRDefault="00D65245" w:rsidP="00965FCE">
            <w:pPr>
              <w:rPr>
                <w:lang w:val="en-US"/>
              </w:rPr>
            </w:pPr>
          </w:p>
          <w:p w14:paraId="5F3285FF" w14:textId="6975E6EE" w:rsidR="00D65245" w:rsidRDefault="00D65245" w:rsidP="00965FCE">
            <w:pPr>
              <w:rPr>
                <w:lang w:val="en-US"/>
              </w:rPr>
            </w:pPr>
            <w:r>
              <w:rPr>
                <w:lang w:val="en-US"/>
              </w:rPr>
              <w:t xml:space="preserve">Roland </w:t>
            </w:r>
            <w:proofErr w:type="spellStart"/>
            <w:r>
              <w:rPr>
                <w:lang w:val="en-US"/>
              </w:rPr>
              <w:t>fri</w:t>
            </w:r>
            <w:proofErr w:type="spellEnd"/>
            <w:r>
              <w:rPr>
                <w:lang w:val="en-US"/>
              </w:rPr>
              <w:t xml:space="preserve"> 1529</w:t>
            </w:r>
          </w:p>
          <w:p w14:paraId="6B29222F" w14:textId="40D99B9A" w:rsidR="00D65245" w:rsidRDefault="005343AC" w:rsidP="00965FCE">
            <w:pPr>
              <w:rPr>
                <w:lang w:val="en-US"/>
              </w:rPr>
            </w:pPr>
            <w:r>
              <w:rPr>
                <w:lang w:val="en-US"/>
              </w:rPr>
              <w:t>R</w:t>
            </w:r>
            <w:r w:rsidR="00D65245">
              <w:rPr>
                <w:lang w:val="en-US"/>
              </w:rPr>
              <w:t>eplies</w:t>
            </w:r>
          </w:p>
          <w:p w14:paraId="13BDE2CE" w14:textId="77334CF7" w:rsidR="005343AC" w:rsidRDefault="005343AC" w:rsidP="00965FCE">
            <w:pPr>
              <w:rPr>
                <w:lang w:val="en-US"/>
              </w:rPr>
            </w:pPr>
          </w:p>
          <w:p w14:paraId="061CA0C3" w14:textId="03942F19" w:rsidR="005343AC" w:rsidRDefault="005343AC" w:rsidP="00965FCE">
            <w:pPr>
              <w:rPr>
                <w:lang w:val="en-US"/>
              </w:rPr>
            </w:pPr>
            <w:r>
              <w:rPr>
                <w:lang w:val="en-US"/>
              </w:rPr>
              <w:t>Roland mon 0804</w:t>
            </w:r>
          </w:p>
          <w:p w14:paraId="66DF7B11" w14:textId="05B115C2" w:rsidR="005343AC" w:rsidRDefault="005343AC" w:rsidP="00965FCE">
            <w:pPr>
              <w:rPr>
                <w:lang w:val="en-US"/>
              </w:rPr>
            </w:pPr>
            <w:r>
              <w:rPr>
                <w:lang w:val="en-US"/>
              </w:rPr>
              <w:t>Replies</w:t>
            </w:r>
          </w:p>
          <w:p w14:paraId="4A617850" w14:textId="0BEE2A0A" w:rsidR="005343AC" w:rsidRDefault="005343AC" w:rsidP="00965FCE">
            <w:pPr>
              <w:rPr>
                <w:lang w:val="en-US"/>
              </w:rPr>
            </w:pPr>
          </w:p>
          <w:p w14:paraId="4ACF6A8B" w14:textId="5B43F0C7" w:rsidR="00AF003C" w:rsidRDefault="00AF003C" w:rsidP="00965FCE">
            <w:pPr>
              <w:rPr>
                <w:lang w:val="en-US"/>
              </w:rPr>
            </w:pPr>
            <w:r>
              <w:rPr>
                <w:lang w:val="en-US"/>
              </w:rPr>
              <w:t>Cristina mon 0923</w:t>
            </w:r>
          </w:p>
          <w:p w14:paraId="5878FB27" w14:textId="7D7C0B9C" w:rsidR="00AF003C" w:rsidRDefault="00AF003C" w:rsidP="00965FCE">
            <w:pPr>
              <w:rPr>
                <w:lang w:val="en-US"/>
              </w:rPr>
            </w:pPr>
            <w:r>
              <w:rPr>
                <w:lang w:val="en-US"/>
              </w:rPr>
              <w:t>Replies</w:t>
            </w:r>
          </w:p>
          <w:p w14:paraId="4240AE19" w14:textId="6D12ABA3" w:rsidR="00AF003C" w:rsidRDefault="00AF003C" w:rsidP="00965FCE">
            <w:pPr>
              <w:rPr>
                <w:lang w:val="en-US"/>
              </w:rPr>
            </w:pPr>
          </w:p>
          <w:p w14:paraId="004F7B56" w14:textId="677F7EEA" w:rsidR="00EA71C8" w:rsidRDefault="00EA71C8" w:rsidP="00965FCE">
            <w:pPr>
              <w:rPr>
                <w:lang w:val="en-US"/>
              </w:rPr>
            </w:pPr>
            <w:r>
              <w:rPr>
                <w:lang w:val="en-US"/>
              </w:rPr>
              <w:t>Mohamed mon 1214</w:t>
            </w:r>
          </w:p>
          <w:p w14:paraId="2134CBC0" w14:textId="4B6F949C" w:rsidR="00EA71C8" w:rsidRDefault="00F6060B" w:rsidP="00965FCE">
            <w:pPr>
              <w:rPr>
                <w:lang w:val="en-US"/>
              </w:rPr>
            </w:pPr>
            <w:r>
              <w:rPr>
                <w:lang w:val="en-US"/>
              </w:rPr>
              <w:t>R</w:t>
            </w:r>
            <w:r w:rsidR="00EA71C8">
              <w:rPr>
                <w:lang w:val="en-US"/>
              </w:rPr>
              <w:t>eplies</w:t>
            </w:r>
          </w:p>
          <w:p w14:paraId="6E2AC275" w14:textId="12A4EFD4" w:rsidR="00F6060B" w:rsidRDefault="00F6060B" w:rsidP="00965FCE">
            <w:pPr>
              <w:rPr>
                <w:lang w:val="en-US"/>
              </w:rPr>
            </w:pPr>
          </w:p>
          <w:p w14:paraId="5C91529C" w14:textId="2A09D2B2" w:rsidR="00F6060B" w:rsidRDefault="00F6060B" w:rsidP="00965FCE">
            <w:pPr>
              <w:rPr>
                <w:lang w:val="en-US"/>
              </w:rPr>
            </w:pPr>
            <w:r>
              <w:rPr>
                <w:lang w:val="en-US"/>
              </w:rPr>
              <w:t>Roland mon 1231</w:t>
            </w:r>
          </w:p>
          <w:p w14:paraId="55E4CEB4" w14:textId="42EAD962" w:rsidR="00F6060B" w:rsidRDefault="00F6060B" w:rsidP="00965FCE">
            <w:pPr>
              <w:rPr>
                <w:lang w:val="en-US"/>
              </w:rPr>
            </w:pPr>
            <w:r>
              <w:rPr>
                <w:lang w:val="en-US"/>
              </w:rPr>
              <w:t>Replies</w:t>
            </w:r>
          </w:p>
          <w:p w14:paraId="2D549041" w14:textId="2686913A" w:rsidR="00F6060B" w:rsidRDefault="00F6060B" w:rsidP="00965FCE">
            <w:pPr>
              <w:rPr>
                <w:lang w:val="en-US"/>
              </w:rPr>
            </w:pPr>
          </w:p>
          <w:p w14:paraId="137E190B" w14:textId="64178AC7" w:rsidR="00EF1677" w:rsidRDefault="00EF1677" w:rsidP="00965FCE">
            <w:pPr>
              <w:rPr>
                <w:lang w:val="en-US"/>
              </w:rPr>
            </w:pPr>
            <w:r>
              <w:rPr>
                <w:lang w:val="en-US"/>
              </w:rPr>
              <w:t>Robert mon 1328</w:t>
            </w:r>
          </w:p>
          <w:p w14:paraId="7633EAFA" w14:textId="4E3DD841" w:rsidR="00EF1677" w:rsidRDefault="00DB024E" w:rsidP="00965FCE">
            <w:pPr>
              <w:rPr>
                <w:lang w:val="en-US"/>
              </w:rPr>
            </w:pPr>
            <w:r>
              <w:rPr>
                <w:lang w:val="en-US"/>
              </w:rPr>
              <w:t>replies</w:t>
            </w:r>
          </w:p>
          <w:p w14:paraId="49636593" w14:textId="0443BA51" w:rsidR="0000306A" w:rsidRDefault="0000306A" w:rsidP="00965FCE">
            <w:pPr>
              <w:rPr>
                <w:rFonts w:eastAsia="Batang" w:cs="Arial"/>
                <w:lang w:eastAsia="ko-KR"/>
              </w:rPr>
            </w:pPr>
          </w:p>
        </w:tc>
      </w:tr>
      <w:tr w:rsidR="00B561F3" w:rsidRPr="00D95972" w14:paraId="2F6CB424" w14:textId="77777777" w:rsidTr="009E6FA1">
        <w:tc>
          <w:tcPr>
            <w:tcW w:w="976" w:type="dxa"/>
            <w:tcBorders>
              <w:left w:val="thinThickThinSmallGap" w:sz="24" w:space="0" w:color="auto"/>
              <w:bottom w:val="nil"/>
            </w:tcBorders>
            <w:shd w:val="clear" w:color="auto" w:fill="auto"/>
          </w:tcPr>
          <w:p w14:paraId="04D341B3" w14:textId="77777777" w:rsidR="00B561F3" w:rsidRPr="00D95972" w:rsidRDefault="00B561F3" w:rsidP="00B561F3">
            <w:pPr>
              <w:rPr>
                <w:rFonts w:cs="Arial"/>
              </w:rPr>
            </w:pPr>
          </w:p>
        </w:tc>
        <w:tc>
          <w:tcPr>
            <w:tcW w:w="1317" w:type="dxa"/>
            <w:gridSpan w:val="2"/>
            <w:tcBorders>
              <w:bottom w:val="nil"/>
            </w:tcBorders>
            <w:shd w:val="clear" w:color="auto" w:fill="auto"/>
          </w:tcPr>
          <w:p w14:paraId="378C351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8DE5F25" w14:textId="2193CEEF" w:rsidR="00B561F3" w:rsidRDefault="007B5BDD" w:rsidP="00B561F3">
            <w:pPr>
              <w:overflowPunct/>
              <w:autoSpaceDE/>
              <w:autoSpaceDN/>
              <w:adjustRightInd/>
              <w:textAlignment w:val="auto"/>
              <w:rPr>
                <w:rFonts w:cs="Arial"/>
                <w:lang w:val="en-US"/>
              </w:rPr>
            </w:pPr>
            <w:hyperlink r:id="rId183" w:history="1">
              <w:r w:rsidR="00B561F3">
                <w:rPr>
                  <w:rStyle w:val="Hyperlink"/>
                </w:rPr>
                <w:t>C1-214062</w:t>
              </w:r>
            </w:hyperlink>
          </w:p>
        </w:tc>
        <w:tc>
          <w:tcPr>
            <w:tcW w:w="4191" w:type="dxa"/>
            <w:gridSpan w:val="3"/>
            <w:tcBorders>
              <w:top w:val="single" w:sz="4" w:space="0" w:color="auto"/>
              <w:bottom w:val="single" w:sz="4" w:space="0" w:color="auto"/>
            </w:tcBorders>
            <w:shd w:val="clear" w:color="auto" w:fill="FFFF00"/>
          </w:tcPr>
          <w:p w14:paraId="25F4DE77" w14:textId="6F41E30A" w:rsidR="00B561F3" w:rsidRDefault="00B561F3" w:rsidP="00B561F3">
            <w:pPr>
              <w:rPr>
                <w:rFonts w:cs="Arial"/>
              </w:rPr>
            </w:pPr>
            <w:r>
              <w:rPr>
                <w:rFonts w:cs="Arial"/>
              </w:rPr>
              <w:t>Redirect with MPS</w:t>
            </w:r>
          </w:p>
        </w:tc>
        <w:tc>
          <w:tcPr>
            <w:tcW w:w="1767" w:type="dxa"/>
            <w:tcBorders>
              <w:top w:val="single" w:sz="4" w:space="0" w:color="auto"/>
              <w:bottom w:val="single" w:sz="4" w:space="0" w:color="auto"/>
            </w:tcBorders>
            <w:shd w:val="clear" w:color="auto" w:fill="FFFF00"/>
          </w:tcPr>
          <w:p w14:paraId="3E0754C5" w14:textId="4DAFF689" w:rsidR="00B561F3" w:rsidRDefault="00B561F3" w:rsidP="00B561F3">
            <w:pPr>
              <w:rPr>
                <w:rFonts w:cs="Arial"/>
              </w:rPr>
            </w:pPr>
            <w:proofErr w:type="spellStart"/>
            <w:r>
              <w:rPr>
                <w:rFonts w:cs="Arial"/>
              </w:rPr>
              <w:t>Peraton</w:t>
            </w:r>
            <w:proofErr w:type="spellEnd"/>
            <w:r>
              <w:rPr>
                <w:rFonts w:cs="Arial"/>
              </w:rPr>
              <w:t xml:space="preserve"> Labs</w:t>
            </w:r>
          </w:p>
        </w:tc>
        <w:tc>
          <w:tcPr>
            <w:tcW w:w="826" w:type="dxa"/>
            <w:tcBorders>
              <w:top w:val="single" w:sz="4" w:space="0" w:color="auto"/>
              <w:bottom w:val="single" w:sz="4" w:space="0" w:color="auto"/>
            </w:tcBorders>
            <w:shd w:val="clear" w:color="auto" w:fill="FFFF00"/>
          </w:tcPr>
          <w:p w14:paraId="3A4BE5BB" w14:textId="7291C201" w:rsidR="00B561F3" w:rsidRDefault="00B561F3" w:rsidP="00B561F3">
            <w:pPr>
              <w:rPr>
                <w:rFonts w:cs="Arial"/>
              </w:rPr>
            </w:pPr>
            <w:r>
              <w:rPr>
                <w:rFonts w:cs="Arial"/>
              </w:rPr>
              <w:t>CR 3168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591675" w14:textId="77777777" w:rsidR="00B561F3" w:rsidRDefault="00B561F3" w:rsidP="00B561F3">
            <w:pPr>
              <w:rPr>
                <w:rFonts w:eastAsia="Batang" w:cs="Arial"/>
                <w:lang w:eastAsia="ko-KR"/>
              </w:rPr>
            </w:pPr>
            <w:r>
              <w:rPr>
                <w:rFonts w:eastAsia="Batang" w:cs="Arial"/>
                <w:lang w:eastAsia="ko-KR"/>
              </w:rPr>
              <w:t>Revision of C1-212905</w:t>
            </w:r>
          </w:p>
          <w:p w14:paraId="70669314" w14:textId="77777777" w:rsidR="00B561F3" w:rsidRDefault="00B561F3" w:rsidP="00B561F3">
            <w:pPr>
              <w:rPr>
                <w:rFonts w:eastAsia="Batang" w:cs="Arial"/>
                <w:lang w:eastAsia="ko-KR"/>
              </w:rPr>
            </w:pPr>
            <w:r>
              <w:rPr>
                <w:rFonts w:eastAsia="Batang" w:cs="Arial"/>
                <w:lang w:eastAsia="ko-KR"/>
              </w:rPr>
              <w:t>TS version wrong, needs to be 17.3.1</w:t>
            </w:r>
          </w:p>
          <w:p w14:paraId="73F08858" w14:textId="77777777" w:rsidR="007155D0" w:rsidRDefault="007155D0" w:rsidP="00B561F3">
            <w:pPr>
              <w:rPr>
                <w:rFonts w:eastAsia="Batang" w:cs="Arial"/>
                <w:lang w:eastAsia="ko-KR"/>
              </w:rPr>
            </w:pPr>
          </w:p>
          <w:p w14:paraId="6DAB8703" w14:textId="77777777" w:rsidR="007155D0" w:rsidRDefault="007155D0" w:rsidP="007155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68675F6B" w14:textId="1A584B1F" w:rsidR="007155D0" w:rsidRDefault="007155D0" w:rsidP="007155D0">
            <w:pPr>
              <w:rPr>
                <w:rFonts w:eastAsia="Batang" w:cs="Arial"/>
                <w:lang w:eastAsia="ko-KR"/>
              </w:rPr>
            </w:pPr>
            <w:r>
              <w:rPr>
                <w:rFonts w:eastAsia="Batang" w:cs="Arial"/>
                <w:lang w:eastAsia="ko-KR"/>
              </w:rPr>
              <w:t>Rev required, support in general</w:t>
            </w:r>
          </w:p>
          <w:p w14:paraId="4846AFB7" w14:textId="5ACFD5F2" w:rsidR="000A234E" w:rsidRDefault="000A234E" w:rsidP="007155D0">
            <w:pPr>
              <w:rPr>
                <w:rFonts w:eastAsia="Batang" w:cs="Arial"/>
                <w:lang w:eastAsia="ko-KR"/>
              </w:rPr>
            </w:pPr>
          </w:p>
          <w:p w14:paraId="724F9647" w14:textId="69709E6F" w:rsidR="000A234E" w:rsidRDefault="000A234E" w:rsidP="007155D0">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0958</w:t>
            </w:r>
          </w:p>
          <w:p w14:paraId="207AFE30" w14:textId="23142158" w:rsidR="000A234E" w:rsidRDefault="000A234E" w:rsidP="007155D0">
            <w:pPr>
              <w:rPr>
                <w:rFonts w:eastAsia="Batang" w:cs="Arial"/>
                <w:lang w:eastAsia="ko-KR"/>
              </w:rPr>
            </w:pPr>
            <w:r>
              <w:rPr>
                <w:rFonts w:eastAsia="Batang" w:cs="Arial"/>
                <w:lang w:eastAsia="ko-KR"/>
              </w:rPr>
              <w:t>Objection</w:t>
            </w:r>
          </w:p>
          <w:p w14:paraId="5162EE7C" w14:textId="6E3EEFD2" w:rsidR="000A234E" w:rsidRDefault="000A234E" w:rsidP="007155D0">
            <w:pPr>
              <w:rPr>
                <w:rFonts w:eastAsia="Batang" w:cs="Arial"/>
                <w:lang w:eastAsia="ko-KR"/>
              </w:rPr>
            </w:pPr>
          </w:p>
          <w:p w14:paraId="694A85A9" w14:textId="77777777" w:rsidR="00F4227F" w:rsidRDefault="00F4227F" w:rsidP="00F4227F">
            <w:pPr>
              <w:rPr>
                <w:rFonts w:eastAsia="Batang" w:cs="Arial"/>
                <w:lang w:eastAsia="ko-KR"/>
              </w:rPr>
            </w:pPr>
            <w:proofErr w:type="spellStart"/>
            <w:r>
              <w:rPr>
                <w:rFonts w:eastAsia="Batang" w:cs="Arial"/>
                <w:lang w:eastAsia="ko-KR"/>
              </w:rPr>
              <w:t>PeterM</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1232</w:t>
            </w:r>
          </w:p>
          <w:p w14:paraId="6AF680EE" w14:textId="21A70FED" w:rsidR="00F4227F" w:rsidRDefault="00DB37D7" w:rsidP="00F4227F">
            <w:pPr>
              <w:rPr>
                <w:rFonts w:eastAsia="Batang" w:cs="Arial"/>
                <w:lang w:eastAsia="ko-KR"/>
              </w:rPr>
            </w:pPr>
            <w:r>
              <w:rPr>
                <w:rFonts w:eastAsia="Batang" w:cs="Arial"/>
                <w:lang w:eastAsia="ko-KR"/>
              </w:rPr>
              <w:t>R</w:t>
            </w:r>
            <w:r w:rsidR="00F4227F">
              <w:rPr>
                <w:rFonts w:eastAsia="Batang" w:cs="Arial"/>
                <w:lang w:eastAsia="ko-KR"/>
              </w:rPr>
              <w:t>eplies</w:t>
            </w:r>
            <w:r>
              <w:rPr>
                <w:rFonts w:eastAsia="Batang" w:cs="Arial"/>
                <w:lang w:eastAsia="ko-KR"/>
              </w:rPr>
              <w:t xml:space="preserve"> and rev</w:t>
            </w:r>
          </w:p>
          <w:p w14:paraId="7F834066" w14:textId="03CA673E" w:rsidR="00F4227F" w:rsidRDefault="00F4227F" w:rsidP="007155D0">
            <w:pPr>
              <w:rPr>
                <w:rFonts w:eastAsia="Batang" w:cs="Arial"/>
                <w:lang w:eastAsia="ko-KR"/>
              </w:rPr>
            </w:pPr>
          </w:p>
          <w:p w14:paraId="06E75A64" w14:textId="0ADD369A" w:rsidR="00DB37D7" w:rsidRDefault="00DB37D7" w:rsidP="007155D0">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1305</w:t>
            </w:r>
          </w:p>
          <w:p w14:paraId="63847827" w14:textId="0562BFF6" w:rsidR="00DB37D7" w:rsidRDefault="004862FC" w:rsidP="007155D0">
            <w:pPr>
              <w:rPr>
                <w:rFonts w:eastAsia="Batang" w:cs="Arial"/>
                <w:lang w:eastAsia="ko-KR"/>
              </w:rPr>
            </w:pPr>
            <w:r>
              <w:rPr>
                <w:rFonts w:eastAsia="Batang" w:cs="Arial"/>
                <w:lang w:eastAsia="ko-KR"/>
              </w:rPr>
              <w:t>C</w:t>
            </w:r>
            <w:r w:rsidR="00DB37D7">
              <w:rPr>
                <w:rFonts w:eastAsia="Batang" w:cs="Arial"/>
                <w:lang w:eastAsia="ko-KR"/>
              </w:rPr>
              <w:t>omments</w:t>
            </w:r>
          </w:p>
          <w:p w14:paraId="5D44F3E9" w14:textId="386AE54F" w:rsidR="004862FC" w:rsidRDefault="004862FC" w:rsidP="007155D0">
            <w:pPr>
              <w:rPr>
                <w:rFonts w:eastAsia="Batang" w:cs="Arial"/>
                <w:lang w:eastAsia="ko-KR"/>
              </w:rPr>
            </w:pPr>
          </w:p>
          <w:p w14:paraId="77EBD03A" w14:textId="28EA9BD3" w:rsidR="004862FC" w:rsidRDefault="004862FC" w:rsidP="007155D0">
            <w:pPr>
              <w:rPr>
                <w:rFonts w:eastAsia="Batang" w:cs="Arial"/>
                <w:lang w:eastAsia="ko-KR"/>
              </w:rPr>
            </w:pPr>
            <w:proofErr w:type="spellStart"/>
            <w:r>
              <w:rPr>
                <w:rFonts w:eastAsia="Batang" w:cs="Arial"/>
                <w:lang w:eastAsia="ko-KR"/>
              </w:rPr>
              <w:t>PeterM</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1810</w:t>
            </w:r>
          </w:p>
          <w:p w14:paraId="4B68A94B" w14:textId="1C1BAB27" w:rsidR="004862FC" w:rsidRDefault="004862FC" w:rsidP="007155D0">
            <w:pPr>
              <w:rPr>
                <w:rFonts w:eastAsia="Batang" w:cs="Arial"/>
                <w:lang w:eastAsia="ko-KR"/>
              </w:rPr>
            </w:pPr>
            <w:r>
              <w:rPr>
                <w:rFonts w:eastAsia="Batang" w:cs="Arial"/>
                <w:lang w:eastAsia="ko-KR"/>
              </w:rPr>
              <w:t>New rev, tei17, cat f</w:t>
            </w:r>
          </w:p>
          <w:p w14:paraId="0CB8FA73" w14:textId="2A254C65" w:rsidR="007155D0" w:rsidRDefault="007155D0" w:rsidP="00B561F3">
            <w:pPr>
              <w:rPr>
                <w:rFonts w:eastAsia="Batang" w:cs="Arial"/>
                <w:lang w:eastAsia="ko-KR"/>
              </w:rPr>
            </w:pPr>
          </w:p>
        </w:tc>
      </w:tr>
      <w:tr w:rsidR="00B561F3" w:rsidRPr="00D95972" w14:paraId="48C09F48" w14:textId="77777777" w:rsidTr="00830744">
        <w:tc>
          <w:tcPr>
            <w:tcW w:w="976" w:type="dxa"/>
            <w:tcBorders>
              <w:left w:val="thinThickThinSmallGap" w:sz="24" w:space="0" w:color="auto"/>
              <w:bottom w:val="nil"/>
            </w:tcBorders>
            <w:shd w:val="clear" w:color="auto" w:fill="auto"/>
          </w:tcPr>
          <w:p w14:paraId="5F6F0D1F" w14:textId="77777777" w:rsidR="00B561F3" w:rsidRPr="00D95972" w:rsidRDefault="00B561F3" w:rsidP="00B561F3">
            <w:pPr>
              <w:rPr>
                <w:rFonts w:cs="Arial"/>
              </w:rPr>
            </w:pPr>
          </w:p>
        </w:tc>
        <w:tc>
          <w:tcPr>
            <w:tcW w:w="1317" w:type="dxa"/>
            <w:gridSpan w:val="2"/>
            <w:tcBorders>
              <w:bottom w:val="nil"/>
            </w:tcBorders>
            <w:shd w:val="clear" w:color="auto" w:fill="auto"/>
          </w:tcPr>
          <w:p w14:paraId="4257368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6D3B1D6" w14:textId="1D68F77F" w:rsidR="00B561F3" w:rsidRDefault="007B5BDD" w:rsidP="00B561F3">
            <w:pPr>
              <w:overflowPunct/>
              <w:autoSpaceDE/>
              <w:autoSpaceDN/>
              <w:adjustRightInd/>
              <w:textAlignment w:val="auto"/>
              <w:rPr>
                <w:rFonts w:cs="Arial"/>
                <w:lang w:val="en-US"/>
              </w:rPr>
            </w:pPr>
            <w:hyperlink r:id="rId184" w:history="1">
              <w:r w:rsidR="00B561F3">
                <w:rPr>
                  <w:rStyle w:val="Hyperlink"/>
                </w:rPr>
                <w:t>C1-214066</w:t>
              </w:r>
            </w:hyperlink>
          </w:p>
        </w:tc>
        <w:tc>
          <w:tcPr>
            <w:tcW w:w="4191" w:type="dxa"/>
            <w:gridSpan w:val="3"/>
            <w:tcBorders>
              <w:top w:val="single" w:sz="4" w:space="0" w:color="auto"/>
              <w:bottom w:val="single" w:sz="4" w:space="0" w:color="auto"/>
            </w:tcBorders>
            <w:shd w:val="clear" w:color="auto" w:fill="FFFF00"/>
          </w:tcPr>
          <w:p w14:paraId="225A1B96" w14:textId="6C3EC36D" w:rsidR="00B561F3" w:rsidRDefault="00B561F3" w:rsidP="00B561F3">
            <w:pPr>
              <w:rPr>
                <w:rFonts w:cs="Arial"/>
              </w:rPr>
            </w:pPr>
            <w:r>
              <w:rPr>
                <w:rFonts w:cs="Arial"/>
              </w:rPr>
              <w:t>Clarifications of preferred access type and access type in AT commands</w:t>
            </w:r>
          </w:p>
        </w:tc>
        <w:tc>
          <w:tcPr>
            <w:tcW w:w="1767" w:type="dxa"/>
            <w:tcBorders>
              <w:top w:val="single" w:sz="4" w:space="0" w:color="auto"/>
              <w:bottom w:val="single" w:sz="4" w:space="0" w:color="auto"/>
            </w:tcBorders>
            <w:shd w:val="clear" w:color="auto" w:fill="FFFF00"/>
          </w:tcPr>
          <w:p w14:paraId="75E10FD9" w14:textId="3EDC1220" w:rsidR="00B561F3" w:rsidRDefault="00B561F3" w:rsidP="00B561F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629E72D" w14:textId="1BB03443" w:rsidR="00B561F3" w:rsidRDefault="00B561F3" w:rsidP="00B561F3">
            <w:pPr>
              <w:rPr>
                <w:rFonts w:cs="Arial"/>
              </w:rPr>
            </w:pPr>
            <w:r>
              <w:rPr>
                <w:rFonts w:cs="Arial"/>
              </w:rPr>
              <w:t>CR 0736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53E0E" w14:textId="77777777" w:rsidR="00B561F3" w:rsidRDefault="00B74559" w:rsidP="00B561F3">
            <w:pPr>
              <w:rPr>
                <w:rFonts w:eastAsia="Batang" w:cs="Arial"/>
                <w:lang w:eastAsia="ko-KR"/>
              </w:rPr>
            </w:pPr>
            <w:r>
              <w:rPr>
                <w:rFonts w:eastAsia="Batang" w:cs="Arial"/>
                <w:lang w:eastAsia="ko-KR"/>
              </w:rPr>
              <w:t xml:space="preserve">Atle </w:t>
            </w:r>
            <w:proofErr w:type="spellStart"/>
            <w:r>
              <w:rPr>
                <w:rFonts w:eastAsia="Batang" w:cs="Arial"/>
                <w:lang w:eastAsia="ko-KR"/>
              </w:rPr>
              <w:t>fri</w:t>
            </w:r>
            <w:proofErr w:type="spellEnd"/>
            <w:r>
              <w:rPr>
                <w:rFonts w:eastAsia="Batang" w:cs="Arial"/>
                <w:lang w:eastAsia="ko-KR"/>
              </w:rPr>
              <w:t xml:space="preserve"> 1112</w:t>
            </w:r>
          </w:p>
          <w:p w14:paraId="6FE71AB1" w14:textId="77777777" w:rsidR="00B74559" w:rsidRDefault="00B74559" w:rsidP="00B561F3">
            <w:pPr>
              <w:rPr>
                <w:rFonts w:eastAsia="Batang" w:cs="Arial"/>
                <w:lang w:eastAsia="ko-KR"/>
              </w:rPr>
            </w:pPr>
            <w:r>
              <w:rPr>
                <w:rFonts w:eastAsia="Batang" w:cs="Arial"/>
                <w:lang w:eastAsia="ko-KR"/>
              </w:rPr>
              <w:t>Revision seems needed</w:t>
            </w:r>
          </w:p>
          <w:p w14:paraId="35A3AE71" w14:textId="77777777" w:rsidR="00317143" w:rsidRDefault="00317143" w:rsidP="00B561F3">
            <w:pPr>
              <w:rPr>
                <w:rFonts w:eastAsia="Batang" w:cs="Arial"/>
                <w:lang w:eastAsia="ko-KR"/>
              </w:rPr>
            </w:pPr>
          </w:p>
          <w:p w14:paraId="3266CBC6" w14:textId="77777777" w:rsidR="00317143" w:rsidRDefault="00317143" w:rsidP="00B561F3">
            <w:pPr>
              <w:rPr>
                <w:rFonts w:eastAsia="Batang" w:cs="Arial"/>
                <w:lang w:eastAsia="ko-KR"/>
              </w:rPr>
            </w:pPr>
            <w:r>
              <w:rPr>
                <w:rFonts w:eastAsia="Batang" w:cs="Arial"/>
                <w:lang w:eastAsia="ko-KR"/>
              </w:rPr>
              <w:t>Carlson mon 0524</w:t>
            </w:r>
          </w:p>
          <w:p w14:paraId="5B449AE0" w14:textId="6EE895F4" w:rsidR="00317143" w:rsidRDefault="00317143" w:rsidP="00B561F3">
            <w:pPr>
              <w:rPr>
                <w:rFonts w:eastAsia="Batang" w:cs="Arial"/>
                <w:lang w:eastAsia="ko-KR"/>
              </w:rPr>
            </w:pPr>
            <w:r>
              <w:rPr>
                <w:rFonts w:eastAsia="Batang" w:cs="Arial"/>
                <w:lang w:eastAsia="ko-KR"/>
              </w:rPr>
              <w:t>Provides rev</w:t>
            </w:r>
          </w:p>
          <w:p w14:paraId="6BCD98D1" w14:textId="496C6869" w:rsidR="00AF003C" w:rsidRDefault="00AF003C" w:rsidP="00B561F3">
            <w:pPr>
              <w:rPr>
                <w:rFonts w:eastAsia="Batang" w:cs="Arial"/>
                <w:lang w:eastAsia="ko-KR"/>
              </w:rPr>
            </w:pPr>
          </w:p>
          <w:p w14:paraId="5EEE5FEE" w14:textId="225F2D84" w:rsidR="00AF003C" w:rsidRDefault="00AF003C" w:rsidP="00B561F3">
            <w:pPr>
              <w:rPr>
                <w:rFonts w:eastAsia="Batang" w:cs="Arial"/>
                <w:lang w:eastAsia="ko-KR"/>
              </w:rPr>
            </w:pPr>
            <w:r>
              <w:rPr>
                <w:rFonts w:eastAsia="Batang" w:cs="Arial"/>
                <w:lang w:eastAsia="ko-KR"/>
              </w:rPr>
              <w:t>Atle mon 1029</w:t>
            </w:r>
          </w:p>
          <w:p w14:paraId="3861F240" w14:textId="7B797123" w:rsidR="00AF003C" w:rsidRDefault="00AF003C" w:rsidP="00B561F3">
            <w:pPr>
              <w:rPr>
                <w:rFonts w:eastAsia="Batang" w:cs="Arial"/>
                <w:lang w:eastAsia="ko-KR"/>
              </w:rPr>
            </w:pPr>
            <w:r>
              <w:rPr>
                <w:rFonts w:eastAsia="Batang" w:cs="Arial"/>
                <w:lang w:eastAsia="ko-KR"/>
              </w:rPr>
              <w:t>Fine</w:t>
            </w:r>
          </w:p>
          <w:p w14:paraId="0962E477" w14:textId="77777777" w:rsidR="00AF003C" w:rsidRDefault="00AF003C" w:rsidP="00B561F3">
            <w:pPr>
              <w:rPr>
                <w:rFonts w:eastAsia="Batang" w:cs="Arial"/>
                <w:lang w:eastAsia="ko-KR"/>
              </w:rPr>
            </w:pPr>
          </w:p>
          <w:p w14:paraId="20968031" w14:textId="347DDAEE" w:rsidR="00317143" w:rsidRDefault="00317143" w:rsidP="00B561F3">
            <w:pPr>
              <w:rPr>
                <w:rFonts w:eastAsia="Batang" w:cs="Arial"/>
                <w:lang w:eastAsia="ko-KR"/>
              </w:rPr>
            </w:pPr>
          </w:p>
        </w:tc>
      </w:tr>
      <w:tr w:rsidR="00B561F3" w:rsidRPr="00D95972" w14:paraId="639936AB" w14:textId="77777777" w:rsidTr="00830744">
        <w:tc>
          <w:tcPr>
            <w:tcW w:w="976" w:type="dxa"/>
            <w:tcBorders>
              <w:left w:val="thinThickThinSmallGap" w:sz="24" w:space="0" w:color="auto"/>
              <w:bottom w:val="nil"/>
            </w:tcBorders>
            <w:shd w:val="clear" w:color="auto" w:fill="auto"/>
          </w:tcPr>
          <w:p w14:paraId="7B6847D7" w14:textId="77777777" w:rsidR="00B561F3" w:rsidRPr="00D95972" w:rsidRDefault="00B561F3" w:rsidP="00B561F3">
            <w:pPr>
              <w:rPr>
                <w:rFonts w:cs="Arial"/>
              </w:rPr>
            </w:pPr>
          </w:p>
        </w:tc>
        <w:tc>
          <w:tcPr>
            <w:tcW w:w="1317" w:type="dxa"/>
            <w:gridSpan w:val="2"/>
            <w:tcBorders>
              <w:bottom w:val="nil"/>
            </w:tcBorders>
            <w:shd w:val="clear" w:color="auto" w:fill="auto"/>
          </w:tcPr>
          <w:p w14:paraId="6A98F6A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93AF561" w14:textId="0B5BE8A0" w:rsidR="00B561F3" w:rsidRDefault="007B5BDD" w:rsidP="00B561F3">
            <w:pPr>
              <w:overflowPunct/>
              <w:autoSpaceDE/>
              <w:autoSpaceDN/>
              <w:adjustRightInd/>
              <w:textAlignment w:val="auto"/>
              <w:rPr>
                <w:rFonts w:cs="Arial"/>
                <w:lang w:val="en-US"/>
              </w:rPr>
            </w:pPr>
            <w:hyperlink r:id="rId185" w:history="1">
              <w:r w:rsidR="00B561F3">
                <w:rPr>
                  <w:rStyle w:val="Hyperlink"/>
                </w:rPr>
                <w:t>C1-214079</w:t>
              </w:r>
            </w:hyperlink>
          </w:p>
        </w:tc>
        <w:tc>
          <w:tcPr>
            <w:tcW w:w="4191" w:type="dxa"/>
            <w:gridSpan w:val="3"/>
            <w:tcBorders>
              <w:top w:val="single" w:sz="4" w:space="0" w:color="auto"/>
              <w:bottom w:val="single" w:sz="4" w:space="0" w:color="auto"/>
            </w:tcBorders>
            <w:shd w:val="clear" w:color="auto" w:fill="FFFF00"/>
          </w:tcPr>
          <w:p w14:paraId="35E4511F" w14:textId="4B58E6DD" w:rsidR="00B561F3" w:rsidRDefault="00B561F3" w:rsidP="00B561F3">
            <w:pPr>
              <w:rPr>
                <w:rFonts w:cs="Arial"/>
              </w:rPr>
            </w:pPr>
            <w:r>
              <w:rPr>
                <w:rFonts w:cs="Arial"/>
              </w:rPr>
              <w:t>Clarification of reactivation requested in PDU SESSION MODIFICATION COMMAND for an MA PDU session</w:t>
            </w:r>
          </w:p>
        </w:tc>
        <w:tc>
          <w:tcPr>
            <w:tcW w:w="1767" w:type="dxa"/>
            <w:tcBorders>
              <w:top w:val="single" w:sz="4" w:space="0" w:color="auto"/>
              <w:bottom w:val="single" w:sz="4" w:space="0" w:color="auto"/>
            </w:tcBorders>
            <w:shd w:val="clear" w:color="auto" w:fill="FFFF00"/>
          </w:tcPr>
          <w:p w14:paraId="1308E5A9" w14:textId="2C9D7D49" w:rsidR="00B561F3" w:rsidRDefault="00B561F3" w:rsidP="00B561F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75F3E3D" w14:textId="30DC1A8F" w:rsidR="00B561F3" w:rsidRDefault="00B561F3" w:rsidP="00B561F3">
            <w:pPr>
              <w:rPr>
                <w:rFonts w:cs="Arial"/>
              </w:rPr>
            </w:pPr>
            <w:r>
              <w:rPr>
                <w:rFonts w:cs="Arial"/>
              </w:rPr>
              <w:t>CR 3183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B3A03C" w14:textId="77777777" w:rsidR="00B561F3" w:rsidRDefault="00B561F3" w:rsidP="00B561F3">
            <w:pPr>
              <w:rPr>
                <w:rFonts w:eastAsia="Batang" w:cs="Arial"/>
                <w:lang w:eastAsia="ko-KR"/>
              </w:rPr>
            </w:pPr>
            <w:r>
              <w:rPr>
                <w:rFonts w:eastAsia="Batang" w:cs="Arial"/>
                <w:lang w:eastAsia="ko-KR"/>
              </w:rPr>
              <w:t>Revision of C1-213762</w:t>
            </w:r>
          </w:p>
          <w:p w14:paraId="1EB2FA01" w14:textId="77777777" w:rsidR="00625810" w:rsidRDefault="00625810" w:rsidP="00B561F3">
            <w:pPr>
              <w:rPr>
                <w:rFonts w:eastAsia="Batang" w:cs="Arial"/>
                <w:lang w:eastAsia="ko-KR"/>
              </w:rPr>
            </w:pPr>
          </w:p>
          <w:p w14:paraId="66F8441D" w14:textId="77777777" w:rsidR="00625810" w:rsidRDefault="00625810" w:rsidP="00B561F3">
            <w:pPr>
              <w:rPr>
                <w:rFonts w:eastAsia="Batang" w:cs="Arial"/>
                <w:lang w:eastAsia="ko-KR"/>
              </w:rPr>
            </w:pPr>
            <w:r>
              <w:rPr>
                <w:rFonts w:eastAsia="Batang" w:cs="Arial"/>
                <w:lang w:eastAsia="ko-KR"/>
              </w:rPr>
              <w:t>Amer Thu 0324</w:t>
            </w:r>
          </w:p>
          <w:p w14:paraId="1280FFD9" w14:textId="7F3ACA3C" w:rsidR="00625810" w:rsidRDefault="00625810" w:rsidP="00B561F3">
            <w:pPr>
              <w:rPr>
                <w:rFonts w:eastAsia="Batang" w:cs="Arial"/>
                <w:lang w:eastAsia="ko-KR"/>
              </w:rPr>
            </w:pPr>
            <w:r>
              <w:rPr>
                <w:rFonts w:eastAsia="Batang" w:cs="Arial"/>
                <w:lang w:eastAsia="ko-KR"/>
              </w:rPr>
              <w:t>Objection</w:t>
            </w:r>
          </w:p>
          <w:p w14:paraId="0D6D6B8B" w14:textId="39C35DD5" w:rsidR="00B42CEE" w:rsidRDefault="00B42CEE" w:rsidP="00B561F3">
            <w:pPr>
              <w:rPr>
                <w:rFonts w:eastAsia="Batang" w:cs="Arial"/>
                <w:lang w:eastAsia="ko-KR"/>
              </w:rPr>
            </w:pPr>
          </w:p>
          <w:p w14:paraId="167EC4B8" w14:textId="77777777" w:rsidR="00B42CEE" w:rsidRDefault="00B42CEE" w:rsidP="00B42CEE">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1215</w:t>
            </w:r>
          </w:p>
          <w:p w14:paraId="184D8DBB" w14:textId="77777777" w:rsidR="00B42CEE" w:rsidRDefault="00B42CEE" w:rsidP="00B42CEE">
            <w:pPr>
              <w:rPr>
                <w:rFonts w:eastAsia="Batang" w:cs="Arial"/>
                <w:lang w:eastAsia="ko-KR"/>
              </w:rPr>
            </w:pPr>
            <w:r>
              <w:rPr>
                <w:rFonts w:eastAsia="Batang" w:cs="Arial"/>
                <w:lang w:eastAsia="ko-KR"/>
              </w:rPr>
              <w:t>Provides rev</w:t>
            </w:r>
          </w:p>
          <w:p w14:paraId="16F37FE9" w14:textId="77777777" w:rsidR="00B42CEE" w:rsidRDefault="00B42CEE" w:rsidP="00B561F3">
            <w:pPr>
              <w:rPr>
                <w:rFonts w:eastAsia="Batang" w:cs="Arial"/>
                <w:lang w:eastAsia="ko-KR"/>
              </w:rPr>
            </w:pPr>
          </w:p>
          <w:p w14:paraId="7BE38CB0" w14:textId="226186E7" w:rsidR="00625810" w:rsidRDefault="00625810" w:rsidP="00B561F3">
            <w:pPr>
              <w:rPr>
                <w:rFonts w:eastAsia="Batang" w:cs="Arial"/>
                <w:lang w:eastAsia="ko-KR"/>
              </w:rPr>
            </w:pPr>
          </w:p>
        </w:tc>
      </w:tr>
      <w:tr w:rsidR="00B561F3" w:rsidRPr="00D95972" w14:paraId="28314773" w14:textId="77777777" w:rsidTr="00830744">
        <w:tc>
          <w:tcPr>
            <w:tcW w:w="976" w:type="dxa"/>
            <w:tcBorders>
              <w:left w:val="thinThickThinSmallGap" w:sz="24" w:space="0" w:color="auto"/>
              <w:bottom w:val="nil"/>
            </w:tcBorders>
            <w:shd w:val="clear" w:color="auto" w:fill="auto"/>
          </w:tcPr>
          <w:p w14:paraId="7D717B04" w14:textId="77777777" w:rsidR="00B561F3" w:rsidRPr="00D95972" w:rsidRDefault="00B561F3" w:rsidP="00B561F3">
            <w:pPr>
              <w:rPr>
                <w:rFonts w:cs="Arial"/>
              </w:rPr>
            </w:pPr>
          </w:p>
        </w:tc>
        <w:tc>
          <w:tcPr>
            <w:tcW w:w="1317" w:type="dxa"/>
            <w:gridSpan w:val="2"/>
            <w:tcBorders>
              <w:bottom w:val="nil"/>
            </w:tcBorders>
            <w:shd w:val="clear" w:color="auto" w:fill="auto"/>
          </w:tcPr>
          <w:p w14:paraId="05893B0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CA9FE50" w14:textId="07C9DA9B" w:rsidR="00B561F3" w:rsidRDefault="007B5BDD" w:rsidP="00B561F3">
            <w:pPr>
              <w:overflowPunct/>
              <w:autoSpaceDE/>
              <w:autoSpaceDN/>
              <w:adjustRightInd/>
              <w:textAlignment w:val="auto"/>
              <w:rPr>
                <w:rFonts w:cs="Arial"/>
                <w:lang w:val="en-US"/>
              </w:rPr>
            </w:pPr>
            <w:hyperlink r:id="rId186" w:history="1">
              <w:r w:rsidR="00B561F3">
                <w:rPr>
                  <w:rStyle w:val="Hyperlink"/>
                </w:rPr>
                <w:t>C1-214080</w:t>
              </w:r>
            </w:hyperlink>
          </w:p>
        </w:tc>
        <w:tc>
          <w:tcPr>
            <w:tcW w:w="4191" w:type="dxa"/>
            <w:gridSpan w:val="3"/>
            <w:tcBorders>
              <w:top w:val="single" w:sz="4" w:space="0" w:color="auto"/>
              <w:bottom w:val="single" w:sz="4" w:space="0" w:color="auto"/>
            </w:tcBorders>
            <w:shd w:val="clear" w:color="auto" w:fill="FFFF00"/>
          </w:tcPr>
          <w:p w14:paraId="208E388D" w14:textId="521B83CC" w:rsidR="00B561F3" w:rsidRDefault="00B561F3" w:rsidP="00B561F3">
            <w:pPr>
              <w:rPr>
                <w:rFonts w:cs="Arial"/>
              </w:rPr>
            </w:pPr>
            <w:r>
              <w:rPr>
                <w:rFonts w:cs="Arial"/>
              </w:rPr>
              <w:t>Clarification of reactivation requested in PDU SESSION RELEASE COMMAND for an MA PDU session</w:t>
            </w:r>
          </w:p>
        </w:tc>
        <w:tc>
          <w:tcPr>
            <w:tcW w:w="1767" w:type="dxa"/>
            <w:tcBorders>
              <w:top w:val="single" w:sz="4" w:space="0" w:color="auto"/>
              <w:bottom w:val="single" w:sz="4" w:space="0" w:color="auto"/>
            </w:tcBorders>
            <w:shd w:val="clear" w:color="auto" w:fill="FFFF00"/>
          </w:tcPr>
          <w:p w14:paraId="0B1C4BDF" w14:textId="049C15FC" w:rsidR="00B561F3" w:rsidRDefault="00B561F3" w:rsidP="00B561F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7976AE6" w14:textId="73041519" w:rsidR="00B561F3" w:rsidRDefault="00B561F3" w:rsidP="00B561F3">
            <w:pPr>
              <w:rPr>
                <w:rFonts w:cs="Arial"/>
              </w:rPr>
            </w:pPr>
            <w:r>
              <w:rPr>
                <w:rFonts w:cs="Arial"/>
              </w:rPr>
              <w:t>CR 3184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31AB5F" w14:textId="77777777" w:rsidR="00B561F3" w:rsidRDefault="00B561F3" w:rsidP="00B561F3">
            <w:pPr>
              <w:rPr>
                <w:rFonts w:eastAsia="Batang" w:cs="Arial"/>
                <w:lang w:eastAsia="ko-KR"/>
              </w:rPr>
            </w:pPr>
            <w:r>
              <w:rPr>
                <w:rFonts w:eastAsia="Batang" w:cs="Arial"/>
                <w:lang w:eastAsia="ko-KR"/>
              </w:rPr>
              <w:t>Revision of C1-213763</w:t>
            </w:r>
          </w:p>
          <w:p w14:paraId="21AF95A2" w14:textId="77777777" w:rsidR="00625810" w:rsidRDefault="00625810" w:rsidP="00B561F3">
            <w:pPr>
              <w:rPr>
                <w:rFonts w:eastAsia="Batang" w:cs="Arial"/>
                <w:lang w:eastAsia="ko-KR"/>
              </w:rPr>
            </w:pPr>
          </w:p>
          <w:p w14:paraId="680C32C7" w14:textId="77777777" w:rsidR="00625810" w:rsidRDefault="00625810" w:rsidP="00625810">
            <w:pPr>
              <w:rPr>
                <w:rFonts w:eastAsia="Batang" w:cs="Arial"/>
                <w:lang w:eastAsia="ko-KR"/>
              </w:rPr>
            </w:pPr>
            <w:r>
              <w:rPr>
                <w:rFonts w:eastAsia="Batang" w:cs="Arial"/>
                <w:lang w:eastAsia="ko-KR"/>
              </w:rPr>
              <w:t>Amer Thu 0325</w:t>
            </w:r>
          </w:p>
          <w:p w14:paraId="46C7D63B" w14:textId="73D66B8D" w:rsidR="00625810" w:rsidRDefault="00625810" w:rsidP="00625810">
            <w:pPr>
              <w:rPr>
                <w:rFonts w:eastAsia="Batang" w:cs="Arial"/>
                <w:lang w:eastAsia="ko-KR"/>
              </w:rPr>
            </w:pPr>
            <w:r>
              <w:rPr>
                <w:rFonts w:eastAsia="Batang" w:cs="Arial"/>
                <w:lang w:eastAsia="ko-KR"/>
              </w:rPr>
              <w:t>Objection</w:t>
            </w:r>
          </w:p>
          <w:p w14:paraId="03E903E0" w14:textId="1D466166" w:rsidR="00B42CEE" w:rsidRDefault="00B42CEE" w:rsidP="00625810">
            <w:pPr>
              <w:rPr>
                <w:rFonts w:eastAsia="Batang" w:cs="Arial"/>
                <w:lang w:eastAsia="ko-KR"/>
              </w:rPr>
            </w:pPr>
          </w:p>
          <w:p w14:paraId="3013424C" w14:textId="3C67BB31" w:rsidR="00B42CEE" w:rsidRDefault="00B42CEE" w:rsidP="00625810">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1215</w:t>
            </w:r>
          </w:p>
          <w:p w14:paraId="72850F7A" w14:textId="029B5CE2" w:rsidR="00B42CEE" w:rsidRDefault="00B42CEE" w:rsidP="00625810">
            <w:pPr>
              <w:rPr>
                <w:rFonts w:eastAsia="Batang" w:cs="Arial"/>
                <w:lang w:eastAsia="ko-KR"/>
              </w:rPr>
            </w:pPr>
            <w:r>
              <w:rPr>
                <w:rFonts w:eastAsia="Batang" w:cs="Arial"/>
                <w:lang w:eastAsia="ko-KR"/>
              </w:rPr>
              <w:t>Provides rev</w:t>
            </w:r>
          </w:p>
          <w:p w14:paraId="66ECDEEE" w14:textId="055C7381" w:rsidR="00625810" w:rsidRDefault="00625810" w:rsidP="00625810">
            <w:pPr>
              <w:rPr>
                <w:rFonts w:eastAsia="Batang" w:cs="Arial"/>
                <w:lang w:eastAsia="ko-KR"/>
              </w:rPr>
            </w:pPr>
          </w:p>
        </w:tc>
      </w:tr>
      <w:tr w:rsidR="009B2936" w:rsidRPr="00D95972" w14:paraId="6440E163" w14:textId="77777777" w:rsidTr="00830744">
        <w:tc>
          <w:tcPr>
            <w:tcW w:w="976" w:type="dxa"/>
            <w:tcBorders>
              <w:left w:val="thinThickThinSmallGap" w:sz="24" w:space="0" w:color="auto"/>
              <w:bottom w:val="nil"/>
            </w:tcBorders>
            <w:shd w:val="clear" w:color="auto" w:fill="auto"/>
          </w:tcPr>
          <w:p w14:paraId="0A03C50A" w14:textId="77777777" w:rsidR="009B2936" w:rsidRPr="00D95972" w:rsidRDefault="009B2936" w:rsidP="00B561F3">
            <w:pPr>
              <w:rPr>
                <w:rFonts w:cs="Arial"/>
              </w:rPr>
            </w:pPr>
          </w:p>
        </w:tc>
        <w:tc>
          <w:tcPr>
            <w:tcW w:w="1317" w:type="dxa"/>
            <w:gridSpan w:val="2"/>
            <w:tcBorders>
              <w:bottom w:val="nil"/>
            </w:tcBorders>
            <w:shd w:val="clear" w:color="auto" w:fill="auto"/>
          </w:tcPr>
          <w:p w14:paraId="4DAABD84" w14:textId="77777777" w:rsidR="009B2936" w:rsidRPr="00D95972" w:rsidRDefault="009B2936" w:rsidP="00B561F3">
            <w:pPr>
              <w:rPr>
                <w:rFonts w:cs="Arial"/>
              </w:rPr>
            </w:pPr>
          </w:p>
        </w:tc>
        <w:tc>
          <w:tcPr>
            <w:tcW w:w="1088" w:type="dxa"/>
            <w:tcBorders>
              <w:top w:val="single" w:sz="4" w:space="0" w:color="auto"/>
              <w:bottom w:val="single" w:sz="4" w:space="0" w:color="auto"/>
            </w:tcBorders>
            <w:shd w:val="clear" w:color="auto" w:fill="FFFF00"/>
          </w:tcPr>
          <w:p w14:paraId="2A35433A" w14:textId="77777777" w:rsidR="009B2936" w:rsidRDefault="009B2936" w:rsidP="00B561F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5860CC7B" w14:textId="77777777" w:rsidR="009B2936" w:rsidRDefault="009B2936" w:rsidP="00B561F3">
            <w:pPr>
              <w:rPr>
                <w:rFonts w:cs="Arial"/>
              </w:rPr>
            </w:pPr>
          </w:p>
        </w:tc>
        <w:tc>
          <w:tcPr>
            <w:tcW w:w="1767" w:type="dxa"/>
            <w:tcBorders>
              <w:top w:val="single" w:sz="4" w:space="0" w:color="auto"/>
              <w:bottom w:val="single" w:sz="4" w:space="0" w:color="auto"/>
            </w:tcBorders>
            <w:shd w:val="clear" w:color="auto" w:fill="FFFF00"/>
          </w:tcPr>
          <w:p w14:paraId="14915E4E" w14:textId="77777777" w:rsidR="009B2936" w:rsidRDefault="009B2936" w:rsidP="00B561F3">
            <w:pPr>
              <w:rPr>
                <w:rFonts w:cs="Arial"/>
              </w:rPr>
            </w:pPr>
          </w:p>
        </w:tc>
        <w:tc>
          <w:tcPr>
            <w:tcW w:w="826" w:type="dxa"/>
            <w:tcBorders>
              <w:top w:val="single" w:sz="4" w:space="0" w:color="auto"/>
              <w:bottom w:val="single" w:sz="4" w:space="0" w:color="auto"/>
            </w:tcBorders>
            <w:shd w:val="clear" w:color="auto" w:fill="FFFF00"/>
          </w:tcPr>
          <w:p w14:paraId="27DBA516" w14:textId="77777777" w:rsidR="009B2936" w:rsidRDefault="009B2936"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0591329" w14:textId="77777777" w:rsidR="009B2936" w:rsidRDefault="009B2936" w:rsidP="00B561F3">
            <w:pPr>
              <w:rPr>
                <w:rFonts w:eastAsia="Batang" w:cs="Arial"/>
                <w:lang w:eastAsia="ko-KR"/>
              </w:rPr>
            </w:pPr>
          </w:p>
        </w:tc>
      </w:tr>
      <w:tr w:rsidR="009B2936" w:rsidRPr="00D95972" w14:paraId="53C42B2C" w14:textId="77777777" w:rsidTr="00830744">
        <w:tc>
          <w:tcPr>
            <w:tcW w:w="976" w:type="dxa"/>
            <w:tcBorders>
              <w:left w:val="thinThickThinSmallGap" w:sz="24" w:space="0" w:color="auto"/>
              <w:bottom w:val="nil"/>
            </w:tcBorders>
            <w:shd w:val="clear" w:color="auto" w:fill="auto"/>
          </w:tcPr>
          <w:p w14:paraId="479D28BE" w14:textId="77777777" w:rsidR="009B2936" w:rsidRPr="00D95972" w:rsidRDefault="009B2936" w:rsidP="00B561F3">
            <w:pPr>
              <w:rPr>
                <w:rFonts w:cs="Arial"/>
              </w:rPr>
            </w:pPr>
          </w:p>
        </w:tc>
        <w:tc>
          <w:tcPr>
            <w:tcW w:w="1317" w:type="dxa"/>
            <w:gridSpan w:val="2"/>
            <w:tcBorders>
              <w:bottom w:val="nil"/>
            </w:tcBorders>
            <w:shd w:val="clear" w:color="auto" w:fill="auto"/>
          </w:tcPr>
          <w:p w14:paraId="7330CB20" w14:textId="77777777" w:rsidR="009B2936" w:rsidRPr="00D95972" w:rsidRDefault="009B2936" w:rsidP="00B561F3">
            <w:pPr>
              <w:rPr>
                <w:rFonts w:cs="Arial"/>
              </w:rPr>
            </w:pPr>
          </w:p>
        </w:tc>
        <w:tc>
          <w:tcPr>
            <w:tcW w:w="1088" w:type="dxa"/>
            <w:tcBorders>
              <w:top w:val="single" w:sz="4" w:space="0" w:color="auto"/>
              <w:bottom w:val="single" w:sz="4" w:space="0" w:color="auto"/>
            </w:tcBorders>
            <w:shd w:val="clear" w:color="auto" w:fill="FFFF00"/>
          </w:tcPr>
          <w:p w14:paraId="31ED7D1E" w14:textId="77777777" w:rsidR="009B2936" w:rsidRDefault="009B2936" w:rsidP="00B561F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7EE5B05A" w14:textId="77777777" w:rsidR="009B2936" w:rsidRDefault="009B2936" w:rsidP="00B561F3">
            <w:pPr>
              <w:rPr>
                <w:rFonts w:cs="Arial"/>
              </w:rPr>
            </w:pPr>
          </w:p>
        </w:tc>
        <w:tc>
          <w:tcPr>
            <w:tcW w:w="1767" w:type="dxa"/>
            <w:tcBorders>
              <w:top w:val="single" w:sz="4" w:space="0" w:color="auto"/>
              <w:bottom w:val="single" w:sz="4" w:space="0" w:color="auto"/>
            </w:tcBorders>
            <w:shd w:val="clear" w:color="auto" w:fill="FFFF00"/>
          </w:tcPr>
          <w:p w14:paraId="4CAB5F56" w14:textId="77777777" w:rsidR="009B2936" w:rsidRDefault="009B2936" w:rsidP="00B561F3">
            <w:pPr>
              <w:rPr>
                <w:rFonts w:cs="Arial"/>
              </w:rPr>
            </w:pPr>
          </w:p>
        </w:tc>
        <w:tc>
          <w:tcPr>
            <w:tcW w:w="826" w:type="dxa"/>
            <w:tcBorders>
              <w:top w:val="single" w:sz="4" w:space="0" w:color="auto"/>
              <w:bottom w:val="single" w:sz="4" w:space="0" w:color="auto"/>
            </w:tcBorders>
            <w:shd w:val="clear" w:color="auto" w:fill="FFFF00"/>
          </w:tcPr>
          <w:p w14:paraId="65753CC8" w14:textId="77777777" w:rsidR="009B2936" w:rsidRDefault="009B2936"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5DA9BCFD" w14:textId="77777777" w:rsidR="009B2936" w:rsidRDefault="009B2936" w:rsidP="00B561F3">
            <w:pPr>
              <w:rPr>
                <w:rFonts w:eastAsia="Batang" w:cs="Arial"/>
                <w:lang w:eastAsia="ko-KR"/>
              </w:rPr>
            </w:pPr>
          </w:p>
        </w:tc>
      </w:tr>
      <w:tr w:rsidR="00B561F3" w:rsidRPr="00D95972" w14:paraId="37CD2188" w14:textId="77777777" w:rsidTr="00830744">
        <w:tc>
          <w:tcPr>
            <w:tcW w:w="976" w:type="dxa"/>
            <w:tcBorders>
              <w:left w:val="thinThickThinSmallGap" w:sz="24" w:space="0" w:color="auto"/>
              <w:bottom w:val="nil"/>
            </w:tcBorders>
            <w:shd w:val="clear" w:color="auto" w:fill="auto"/>
          </w:tcPr>
          <w:p w14:paraId="77CBE624" w14:textId="77777777" w:rsidR="00B561F3" w:rsidRPr="00D95972" w:rsidRDefault="00B561F3" w:rsidP="00B561F3">
            <w:pPr>
              <w:rPr>
                <w:rFonts w:cs="Arial"/>
              </w:rPr>
            </w:pPr>
          </w:p>
        </w:tc>
        <w:tc>
          <w:tcPr>
            <w:tcW w:w="1317" w:type="dxa"/>
            <w:gridSpan w:val="2"/>
            <w:tcBorders>
              <w:bottom w:val="nil"/>
            </w:tcBorders>
            <w:shd w:val="clear" w:color="auto" w:fill="auto"/>
          </w:tcPr>
          <w:p w14:paraId="6448DAC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9FDED1E" w14:textId="3D3E9C8A" w:rsidR="00B561F3" w:rsidRDefault="007B5BDD" w:rsidP="00B561F3">
            <w:pPr>
              <w:overflowPunct/>
              <w:autoSpaceDE/>
              <w:autoSpaceDN/>
              <w:adjustRightInd/>
              <w:textAlignment w:val="auto"/>
              <w:rPr>
                <w:rFonts w:cs="Arial"/>
                <w:lang w:val="en-US"/>
              </w:rPr>
            </w:pPr>
            <w:hyperlink r:id="rId187" w:history="1">
              <w:r w:rsidR="00B561F3">
                <w:rPr>
                  <w:rStyle w:val="Hyperlink"/>
                </w:rPr>
                <w:t>C1-214081</w:t>
              </w:r>
            </w:hyperlink>
          </w:p>
        </w:tc>
        <w:tc>
          <w:tcPr>
            <w:tcW w:w="4191" w:type="dxa"/>
            <w:gridSpan w:val="3"/>
            <w:tcBorders>
              <w:top w:val="single" w:sz="4" w:space="0" w:color="auto"/>
              <w:bottom w:val="single" w:sz="4" w:space="0" w:color="auto"/>
            </w:tcBorders>
            <w:shd w:val="clear" w:color="auto" w:fill="FFFF00"/>
          </w:tcPr>
          <w:p w14:paraId="7D7E7628" w14:textId="447C2463" w:rsidR="00B561F3" w:rsidRDefault="00B561F3" w:rsidP="00B561F3">
            <w:pPr>
              <w:rPr>
                <w:rFonts w:cs="Arial"/>
              </w:rPr>
            </w:pPr>
            <w:r>
              <w:rPr>
                <w:rFonts w:cs="Arial"/>
              </w:rPr>
              <w:t>Clarification of Collision of UE-requested and NW-requested PDU session release procedures for MA PDU sessions</w:t>
            </w:r>
          </w:p>
        </w:tc>
        <w:tc>
          <w:tcPr>
            <w:tcW w:w="1767" w:type="dxa"/>
            <w:tcBorders>
              <w:top w:val="single" w:sz="4" w:space="0" w:color="auto"/>
              <w:bottom w:val="single" w:sz="4" w:space="0" w:color="auto"/>
            </w:tcBorders>
            <w:shd w:val="clear" w:color="auto" w:fill="FFFF00"/>
          </w:tcPr>
          <w:p w14:paraId="7787C9B3" w14:textId="698CC9A5" w:rsidR="00B561F3" w:rsidRDefault="00B561F3" w:rsidP="00B561F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F51CAE5" w14:textId="5920BD6B" w:rsidR="00B561F3" w:rsidRDefault="00B561F3" w:rsidP="00B561F3">
            <w:pPr>
              <w:rPr>
                <w:rFonts w:cs="Arial"/>
              </w:rPr>
            </w:pPr>
            <w:r>
              <w:rPr>
                <w:rFonts w:cs="Arial"/>
              </w:rPr>
              <w:t>CR 3358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F64CC9" w14:textId="77777777" w:rsidR="004171B9" w:rsidRDefault="004171B9" w:rsidP="004171B9">
            <w:pPr>
              <w:rPr>
                <w:rFonts w:eastAsia="Batang" w:cs="Arial"/>
                <w:lang w:eastAsia="ko-KR"/>
              </w:rPr>
            </w:pPr>
            <w:r>
              <w:rPr>
                <w:rFonts w:eastAsia="Batang" w:cs="Arial"/>
                <w:lang w:eastAsia="ko-KR"/>
              </w:rPr>
              <w:t>Amer Thu 0325</w:t>
            </w:r>
          </w:p>
          <w:p w14:paraId="6FE17833" w14:textId="59EC94C8" w:rsidR="00B561F3" w:rsidRDefault="004171B9" w:rsidP="004171B9">
            <w:pPr>
              <w:rPr>
                <w:rFonts w:eastAsia="Batang" w:cs="Arial"/>
                <w:lang w:eastAsia="ko-KR"/>
              </w:rPr>
            </w:pPr>
            <w:r>
              <w:rPr>
                <w:rFonts w:eastAsia="Batang" w:cs="Arial"/>
                <w:lang w:eastAsia="ko-KR"/>
              </w:rPr>
              <w:t>Rev required</w:t>
            </w:r>
          </w:p>
        </w:tc>
      </w:tr>
      <w:tr w:rsidR="00B561F3" w:rsidRPr="00D95972" w14:paraId="00534FC8" w14:textId="77777777" w:rsidTr="00830744">
        <w:tc>
          <w:tcPr>
            <w:tcW w:w="976" w:type="dxa"/>
            <w:tcBorders>
              <w:left w:val="thinThickThinSmallGap" w:sz="24" w:space="0" w:color="auto"/>
              <w:bottom w:val="nil"/>
            </w:tcBorders>
            <w:shd w:val="clear" w:color="auto" w:fill="auto"/>
          </w:tcPr>
          <w:p w14:paraId="620F64B6" w14:textId="77777777" w:rsidR="00B561F3" w:rsidRPr="00D95972" w:rsidRDefault="00B561F3" w:rsidP="00B561F3">
            <w:pPr>
              <w:rPr>
                <w:rFonts w:cs="Arial"/>
              </w:rPr>
            </w:pPr>
          </w:p>
        </w:tc>
        <w:tc>
          <w:tcPr>
            <w:tcW w:w="1317" w:type="dxa"/>
            <w:gridSpan w:val="2"/>
            <w:tcBorders>
              <w:bottom w:val="nil"/>
            </w:tcBorders>
            <w:shd w:val="clear" w:color="auto" w:fill="auto"/>
          </w:tcPr>
          <w:p w14:paraId="039785B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6F19106" w14:textId="1D8B1C37" w:rsidR="00B561F3" w:rsidRDefault="007B5BDD" w:rsidP="00B561F3">
            <w:pPr>
              <w:overflowPunct/>
              <w:autoSpaceDE/>
              <w:autoSpaceDN/>
              <w:adjustRightInd/>
              <w:textAlignment w:val="auto"/>
              <w:rPr>
                <w:rFonts w:cs="Arial"/>
                <w:lang w:val="en-US"/>
              </w:rPr>
            </w:pPr>
            <w:hyperlink r:id="rId188" w:history="1">
              <w:r w:rsidR="00B561F3">
                <w:rPr>
                  <w:rStyle w:val="Hyperlink"/>
                </w:rPr>
                <w:t>C1-214082</w:t>
              </w:r>
            </w:hyperlink>
          </w:p>
        </w:tc>
        <w:tc>
          <w:tcPr>
            <w:tcW w:w="4191" w:type="dxa"/>
            <w:gridSpan w:val="3"/>
            <w:tcBorders>
              <w:top w:val="single" w:sz="4" w:space="0" w:color="auto"/>
              <w:bottom w:val="single" w:sz="4" w:space="0" w:color="auto"/>
            </w:tcBorders>
            <w:shd w:val="clear" w:color="auto" w:fill="FFFF00"/>
          </w:tcPr>
          <w:p w14:paraId="5C558153" w14:textId="0354E757" w:rsidR="00B561F3" w:rsidRDefault="00B561F3" w:rsidP="00B561F3">
            <w:pPr>
              <w:rPr>
                <w:rFonts w:cs="Arial"/>
              </w:rPr>
            </w:pPr>
            <w:r>
              <w:rPr>
                <w:rFonts w:cs="Arial"/>
              </w:rPr>
              <w:t>Correction of MA PDU session network upgrade is allowed</w:t>
            </w:r>
          </w:p>
        </w:tc>
        <w:tc>
          <w:tcPr>
            <w:tcW w:w="1767" w:type="dxa"/>
            <w:tcBorders>
              <w:top w:val="single" w:sz="4" w:space="0" w:color="auto"/>
              <w:bottom w:val="single" w:sz="4" w:space="0" w:color="auto"/>
            </w:tcBorders>
            <w:shd w:val="clear" w:color="auto" w:fill="FFFF00"/>
          </w:tcPr>
          <w:p w14:paraId="574F2771" w14:textId="6B3B9A20" w:rsidR="00B561F3" w:rsidRDefault="00B561F3" w:rsidP="00B561F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2A8EF2C" w14:textId="68949F63" w:rsidR="00B561F3" w:rsidRDefault="00B561F3" w:rsidP="00B561F3">
            <w:pPr>
              <w:rPr>
                <w:rFonts w:cs="Arial"/>
              </w:rPr>
            </w:pPr>
            <w:r>
              <w:rPr>
                <w:rFonts w:cs="Arial"/>
              </w:rPr>
              <w:t>CR 0051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22892" w14:textId="77777777" w:rsidR="004171B9" w:rsidRDefault="004171B9" w:rsidP="004171B9">
            <w:pPr>
              <w:rPr>
                <w:rFonts w:eastAsia="Batang" w:cs="Arial"/>
                <w:lang w:eastAsia="ko-KR"/>
              </w:rPr>
            </w:pPr>
            <w:r>
              <w:rPr>
                <w:rFonts w:eastAsia="Batang" w:cs="Arial"/>
                <w:lang w:eastAsia="ko-KR"/>
              </w:rPr>
              <w:t>Amer Thu 0325</w:t>
            </w:r>
          </w:p>
          <w:p w14:paraId="49E789A2" w14:textId="77777777" w:rsidR="00B561F3" w:rsidRDefault="004171B9" w:rsidP="004171B9">
            <w:pPr>
              <w:rPr>
                <w:rFonts w:eastAsia="Batang" w:cs="Arial"/>
                <w:lang w:eastAsia="ko-KR"/>
              </w:rPr>
            </w:pPr>
            <w:r>
              <w:rPr>
                <w:rFonts w:eastAsia="Batang" w:cs="Arial"/>
                <w:lang w:eastAsia="ko-KR"/>
              </w:rPr>
              <w:t>Rev required</w:t>
            </w:r>
          </w:p>
          <w:p w14:paraId="2A19B48A" w14:textId="77777777" w:rsidR="009C6C1F" w:rsidRDefault="009C6C1F" w:rsidP="004171B9">
            <w:pPr>
              <w:rPr>
                <w:rFonts w:eastAsia="Batang" w:cs="Arial"/>
                <w:lang w:eastAsia="ko-KR"/>
              </w:rPr>
            </w:pPr>
          </w:p>
          <w:p w14:paraId="372FEC92" w14:textId="77777777" w:rsidR="009C6C1F" w:rsidRDefault="009C6C1F" w:rsidP="009C6C1F">
            <w:r>
              <w:t xml:space="preserve">Carlson </w:t>
            </w:r>
            <w:proofErr w:type="spellStart"/>
            <w:r>
              <w:t>fri</w:t>
            </w:r>
            <w:proofErr w:type="spellEnd"/>
            <w:r>
              <w:t xml:space="preserve"> 1703</w:t>
            </w:r>
          </w:p>
          <w:p w14:paraId="44938018" w14:textId="77777777" w:rsidR="009C6C1F" w:rsidRDefault="009C6C1F" w:rsidP="009C6C1F">
            <w:r>
              <w:t>Provides rev</w:t>
            </w:r>
          </w:p>
          <w:p w14:paraId="75EC2BA5" w14:textId="5297F187" w:rsidR="009C6C1F" w:rsidRDefault="009C6C1F" w:rsidP="004171B9">
            <w:pPr>
              <w:rPr>
                <w:rFonts w:eastAsia="Batang" w:cs="Arial"/>
                <w:lang w:eastAsia="ko-KR"/>
              </w:rPr>
            </w:pPr>
          </w:p>
        </w:tc>
      </w:tr>
      <w:tr w:rsidR="00B561F3" w:rsidRPr="00D95972" w14:paraId="0054DA80" w14:textId="77777777" w:rsidTr="00830744">
        <w:tc>
          <w:tcPr>
            <w:tcW w:w="976" w:type="dxa"/>
            <w:tcBorders>
              <w:left w:val="thinThickThinSmallGap" w:sz="24" w:space="0" w:color="auto"/>
              <w:bottom w:val="nil"/>
            </w:tcBorders>
            <w:shd w:val="clear" w:color="auto" w:fill="auto"/>
          </w:tcPr>
          <w:p w14:paraId="36A952EF" w14:textId="77777777" w:rsidR="00B561F3" w:rsidRPr="00D95972" w:rsidRDefault="00B561F3" w:rsidP="00B561F3">
            <w:pPr>
              <w:rPr>
                <w:rFonts w:cs="Arial"/>
              </w:rPr>
            </w:pPr>
          </w:p>
        </w:tc>
        <w:tc>
          <w:tcPr>
            <w:tcW w:w="1317" w:type="dxa"/>
            <w:gridSpan w:val="2"/>
            <w:tcBorders>
              <w:bottom w:val="nil"/>
            </w:tcBorders>
            <w:shd w:val="clear" w:color="auto" w:fill="auto"/>
          </w:tcPr>
          <w:p w14:paraId="18DF5C3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BE25997" w14:textId="51E020B9" w:rsidR="00B561F3" w:rsidRDefault="007B5BDD" w:rsidP="00B561F3">
            <w:pPr>
              <w:overflowPunct/>
              <w:autoSpaceDE/>
              <w:autoSpaceDN/>
              <w:adjustRightInd/>
              <w:textAlignment w:val="auto"/>
              <w:rPr>
                <w:rFonts w:cs="Arial"/>
                <w:lang w:val="en-US"/>
              </w:rPr>
            </w:pPr>
            <w:hyperlink r:id="rId189" w:history="1">
              <w:r w:rsidR="00B561F3">
                <w:rPr>
                  <w:rStyle w:val="Hyperlink"/>
                </w:rPr>
                <w:t>C1-214083</w:t>
              </w:r>
            </w:hyperlink>
          </w:p>
        </w:tc>
        <w:tc>
          <w:tcPr>
            <w:tcW w:w="4191" w:type="dxa"/>
            <w:gridSpan w:val="3"/>
            <w:tcBorders>
              <w:top w:val="single" w:sz="4" w:space="0" w:color="auto"/>
              <w:bottom w:val="single" w:sz="4" w:space="0" w:color="auto"/>
            </w:tcBorders>
            <w:shd w:val="clear" w:color="auto" w:fill="FFFF00"/>
          </w:tcPr>
          <w:p w14:paraId="4593CFFF" w14:textId="3BCFF140" w:rsidR="00B561F3" w:rsidRDefault="00B561F3" w:rsidP="00B561F3">
            <w:pPr>
              <w:rPr>
                <w:rFonts w:cs="Arial"/>
              </w:rPr>
            </w:pPr>
            <w:r>
              <w:rPr>
                <w:rFonts w:cs="Arial"/>
              </w:rPr>
              <w:t>Correction of MA PDU session network upgrade is allowed</w:t>
            </w:r>
          </w:p>
        </w:tc>
        <w:tc>
          <w:tcPr>
            <w:tcW w:w="1767" w:type="dxa"/>
            <w:tcBorders>
              <w:top w:val="single" w:sz="4" w:space="0" w:color="auto"/>
              <w:bottom w:val="single" w:sz="4" w:space="0" w:color="auto"/>
            </w:tcBorders>
            <w:shd w:val="clear" w:color="auto" w:fill="FFFF00"/>
          </w:tcPr>
          <w:p w14:paraId="529F30D1" w14:textId="3366E716" w:rsidR="00B561F3" w:rsidRDefault="00B561F3" w:rsidP="00B561F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020B132" w14:textId="0DBC11BC" w:rsidR="00B561F3" w:rsidRDefault="00B561F3" w:rsidP="00B561F3">
            <w:pPr>
              <w:rPr>
                <w:rFonts w:cs="Arial"/>
              </w:rPr>
            </w:pPr>
            <w:r>
              <w:rPr>
                <w:rFonts w:cs="Arial"/>
              </w:rPr>
              <w:t>CR 3359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407446" w14:textId="77777777" w:rsidR="00B561F3" w:rsidRDefault="00625810" w:rsidP="00B561F3">
            <w:pPr>
              <w:rPr>
                <w:rFonts w:eastAsia="Batang" w:cs="Arial"/>
                <w:lang w:eastAsia="ko-KR"/>
              </w:rPr>
            </w:pPr>
            <w:r>
              <w:rPr>
                <w:rFonts w:eastAsia="Batang" w:cs="Arial"/>
                <w:lang w:eastAsia="ko-KR"/>
              </w:rPr>
              <w:t>Amer Thu 0325</w:t>
            </w:r>
          </w:p>
          <w:p w14:paraId="3D52EF77" w14:textId="77777777" w:rsidR="00625810" w:rsidRDefault="00625810" w:rsidP="00B561F3">
            <w:pPr>
              <w:rPr>
                <w:rFonts w:eastAsia="Batang" w:cs="Arial"/>
                <w:lang w:eastAsia="ko-KR"/>
              </w:rPr>
            </w:pPr>
            <w:r>
              <w:rPr>
                <w:rFonts w:eastAsia="Batang" w:cs="Arial"/>
                <w:lang w:eastAsia="ko-KR"/>
              </w:rPr>
              <w:t>Rev required</w:t>
            </w:r>
          </w:p>
          <w:p w14:paraId="36BF6731" w14:textId="77777777" w:rsidR="009C6C1F" w:rsidRDefault="009C6C1F" w:rsidP="00B561F3">
            <w:pPr>
              <w:rPr>
                <w:rFonts w:eastAsia="Batang" w:cs="Arial"/>
                <w:lang w:eastAsia="ko-KR"/>
              </w:rPr>
            </w:pPr>
          </w:p>
          <w:p w14:paraId="67E6978B" w14:textId="77777777" w:rsidR="009C6C1F" w:rsidRDefault="009C6C1F" w:rsidP="009C6C1F">
            <w:r>
              <w:t xml:space="preserve">Carlson </w:t>
            </w:r>
            <w:proofErr w:type="spellStart"/>
            <w:r>
              <w:t>fri</w:t>
            </w:r>
            <w:proofErr w:type="spellEnd"/>
            <w:r>
              <w:t xml:space="preserve"> 1703</w:t>
            </w:r>
          </w:p>
          <w:p w14:paraId="14509A0C" w14:textId="77777777" w:rsidR="009C6C1F" w:rsidRDefault="009C6C1F" w:rsidP="009C6C1F">
            <w:r>
              <w:t>Provides rev</w:t>
            </w:r>
          </w:p>
          <w:p w14:paraId="413A9AE3" w14:textId="31B98F68" w:rsidR="009C6C1F" w:rsidRDefault="009C6C1F" w:rsidP="00B561F3">
            <w:pPr>
              <w:rPr>
                <w:rFonts w:eastAsia="Batang" w:cs="Arial"/>
                <w:lang w:eastAsia="ko-KR"/>
              </w:rPr>
            </w:pPr>
          </w:p>
        </w:tc>
      </w:tr>
      <w:tr w:rsidR="00B561F3" w:rsidRPr="00D95972" w14:paraId="489C87C1" w14:textId="77777777" w:rsidTr="00830744">
        <w:tc>
          <w:tcPr>
            <w:tcW w:w="976" w:type="dxa"/>
            <w:tcBorders>
              <w:left w:val="thinThickThinSmallGap" w:sz="24" w:space="0" w:color="auto"/>
              <w:bottom w:val="nil"/>
            </w:tcBorders>
            <w:shd w:val="clear" w:color="auto" w:fill="auto"/>
          </w:tcPr>
          <w:p w14:paraId="1C9DFBFB" w14:textId="77777777" w:rsidR="00B561F3" w:rsidRPr="00D95972" w:rsidRDefault="00B561F3" w:rsidP="00B561F3">
            <w:pPr>
              <w:rPr>
                <w:rFonts w:cs="Arial"/>
              </w:rPr>
            </w:pPr>
          </w:p>
        </w:tc>
        <w:tc>
          <w:tcPr>
            <w:tcW w:w="1317" w:type="dxa"/>
            <w:gridSpan w:val="2"/>
            <w:tcBorders>
              <w:bottom w:val="nil"/>
            </w:tcBorders>
            <w:shd w:val="clear" w:color="auto" w:fill="auto"/>
          </w:tcPr>
          <w:p w14:paraId="73D8842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452C04E" w14:textId="319F69EF" w:rsidR="00B561F3" w:rsidRDefault="007B5BDD" w:rsidP="00B561F3">
            <w:pPr>
              <w:overflowPunct/>
              <w:autoSpaceDE/>
              <w:autoSpaceDN/>
              <w:adjustRightInd/>
              <w:textAlignment w:val="auto"/>
              <w:rPr>
                <w:rFonts w:cs="Arial"/>
                <w:lang w:val="en-US"/>
              </w:rPr>
            </w:pPr>
            <w:hyperlink r:id="rId190" w:history="1">
              <w:r w:rsidR="00B561F3">
                <w:rPr>
                  <w:rStyle w:val="Hyperlink"/>
                </w:rPr>
                <w:t>C1-214086</w:t>
              </w:r>
            </w:hyperlink>
          </w:p>
        </w:tc>
        <w:tc>
          <w:tcPr>
            <w:tcW w:w="4191" w:type="dxa"/>
            <w:gridSpan w:val="3"/>
            <w:tcBorders>
              <w:top w:val="single" w:sz="4" w:space="0" w:color="auto"/>
              <w:bottom w:val="single" w:sz="4" w:space="0" w:color="auto"/>
            </w:tcBorders>
            <w:shd w:val="clear" w:color="auto" w:fill="FFFF00"/>
          </w:tcPr>
          <w:p w14:paraId="05A85F29" w14:textId="799A01E3" w:rsidR="00B561F3" w:rsidRDefault="00B561F3" w:rsidP="00B561F3">
            <w:pPr>
              <w:rPr>
                <w:rFonts w:cs="Arial"/>
              </w:rPr>
            </w:pPr>
            <w:r>
              <w:rPr>
                <w:rFonts w:cs="Arial"/>
              </w:rPr>
              <w:t>Correction of access category to be used for sending UL NAS Transport for SOR acknowledgement or UE parameters update acknowledgement</w:t>
            </w:r>
          </w:p>
        </w:tc>
        <w:tc>
          <w:tcPr>
            <w:tcW w:w="1767" w:type="dxa"/>
            <w:tcBorders>
              <w:top w:val="single" w:sz="4" w:space="0" w:color="auto"/>
              <w:bottom w:val="single" w:sz="4" w:space="0" w:color="auto"/>
            </w:tcBorders>
            <w:shd w:val="clear" w:color="auto" w:fill="FFFF00"/>
          </w:tcPr>
          <w:p w14:paraId="27574DCF" w14:textId="24474891"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B50D497" w14:textId="5DB7BA1E" w:rsidR="00B561F3" w:rsidRDefault="00B561F3" w:rsidP="00B561F3">
            <w:pPr>
              <w:rPr>
                <w:rFonts w:cs="Arial"/>
              </w:rPr>
            </w:pPr>
            <w:r>
              <w:rPr>
                <w:rFonts w:cs="Arial"/>
              </w:rPr>
              <w:t>CR 2915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FA44B5" w14:textId="77777777" w:rsidR="00B561F3" w:rsidRDefault="00B561F3" w:rsidP="00B561F3">
            <w:pPr>
              <w:rPr>
                <w:rFonts w:eastAsia="Batang" w:cs="Arial"/>
                <w:lang w:eastAsia="ko-KR"/>
              </w:rPr>
            </w:pPr>
            <w:r>
              <w:rPr>
                <w:rFonts w:eastAsia="Batang" w:cs="Arial"/>
                <w:lang w:eastAsia="ko-KR"/>
              </w:rPr>
              <w:t>Revision of C1-213132</w:t>
            </w:r>
          </w:p>
          <w:p w14:paraId="371F8DC5" w14:textId="77777777" w:rsidR="00965FCE" w:rsidRDefault="00965FCE" w:rsidP="00B561F3">
            <w:pPr>
              <w:rPr>
                <w:rFonts w:eastAsia="Batang" w:cs="Arial"/>
                <w:lang w:eastAsia="ko-KR"/>
              </w:rPr>
            </w:pPr>
          </w:p>
          <w:p w14:paraId="508E8DEA" w14:textId="77777777" w:rsidR="00965FCE" w:rsidRDefault="00965FCE" w:rsidP="00965FCE">
            <w:pPr>
              <w:rPr>
                <w:lang w:val="en-US"/>
              </w:rPr>
            </w:pPr>
            <w:r>
              <w:rPr>
                <w:lang w:val="en-US"/>
              </w:rPr>
              <w:t>Lena, Thu, 0304</w:t>
            </w:r>
          </w:p>
          <w:p w14:paraId="65949D41" w14:textId="09119E3F" w:rsidR="00965FCE" w:rsidRDefault="00965FCE" w:rsidP="00965FCE">
            <w:pPr>
              <w:rPr>
                <w:lang w:val="en-US"/>
              </w:rPr>
            </w:pPr>
            <w:r>
              <w:rPr>
                <w:lang w:val="en-US"/>
              </w:rPr>
              <w:t>Rev required (OK with content)</w:t>
            </w:r>
          </w:p>
          <w:p w14:paraId="03F090BC" w14:textId="3EED3877" w:rsidR="00784320" w:rsidRDefault="00784320" w:rsidP="00965FCE">
            <w:pPr>
              <w:rPr>
                <w:lang w:val="en-US"/>
              </w:rPr>
            </w:pPr>
          </w:p>
          <w:p w14:paraId="54F638A7" w14:textId="665EDBA1" w:rsidR="00784320" w:rsidRDefault="00784320" w:rsidP="00784320">
            <w:pPr>
              <w:rPr>
                <w:lang w:val="en-US"/>
              </w:rPr>
            </w:pPr>
            <w:r>
              <w:rPr>
                <w:lang w:val="en-US"/>
              </w:rPr>
              <w:t xml:space="preserve">Cristina </w:t>
            </w:r>
            <w:proofErr w:type="spellStart"/>
            <w:r>
              <w:rPr>
                <w:lang w:val="en-US"/>
              </w:rPr>
              <w:t>thu</w:t>
            </w:r>
            <w:proofErr w:type="spellEnd"/>
            <w:r>
              <w:rPr>
                <w:lang w:val="en-US"/>
              </w:rPr>
              <w:t xml:space="preserve"> 0632</w:t>
            </w:r>
          </w:p>
          <w:p w14:paraId="04E831FE" w14:textId="77777777" w:rsidR="00784320" w:rsidRDefault="00784320" w:rsidP="00784320">
            <w:pPr>
              <w:rPr>
                <w:lang w:val="en-US"/>
              </w:rPr>
            </w:pPr>
            <w:r>
              <w:rPr>
                <w:lang w:val="en-US"/>
              </w:rPr>
              <w:t>Objection</w:t>
            </w:r>
          </w:p>
          <w:p w14:paraId="2D9C019A" w14:textId="745B14BC" w:rsidR="00784320" w:rsidRDefault="00784320" w:rsidP="00965FCE">
            <w:pPr>
              <w:rPr>
                <w:lang w:val="en-US"/>
              </w:rPr>
            </w:pPr>
          </w:p>
          <w:p w14:paraId="65375BBE" w14:textId="2174D20C" w:rsidR="000A07BB" w:rsidRDefault="000A07BB" w:rsidP="00965FCE">
            <w:pPr>
              <w:rPr>
                <w:lang w:val="en-US"/>
              </w:rPr>
            </w:pPr>
            <w:r>
              <w:rPr>
                <w:lang w:val="en-US"/>
              </w:rPr>
              <w:t xml:space="preserve">Ivo </w:t>
            </w:r>
            <w:proofErr w:type="spellStart"/>
            <w:r>
              <w:rPr>
                <w:lang w:val="en-US"/>
              </w:rPr>
              <w:t>fri</w:t>
            </w:r>
            <w:proofErr w:type="spellEnd"/>
            <w:r>
              <w:rPr>
                <w:lang w:val="en-US"/>
              </w:rPr>
              <w:t xml:space="preserve"> 0222</w:t>
            </w:r>
          </w:p>
          <w:p w14:paraId="19AAD00F" w14:textId="29C7A218" w:rsidR="000A07BB" w:rsidRDefault="00EC63E2" w:rsidP="00965FCE">
            <w:pPr>
              <w:rPr>
                <w:lang w:val="en-US"/>
              </w:rPr>
            </w:pPr>
            <w:r>
              <w:rPr>
                <w:lang w:val="en-US"/>
              </w:rPr>
              <w:t>C</w:t>
            </w:r>
            <w:r w:rsidR="000A07BB">
              <w:rPr>
                <w:lang w:val="en-US"/>
              </w:rPr>
              <w:t>omments</w:t>
            </w:r>
          </w:p>
          <w:p w14:paraId="68332897" w14:textId="6AA239D3" w:rsidR="00EC63E2" w:rsidRDefault="00EC63E2" w:rsidP="00965FCE">
            <w:pPr>
              <w:rPr>
                <w:lang w:val="en-US"/>
              </w:rPr>
            </w:pPr>
          </w:p>
          <w:p w14:paraId="6C913BF3" w14:textId="6C49B8D6" w:rsidR="00EC63E2" w:rsidRDefault="00EC63E2" w:rsidP="00965FCE">
            <w:pPr>
              <w:rPr>
                <w:lang w:val="en-US"/>
              </w:rPr>
            </w:pPr>
            <w:r>
              <w:rPr>
                <w:lang w:val="en-US"/>
              </w:rPr>
              <w:t xml:space="preserve">Ban </w:t>
            </w:r>
            <w:proofErr w:type="spellStart"/>
            <w:r>
              <w:rPr>
                <w:lang w:val="en-US"/>
              </w:rPr>
              <w:t>fri</w:t>
            </w:r>
            <w:proofErr w:type="spellEnd"/>
            <w:r>
              <w:rPr>
                <w:lang w:val="en-US"/>
              </w:rPr>
              <w:t xml:space="preserve"> 1011</w:t>
            </w:r>
          </w:p>
          <w:p w14:paraId="6344CEF8" w14:textId="28935207" w:rsidR="00EC63E2" w:rsidRDefault="0041080D" w:rsidP="00965FCE">
            <w:pPr>
              <w:rPr>
                <w:lang w:val="en-US"/>
              </w:rPr>
            </w:pPr>
            <w:r>
              <w:rPr>
                <w:lang w:val="en-US"/>
              </w:rPr>
              <w:t>S</w:t>
            </w:r>
            <w:r w:rsidR="00EC63E2">
              <w:rPr>
                <w:lang w:val="en-US"/>
              </w:rPr>
              <w:t>upport</w:t>
            </w:r>
          </w:p>
          <w:p w14:paraId="79702693" w14:textId="36BE90D7" w:rsidR="0041080D" w:rsidRDefault="0041080D" w:rsidP="00965FCE">
            <w:pPr>
              <w:rPr>
                <w:lang w:val="en-US"/>
              </w:rPr>
            </w:pPr>
          </w:p>
          <w:p w14:paraId="47C747B8" w14:textId="76482A93" w:rsidR="0041080D" w:rsidRDefault="0041080D" w:rsidP="00965FCE">
            <w:pPr>
              <w:rPr>
                <w:lang w:val="en-US"/>
              </w:rPr>
            </w:pPr>
            <w:r>
              <w:rPr>
                <w:lang w:val="en-US"/>
              </w:rPr>
              <w:t xml:space="preserve">Cristina </w:t>
            </w:r>
            <w:proofErr w:type="spellStart"/>
            <w:r>
              <w:rPr>
                <w:lang w:val="en-US"/>
              </w:rPr>
              <w:t>fri</w:t>
            </w:r>
            <w:proofErr w:type="spellEnd"/>
            <w:r>
              <w:rPr>
                <w:lang w:val="en-US"/>
              </w:rPr>
              <w:t xml:space="preserve"> 1040</w:t>
            </w:r>
          </w:p>
          <w:p w14:paraId="49964F39" w14:textId="02427B5B" w:rsidR="0041080D" w:rsidRDefault="00B74559" w:rsidP="00965FCE">
            <w:pPr>
              <w:rPr>
                <w:lang w:val="en-US"/>
              </w:rPr>
            </w:pPr>
            <w:r>
              <w:rPr>
                <w:lang w:val="en-US"/>
              </w:rPr>
              <w:t>R</w:t>
            </w:r>
            <w:r w:rsidR="0041080D">
              <w:rPr>
                <w:lang w:val="en-US"/>
              </w:rPr>
              <w:t>eplies</w:t>
            </w:r>
          </w:p>
          <w:p w14:paraId="2FB20D73" w14:textId="4B82FD4B" w:rsidR="00B74559" w:rsidRDefault="00B74559" w:rsidP="00965FCE">
            <w:pPr>
              <w:rPr>
                <w:lang w:val="en-US"/>
              </w:rPr>
            </w:pPr>
          </w:p>
          <w:p w14:paraId="7B3BF8AB" w14:textId="5C62D9AA" w:rsidR="00B74559" w:rsidRDefault="00B74559" w:rsidP="00965FCE">
            <w:pPr>
              <w:rPr>
                <w:lang w:val="en-US"/>
              </w:rPr>
            </w:pPr>
            <w:r>
              <w:rPr>
                <w:lang w:val="en-US"/>
              </w:rPr>
              <w:t xml:space="preserve">Roland </w:t>
            </w:r>
            <w:proofErr w:type="spellStart"/>
            <w:r>
              <w:rPr>
                <w:lang w:val="en-US"/>
              </w:rPr>
              <w:t>fri</w:t>
            </w:r>
            <w:proofErr w:type="spellEnd"/>
            <w:r>
              <w:rPr>
                <w:lang w:val="en-US"/>
              </w:rPr>
              <w:t xml:space="preserve"> 1119</w:t>
            </w:r>
          </w:p>
          <w:p w14:paraId="574533D6" w14:textId="4E54189E" w:rsidR="00B74559" w:rsidRDefault="00B74559" w:rsidP="00965FCE">
            <w:pPr>
              <w:rPr>
                <w:lang w:val="en-US"/>
              </w:rPr>
            </w:pPr>
            <w:r>
              <w:rPr>
                <w:lang w:val="en-US"/>
              </w:rPr>
              <w:t>Provides rev</w:t>
            </w:r>
          </w:p>
          <w:p w14:paraId="0B413A12" w14:textId="605D81C1" w:rsidR="008D471F" w:rsidRDefault="008D471F" w:rsidP="00965FCE">
            <w:pPr>
              <w:rPr>
                <w:lang w:val="en-US"/>
              </w:rPr>
            </w:pPr>
          </w:p>
          <w:p w14:paraId="7E47B24F" w14:textId="6030286F" w:rsidR="008D471F" w:rsidRDefault="008D471F" w:rsidP="00965FCE">
            <w:pPr>
              <w:rPr>
                <w:lang w:val="en-US"/>
              </w:rPr>
            </w:pPr>
            <w:r>
              <w:rPr>
                <w:lang w:val="en-US"/>
              </w:rPr>
              <w:t>Cristina mon 1034</w:t>
            </w:r>
          </w:p>
          <w:p w14:paraId="328C04EA" w14:textId="21E6027D" w:rsidR="008D471F" w:rsidRDefault="008D471F" w:rsidP="00965FCE">
            <w:pPr>
              <w:rPr>
                <w:lang w:val="en-US"/>
              </w:rPr>
            </w:pPr>
            <w:r>
              <w:rPr>
                <w:lang w:val="en-US"/>
              </w:rPr>
              <w:t>Replies</w:t>
            </w:r>
          </w:p>
          <w:p w14:paraId="0CD94A04" w14:textId="1B13B178" w:rsidR="008D471F" w:rsidRDefault="008D471F" w:rsidP="00965FCE">
            <w:pPr>
              <w:rPr>
                <w:lang w:val="en-US"/>
              </w:rPr>
            </w:pPr>
          </w:p>
          <w:p w14:paraId="5D8C080E" w14:textId="224707BD" w:rsidR="00DB024E" w:rsidRDefault="00DB024E" w:rsidP="00965FCE">
            <w:pPr>
              <w:rPr>
                <w:lang w:val="en-US"/>
              </w:rPr>
            </w:pPr>
            <w:r>
              <w:rPr>
                <w:lang w:val="en-US"/>
              </w:rPr>
              <w:t>Roland mon 1334</w:t>
            </w:r>
          </w:p>
          <w:p w14:paraId="1A009E8D" w14:textId="09460EB8" w:rsidR="00DB024E" w:rsidRDefault="00DB024E" w:rsidP="00965FCE">
            <w:pPr>
              <w:rPr>
                <w:lang w:val="en-US"/>
              </w:rPr>
            </w:pPr>
            <w:r>
              <w:rPr>
                <w:lang w:val="en-US"/>
              </w:rPr>
              <w:t>Replies</w:t>
            </w:r>
          </w:p>
          <w:p w14:paraId="2E751027" w14:textId="77777777" w:rsidR="00DB024E" w:rsidRDefault="00DB024E" w:rsidP="00965FCE">
            <w:pPr>
              <w:rPr>
                <w:lang w:val="en-US"/>
              </w:rPr>
            </w:pPr>
          </w:p>
          <w:p w14:paraId="46F88F41" w14:textId="6E5FA046" w:rsidR="00965FCE" w:rsidRDefault="00965FCE" w:rsidP="00965FCE">
            <w:pPr>
              <w:rPr>
                <w:rFonts w:eastAsia="Batang" w:cs="Arial"/>
                <w:lang w:eastAsia="ko-KR"/>
              </w:rPr>
            </w:pPr>
          </w:p>
        </w:tc>
      </w:tr>
      <w:tr w:rsidR="00B561F3" w:rsidRPr="00D95972" w14:paraId="03D451DF" w14:textId="77777777" w:rsidTr="00830744">
        <w:tc>
          <w:tcPr>
            <w:tcW w:w="976" w:type="dxa"/>
            <w:tcBorders>
              <w:left w:val="thinThickThinSmallGap" w:sz="24" w:space="0" w:color="auto"/>
              <w:bottom w:val="nil"/>
            </w:tcBorders>
            <w:shd w:val="clear" w:color="auto" w:fill="auto"/>
          </w:tcPr>
          <w:p w14:paraId="300EE8C2" w14:textId="77777777" w:rsidR="00B561F3" w:rsidRPr="00D95972" w:rsidRDefault="00B561F3" w:rsidP="00B561F3">
            <w:pPr>
              <w:rPr>
                <w:rFonts w:cs="Arial"/>
              </w:rPr>
            </w:pPr>
          </w:p>
        </w:tc>
        <w:tc>
          <w:tcPr>
            <w:tcW w:w="1317" w:type="dxa"/>
            <w:gridSpan w:val="2"/>
            <w:tcBorders>
              <w:bottom w:val="nil"/>
            </w:tcBorders>
            <w:shd w:val="clear" w:color="auto" w:fill="auto"/>
          </w:tcPr>
          <w:p w14:paraId="470423A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4D9B5D0" w14:textId="37CCDA7A" w:rsidR="00B561F3" w:rsidRDefault="007B5BDD" w:rsidP="00B561F3">
            <w:pPr>
              <w:overflowPunct/>
              <w:autoSpaceDE/>
              <w:autoSpaceDN/>
              <w:adjustRightInd/>
              <w:textAlignment w:val="auto"/>
              <w:rPr>
                <w:rFonts w:cs="Arial"/>
                <w:lang w:val="en-US"/>
              </w:rPr>
            </w:pPr>
            <w:hyperlink r:id="rId191" w:history="1">
              <w:r w:rsidR="00B561F3">
                <w:rPr>
                  <w:rStyle w:val="Hyperlink"/>
                </w:rPr>
                <w:t>C1-214089</w:t>
              </w:r>
            </w:hyperlink>
          </w:p>
        </w:tc>
        <w:tc>
          <w:tcPr>
            <w:tcW w:w="4191" w:type="dxa"/>
            <w:gridSpan w:val="3"/>
            <w:tcBorders>
              <w:top w:val="single" w:sz="4" w:space="0" w:color="auto"/>
              <w:bottom w:val="single" w:sz="4" w:space="0" w:color="auto"/>
            </w:tcBorders>
            <w:shd w:val="clear" w:color="auto" w:fill="FFFF00"/>
          </w:tcPr>
          <w:p w14:paraId="2F2099BF" w14:textId="026DBC40" w:rsidR="00B561F3" w:rsidRDefault="00B561F3" w:rsidP="00B561F3">
            <w:pPr>
              <w:rPr>
                <w:rFonts w:cs="Arial"/>
              </w:rPr>
            </w:pPr>
            <w:r>
              <w:rPr>
                <w:rFonts w:cs="Arial"/>
              </w:rPr>
              <w:t>Timer for re-enabling N1 mode capability</w:t>
            </w:r>
          </w:p>
        </w:tc>
        <w:tc>
          <w:tcPr>
            <w:tcW w:w="1767" w:type="dxa"/>
            <w:tcBorders>
              <w:top w:val="single" w:sz="4" w:space="0" w:color="auto"/>
              <w:bottom w:val="single" w:sz="4" w:space="0" w:color="auto"/>
            </w:tcBorders>
            <w:shd w:val="clear" w:color="auto" w:fill="FFFF00"/>
          </w:tcPr>
          <w:p w14:paraId="10B6FC2C" w14:textId="46DBA6AF"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6F4D7E9" w14:textId="739673B2" w:rsidR="00B561F3" w:rsidRDefault="00B561F3" w:rsidP="00B561F3">
            <w:pPr>
              <w:rPr>
                <w:rFonts w:cs="Arial"/>
              </w:rPr>
            </w:pPr>
            <w:r>
              <w:rPr>
                <w:rFonts w:cs="Arial"/>
              </w:rPr>
              <w:t>CR 3228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F7C49D" w14:textId="77777777" w:rsidR="00B561F3" w:rsidRDefault="00B561F3" w:rsidP="00B561F3">
            <w:pPr>
              <w:rPr>
                <w:rFonts w:eastAsia="Batang" w:cs="Arial"/>
                <w:lang w:eastAsia="ko-KR"/>
              </w:rPr>
            </w:pPr>
            <w:r>
              <w:rPr>
                <w:rFonts w:eastAsia="Batang" w:cs="Arial"/>
                <w:lang w:eastAsia="ko-KR"/>
              </w:rPr>
              <w:t>Revision of C1-213152</w:t>
            </w:r>
          </w:p>
          <w:p w14:paraId="181304DA" w14:textId="77777777" w:rsidR="00965FCE" w:rsidRDefault="00965FCE" w:rsidP="00B561F3">
            <w:pPr>
              <w:rPr>
                <w:rFonts w:eastAsia="Batang" w:cs="Arial"/>
                <w:lang w:eastAsia="ko-KR"/>
              </w:rPr>
            </w:pPr>
          </w:p>
          <w:p w14:paraId="2CADD8E4" w14:textId="77777777" w:rsidR="00965FCE" w:rsidRDefault="00965FCE" w:rsidP="00965FCE">
            <w:pPr>
              <w:rPr>
                <w:lang w:val="en-US"/>
              </w:rPr>
            </w:pPr>
            <w:r>
              <w:rPr>
                <w:lang w:val="en-US"/>
              </w:rPr>
              <w:t>Lena, Thu, 0304</w:t>
            </w:r>
          </w:p>
          <w:p w14:paraId="5E0C03A9" w14:textId="77777777" w:rsidR="00965FCE" w:rsidRDefault="00965FCE" w:rsidP="00965FCE">
            <w:pPr>
              <w:rPr>
                <w:lang w:val="en-US"/>
              </w:rPr>
            </w:pPr>
            <w:r>
              <w:rPr>
                <w:lang w:val="en-US"/>
              </w:rPr>
              <w:t>Rev required</w:t>
            </w:r>
          </w:p>
          <w:p w14:paraId="1694F478" w14:textId="77777777" w:rsidR="007155D0" w:rsidRDefault="007155D0" w:rsidP="00965FCE">
            <w:pPr>
              <w:rPr>
                <w:lang w:val="en-US"/>
              </w:rPr>
            </w:pPr>
          </w:p>
          <w:p w14:paraId="6B73674C" w14:textId="77777777" w:rsidR="007155D0" w:rsidRDefault="007155D0" w:rsidP="007155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454EC84B" w14:textId="45E17C30" w:rsidR="007155D0" w:rsidRDefault="007155D0" w:rsidP="007155D0">
            <w:pPr>
              <w:rPr>
                <w:rFonts w:eastAsia="Batang" w:cs="Arial"/>
                <w:lang w:eastAsia="ko-KR"/>
              </w:rPr>
            </w:pPr>
            <w:r>
              <w:rPr>
                <w:rFonts w:eastAsia="Batang" w:cs="Arial"/>
                <w:lang w:eastAsia="ko-KR"/>
              </w:rPr>
              <w:t>Rev required</w:t>
            </w:r>
          </w:p>
          <w:p w14:paraId="766605AA" w14:textId="42F44EDB" w:rsidR="00282A5B" w:rsidRDefault="00282A5B" w:rsidP="007155D0">
            <w:pPr>
              <w:rPr>
                <w:rFonts w:eastAsia="Batang" w:cs="Arial"/>
                <w:lang w:eastAsia="ko-KR"/>
              </w:rPr>
            </w:pPr>
          </w:p>
          <w:p w14:paraId="31820A64" w14:textId="5D44CB08" w:rsidR="00282A5B" w:rsidRDefault="00282A5B" w:rsidP="007155D0">
            <w:pPr>
              <w:rPr>
                <w:rFonts w:eastAsia="Batang" w:cs="Arial"/>
                <w:lang w:eastAsia="ko-KR"/>
              </w:rPr>
            </w:pPr>
            <w:r>
              <w:rPr>
                <w:rFonts w:eastAsia="Batang" w:cs="Arial"/>
                <w:lang w:eastAsia="ko-KR"/>
              </w:rPr>
              <w:t xml:space="preserve">Bill </w:t>
            </w:r>
            <w:proofErr w:type="spellStart"/>
            <w:r>
              <w:rPr>
                <w:rFonts w:eastAsia="Batang" w:cs="Arial"/>
                <w:lang w:eastAsia="ko-KR"/>
              </w:rPr>
              <w:t>thu</w:t>
            </w:r>
            <w:proofErr w:type="spellEnd"/>
            <w:r>
              <w:rPr>
                <w:rFonts w:eastAsia="Batang" w:cs="Arial"/>
                <w:lang w:eastAsia="ko-KR"/>
              </w:rPr>
              <w:t xml:space="preserve"> 1341</w:t>
            </w:r>
          </w:p>
          <w:p w14:paraId="332DD497" w14:textId="598914AB" w:rsidR="00282A5B" w:rsidRDefault="00282A5B" w:rsidP="007155D0">
            <w:pPr>
              <w:rPr>
                <w:rFonts w:eastAsia="Batang" w:cs="Arial"/>
                <w:lang w:eastAsia="ko-KR"/>
              </w:rPr>
            </w:pPr>
            <w:r>
              <w:rPr>
                <w:rFonts w:eastAsia="Batang" w:cs="Arial"/>
                <w:lang w:eastAsia="ko-KR"/>
              </w:rPr>
              <w:t>Comments</w:t>
            </w:r>
          </w:p>
          <w:p w14:paraId="36754D8F" w14:textId="77777777" w:rsidR="00282A5B" w:rsidRDefault="00282A5B" w:rsidP="007155D0">
            <w:pPr>
              <w:rPr>
                <w:rFonts w:eastAsia="Batang" w:cs="Arial"/>
                <w:lang w:eastAsia="ko-KR"/>
              </w:rPr>
            </w:pPr>
          </w:p>
          <w:p w14:paraId="0A0BDAC4" w14:textId="0DF54CEE" w:rsidR="007155D0" w:rsidRDefault="007155D0" w:rsidP="00965FCE">
            <w:pPr>
              <w:rPr>
                <w:rFonts w:eastAsia="Batang" w:cs="Arial"/>
                <w:lang w:eastAsia="ko-KR"/>
              </w:rPr>
            </w:pPr>
          </w:p>
        </w:tc>
      </w:tr>
      <w:tr w:rsidR="00B561F3" w:rsidRPr="00D95972" w14:paraId="22CAE6EA" w14:textId="77777777" w:rsidTr="00830744">
        <w:tc>
          <w:tcPr>
            <w:tcW w:w="976" w:type="dxa"/>
            <w:tcBorders>
              <w:left w:val="thinThickThinSmallGap" w:sz="24" w:space="0" w:color="auto"/>
              <w:bottom w:val="nil"/>
            </w:tcBorders>
            <w:shd w:val="clear" w:color="auto" w:fill="auto"/>
          </w:tcPr>
          <w:p w14:paraId="401A70AA" w14:textId="77777777" w:rsidR="00B561F3" w:rsidRPr="00D95972" w:rsidRDefault="00B561F3" w:rsidP="00B561F3">
            <w:pPr>
              <w:rPr>
                <w:rFonts w:cs="Arial"/>
              </w:rPr>
            </w:pPr>
          </w:p>
        </w:tc>
        <w:tc>
          <w:tcPr>
            <w:tcW w:w="1317" w:type="dxa"/>
            <w:gridSpan w:val="2"/>
            <w:tcBorders>
              <w:bottom w:val="nil"/>
            </w:tcBorders>
            <w:shd w:val="clear" w:color="auto" w:fill="auto"/>
          </w:tcPr>
          <w:p w14:paraId="5160FE20"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101FFB3" w14:textId="1AF114F0" w:rsidR="00B561F3" w:rsidRDefault="007B5BDD" w:rsidP="00B561F3">
            <w:pPr>
              <w:overflowPunct/>
              <w:autoSpaceDE/>
              <w:autoSpaceDN/>
              <w:adjustRightInd/>
              <w:textAlignment w:val="auto"/>
              <w:rPr>
                <w:rFonts w:cs="Arial"/>
                <w:lang w:val="en-US"/>
              </w:rPr>
            </w:pPr>
            <w:hyperlink r:id="rId192" w:history="1">
              <w:r w:rsidR="00B561F3">
                <w:rPr>
                  <w:rStyle w:val="Hyperlink"/>
                </w:rPr>
                <w:t>C1-214145</w:t>
              </w:r>
            </w:hyperlink>
          </w:p>
        </w:tc>
        <w:tc>
          <w:tcPr>
            <w:tcW w:w="4191" w:type="dxa"/>
            <w:gridSpan w:val="3"/>
            <w:tcBorders>
              <w:top w:val="single" w:sz="4" w:space="0" w:color="auto"/>
              <w:bottom w:val="single" w:sz="4" w:space="0" w:color="auto"/>
            </w:tcBorders>
            <w:shd w:val="clear" w:color="auto" w:fill="FFFF00"/>
          </w:tcPr>
          <w:p w14:paraId="14BB22FD" w14:textId="4BCA9868" w:rsidR="00B561F3" w:rsidRDefault="00B561F3" w:rsidP="00B561F3">
            <w:pPr>
              <w:rPr>
                <w:rFonts w:cs="Arial"/>
              </w:rPr>
            </w:pPr>
            <w:r>
              <w:rPr>
                <w:rFonts w:cs="Arial"/>
              </w:rPr>
              <w:t>Handling of the non-current 5G NAS security context when moving to DEREGISTERED</w:t>
            </w:r>
          </w:p>
        </w:tc>
        <w:tc>
          <w:tcPr>
            <w:tcW w:w="1767" w:type="dxa"/>
            <w:tcBorders>
              <w:top w:val="single" w:sz="4" w:space="0" w:color="auto"/>
              <w:bottom w:val="single" w:sz="4" w:space="0" w:color="auto"/>
            </w:tcBorders>
            <w:shd w:val="clear" w:color="auto" w:fill="FFFF00"/>
          </w:tcPr>
          <w:p w14:paraId="6A39F6C9" w14:textId="36459FAE"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CBD63AC" w14:textId="280B9E25" w:rsidR="00B561F3" w:rsidRDefault="00B561F3" w:rsidP="00B561F3">
            <w:pPr>
              <w:rPr>
                <w:rFonts w:cs="Arial"/>
              </w:rPr>
            </w:pPr>
            <w:r>
              <w:rPr>
                <w:rFonts w:cs="Arial"/>
              </w:rPr>
              <w:t>CR 3366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32C9BD" w14:textId="77777777" w:rsidR="00B561F3" w:rsidRDefault="00780415" w:rsidP="00B561F3">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0101</w:t>
            </w:r>
          </w:p>
          <w:p w14:paraId="18A5917B" w14:textId="25B22999" w:rsidR="00780415" w:rsidRDefault="00780415" w:rsidP="00B561F3">
            <w:pPr>
              <w:rPr>
                <w:rFonts w:eastAsia="Batang" w:cs="Arial"/>
                <w:lang w:eastAsia="ko-KR"/>
              </w:rPr>
            </w:pPr>
            <w:r>
              <w:rPr>
                <w:rFonts w:eastAsia="Batang" w:cs="Arial"/>
                <w:lang w:eastAsia="ko-KR"/>
              </w:rPr>
              <w:t xml:space="preserve">Request to postpone, related sa3 </w:t>
            </w:r>
            <w:proofErr w:type="spellStart"/>
            <w:r>
              <w:rPr>
                <w:rFonts w:eastAsia="Batang" w:cs="Arial"/>
                <w:lang w:eastAsia="ko-KR"/>
              </w:rPr>
              <w:t>cr</w:t>
            </w:r>
            <w:proofErr w:type="spellEnd"/>
            <w:r>
              <w:rPr>
                <w:rFonts w:eastAsia="Batang" w:cs="Arial"/>
                <w:lang w:eastAsia="ko-KR"/>
              </w:rPr>
              <w:t xml:space="preserve"> not stable yet</w:t>
            </w:r>
          </w:p>
        </w:tc>
      </w:tr>
      <w:tr w:rsidR="00B561F3" w:rsidRPr="00D95972" w14:paraId="13FCD0BC" w14:textId="77777777" w:rsidTr="00830744">
        <w:tc>
          <w:tcPr>
            <w:tcW w:w="976" w:type="dxa"/>
            <w:tcBorders>
              <w:left w:val="thinThickThinSmallGap" w:sz="24" w:space="0" w:color="auto"/>
              <w:bottom w:val="nil"/>
            </w:tcBorders>
            <w:shd w:val="clear" w:color="auto" w:fill="auto"/>
          </w:tcPr>
          <w:p w14:paraId="02B9EAFF" w14:textId="77777777" w:rsidR="00B561F3" w:rsidRPr="00D95972" w:rsidRDefault="00B561F3" w:rsidP="00B561F3">
            <w:pPr>
              <w:rPr>
                <w:rFonts w:cs="Arial"/>
              </w:rPr>
            </w:pPr>
          </w:p>
        </w:tc>
        <w:tc>
          <w:tcPr>
            <w:tcW w:w="1317" w:type="dxa"/>
            <w:gridSpan w:val="2"/>
            <w:tcBorders>
              <w:bottom w:val="nil"/>
            </w:tcBorders>
            <w:shd w:val="clear" w:color="auto" w:fill="auto"/>
          </w:tcPr>
          <w:p w14:paraId="3178FD4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9992899" w14:textId="73E2519D" w:rsidR="00B561F3" w:rsidRDefault="007B5BDD" w:rsidP="00B561F3">
            <w:pPr>
              <w:overflowPunct/>
              <w:autoSpaceDE/>
              <w:autoSpaceDN/>
              <w:adjustRightInd/>
              <w:textAlignment w:val="auto"/>
              <w:rPr>
                <w:rFonts w:cs="Arial"/>
                <w:lang w:val="en-US"/>
              </w:rPr>
            </w:pPr>
            <w:hyperlink r:id="rId193" w:history="1">
              <w:r w:rsidR="00B561F3">
                <w:rPr>
                  <w:rStyle w:val="Hyperlink"/>
                </w:rPr>
                <w:t>C1-214146</w:t>
              </w:r>
            </w:hyperlink>
          </w:p>
        </w:tc>
        <w:tc>
          <w:tcPr>
            <w:tcW w:w="4191" w:type="dxa"/>
            <w:gridSpan w:val="3"/>
            <w:tcBorders>
              <w:top w:val="single" w:sz="4" w:space="0" w:color="auto"/>
              <w:bottom w:val="single" w:sz="4" w:space="0" w:color="auto"/>
            </w:tcBorders>
            <w:shd w:val="clear" w:color="auto" w:fill="FFFF00"/>
          </w:tcPr>
          <w:p w14:paraId="53B7289B" w14:textId="1060B9C9" w:rsidR="00B561F3" w:rsidRDefault="00B561F3" w:rsidP="00B561F3">
            <w:pPr>
              <w:rPr>
                <w:rFonts w:cs="Arial"/>
              </w:rPr>
            </w:pPr>
            <w:r>
              <w:rPr>
                <w:rFonts w:cs="Arial"/>
              </w:rPr>
              <w:t>Handling of collisions between service request and registration procedure</w:t>
            </w:r>
          </w:p>
        </w:tc>
        <w:tc>
          <w:tcPr>
            <w:tcW w:w="1767" w:type="dxa"/>
            <w:tcBorders>
              <w:top w:val="single" w:sz="4" w:space="0" w:color="auto"/>
              <w:bottom w:val="single" w:sz="4" w:space="0" w:color="auto"/>
            </w:tcBorders>
            <w:shd w:val="clear" w:color="auto" w:fill="FFFF00"/>
          </w:tcPr>
          <w:p w14:paraId="349DB6E6" w14:textId="69C41F18"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17E614F" w14:textId="23E9DC13" w:rsidR="00B561F3" w:rsidRDefault="00B561F3" w:rsidP="00B561F3">
            <w:pPr>
              <w:rPr>
                <w:rFonts w:cs="Arial"/>
              </w:rPr>
            </w:pPr>
            <w:r>
              <w:rPr>
                <w:rFonts w:cs="Arial"/>
              </w:rPr>
              <w:t>CR 3367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AC8B57" w14:textId="77777777" w:rsidR="00B561F3" w:rsidRDefault="00E24A21" w:rsidP="00B561F3">
            <w:pPr>
              <w:rPr>
                <w:rFonts w:eastAsia="Batang" w:cs="Arial"/>
                <w:lang w:eastAsia="ko-KR"/>
              </w:rPr>
            </w:pPr>
            <w:r>
              <w:rPr>
                <w:rFonts w:eastAsia="Batang" w:cs="Arial"/>
                <w:lang w:eastAsia="ko-KR"/>
              </w:rPr>
              <w:t>Shuang Thu 1619</w:t>
            </w:r>
          </w:p>
          <w:p w14:paraId="5AAF60FF" w14:textId="77777777" w:rsidR="00E24A21" w:rsidRDefault="00E24A21" w:rsidP="00B561F3">
            <w:pPr>
              <w:rPr>
                <w:rFonts w:eastAsia="Batang" w:cs="Arial"/>
                <w:lang w:eastAsia="ko-KR"/>
              </w:rPr>
            </w:pPr>
            <w:r>
              <w:rPr>
                <w:rFonts w:eastAsia="Batang" w:cs="Arial"/>
                <w:lang w:eastAsia="ko-KR"/>
              </w:rPr>
              <w:t>Clarification requested</w:t>
            </w:r>
          </w:p>
          <w:p w14:paraId="5EB26916" w14:textId="77777777" w:rsidR="00383ECA" w:rsidRDefault="00383ECA" w:rsidP="00B561F3">
            <w:pPr>
              <w:rPr>
                <w:rFonts w:eastAsia="Batang" w:cs="Arial"/>
                <w:lang w:eastAsia="ko-KR"/>
              </w:rPr>
            </w:pPr>
          </w:p>
          <w:p w14:paraId="631AA7DE" w14:textId="77777777" w:rsidR="00383ECA" w:rsidRDefault="00383ECA" w:rsidP="00B561F3">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1751</w:t>
            </w:r>
          </w:p>
          <w:p w14:paraId="0B0A1325" w14:textId="6620D4D8" w:rsidR="00383ECA" w:rsidRDefault="004862FC" w:rsidP="00B561F3">
            <w:pPr>
              <w:rPr>
                <w:rFonts w:eastAsia="Batang" w:cs="Arial"/>
                <w:lang w:eastAsia="ko-KR"/>
              </w:rPr>
            </w:pPr>
            <w:r>
              <w:rPr>
                <w:rFonts w:eastAsia="Batang" w:cs="Arial"/>
                <w:lang w:eastAsia="ko-KR"/>
              </w:rPr>
              <w:t>O</w:t>
            </w:r>
            <w:r w:rsidR="00383ECA">
              <w:rPr>
                <w:rFonts w:eastAsia="Batang" w:cs="Arial"/>
                <w:lang w:eastAsia="ko-KR"/>
              </w:rPr>
              <w:t>bjection</w:t>
            </w:r>
          </w:p>
          <w:p w14:paraId="25A4214D" w14:textId="14924334" w:rsidR="004862FC" w:rsidRDefault="004862FC" w:rsidP="00B561F3">
            <w:pPr>
              <w:rPr>
                <w:rFonts w:eastAsia="Batang" w:cs="Arial"/>
                <w:lang w:eastAsia="ko-KR"/>
              </w:rPr>
            </w:pPr>
          </w:p>
          <w:p w14:paraId="4A28E879" w14:textId="40D12963" w:rsidR="004862FC" w:rsidRDefault="004862FC" w:rsidP="00B561F3">
            <w:pPr>
              <w:rPr>
                <w:rFonts w:eastAsia="Batang" w:cs="Arial"/>
                <w:lang w:eastAsia="ko-KR"/>
              </w:rPr>
            </w:pPr>
            <w:r>
              <w:rPr>
                <w:rFonts w:eastAsia="Batang" w:cs="Arial"/>
                <w:lang w:eastAsia="ko-KR"/>
              </w:rPr>
              <w:t xml:space="preserve">Robert </w:t>
            </w:r>
            <w:proofErr w:type="spellStart"/>
            <w:r>
              <w:rPr>
                <w:rFonts w:eastAsia="Batang" w:cs="Arial"/>
                <w:lang w:eastAsia="ko-KR"/>
              </w:rPr>
              <w:t>thu</w:t>
            </w:r>
            <w:proofErr w:type="spellEnd"/>
            <w:r>
              <w:rPr>
                <w:rFonts w:eastAsia="Batang" w:cs="Arial"/>
                <w:lang w:eastAsia="ko-KR"/>
              </w:rPr>
              <w:t xml:space="preserve"> 2014</w:t>
            </w:r>
          </w:p>
          <w:p w14:paraId="332D9255" w14:textId="601821DB" w:rsidR="004862FC" w:rsidRDefault="00563C34" w:rsidP="00B561F3">
            <w:pPr>
              <w:rPr>
                <w:rFonts w:eastAsia="Batang" w:cs="Arial"/>
                <w:lang w:eastAsia="ko-KR"/>
              </w:rPr>
            </w:pPr>
            <w:r>
              <w:rPr>
                <w:rFonts w:eastAsia="Batang" w:cs="Arial"/>
                <w:lang w:eastAsia="ko-KR"/>
              </w:rPr>
              <w:t>R</w:t>
            </w:r>
            <w:r w:rsidR="004862FC">
              <w:rPr>
                <w:rFonts w:eastAsia="Batang" w:cs="Arial"/>
                <w:lang w:eastAsia="ko-KR"/>
              </w:rPr>
              <w:t>eplies</w:t>
            </w:r>
          </w:p>
          <w:p w14:paraId="26D37E6B" w14:textId="18D7C386" w:rsidR="00563C34" w:rsidRDefault="00563C34" w:rsidP="00B561F3">
            <w:pPr>
              <w:rPr>
                <w:rFonts w:eastAsia="Batang" w:cs="Arial"/>
                <w:lang w:eastAsia="ko-KR"/>
              </w:rPr>
            </w:pPr>
          </w:p>
          <w:p w14:paraId="2874B3EA" w14:textId="3BBBDCFC" w:rsidR="00563C34" w:rsidRDefault="00563C34" w:rsidP="00B561F3">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2127</w:t>
            </w:r>
          </w:p>
          <w:p w14:paraId="31198890" w14:textId="703C2C1E" w:rsidR="00563C34" w:rsidRDefault="00563C34" w:rsidP="00B561F3">
            <w:pPr>
              <w:rPr>
                <w:rFonts w:eastAsia="Batang" w:cs="Arial"/>
                <w:lang w:eastAsia="ko-KR"/>
              </w:rPr>
            </w:pPr>
            <w:r>
              <w:rPr>
                <w:rFonts w:eastAsia="Batang" w:cs="Arial"/>
                <w:lang w:eastAsia="ko-KR"/>
              </w:rPr>
              <w:t>Objection</w:t>
            </w:r>
          </w:p>
          <w:p w14:paraId="263D0640" w14:textId="77777777" w:rsidR="00563C34" w:rsidRDefault="00563C34" w:rsidP="00B561F3">
            <w:pPr>
              <w:rPr>
                <w:rFonts w:eastAsia="Batang" w:cs="Arial"/>
                <w:lang w:eastAsia="ko-KR"/>
              </w:rPr>
            </w:pPr>
          </w:p>
          <w:p w14:paraId="78604D6A" w14:textId="2286EB45" w:rsidR="00383ECA" w:rsidRDefault="00EC63E2" w:rsidP="00B561F3">
            <w:pPr>
              <w:rPr>
                <w:rFonts w:eastAsia="Batang" w:cs="Arial"/>
                <w:lang w:eastAsia="ko-KR"/>
              </w:rPr>
            </w:pPr>
            <w:r>
              <w:rPr>
                <w:rFonts w:eastAsia="Batang" w:cs="Arial"/>
                <w:lang w:eastAsia="ko-KR"/>
              </w:rPr>
              <w:t xml:space="preserve">Marko </w:t>
            </w:r>
            <w:proofErr w:type="spellStart"/>
            <w:r>
              <w:rPr>
                <w:rFonts w:eastAsia="Batang" w:cs="Arial"/>
                <w:lang w:eastAsia="ko-KR"/>
              </w:rPr>
              <w:t>fri</w:t>
            </w:r>
            <w:proofErr w:type="spellEnd"/>
            <w:r>
              <w:rPr>
                <w:rFonts w:eastAsia="Batang" w:cs="Arial"/>
                <w:lang w:eastAsia="ko-KR"/>
              </w:rPr>
              <w:t xml:space="preserve"> 1025</w:t>
            </w:r>
          </w:p>
          <w:p w14:paraId="2CFC7A1A" w14:textId="6F26E05E" w:rsidR="00EC63E2" w:rsidRDefault="00EC63E2" w:rsidP="00B561F3">
            <w:pPr>
              <w:rPr>
                <w:rFonts w:eastAsia="Batang" w:cs="Arial"/>
                <w:lang w:eastAsia="ko-KR"/>
              </w:rPr>
            </w:pPr>
            <w:r>
              <w:rPr>
                <w:rFonts w:eastAsia="Batang" w:cs="Arial"/>
                <w:lang w:eastAsia="ko-KR"/>
              </w:rPr>
              <w:t>Objection</w:t>
            </w:r>
          </w:p>
          <w:p w14:paraId="64E571E6" w14:textId="417A5F33" w:rsidR="00EC63E2" w:rsidRDefault="00EC63E2" w:rsidP="00B561F3">
            <w:pPr>
              <w:rPr>
                <w:rFonts w:eastAsia="Batang" w:cs="Arial"/>
                <w:lang w:eastAsia="ko-KR"/>
              </w:rPr>
            </w:pPr>
          </w:p>
          <w:p w14:paraId="0EA2F47B" w14:textId="653719FE" w:rsidR="00EC63E2" w:rsidRDefault="00EC63E2" w:rsidP="00B561F3">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1040</w:t>
            </w:r>
          </w:p>
          <w:p w14:paraId="0DED1E70" w14:textId="7E873EFF" w:rsidR="00EC63E2" w:rsidRDefault="00317AFD" w:rsidP="00B561F3">
            <w:pPr>
              <w:rPr>
                <w:rFonts w:eastAsia="Batang" w:cs="Arial"/>
                <w:lang w:eastAsia="ko-KR"/>
              </w:rPr>
            </w:pPr>
            <w:r>
              <w:rPr>
                <w:rFonts w:eastAsia="Batang" w:cs="Arial"/>
                <w:lang w:eastAsia="ko-KR"/>
              </w:rPr>
              <w:t>R</w:t>
            </w:r>
            <w:r w:rsidR="00EC63E2">
              <w:rPr>
                <w:rFonts w:eastAsia="Batang" w:cs="Arial"/>
                <w:lang w:eastAsia="ko-KR"/>
              </w:rPr>
              <w:t>eplies</w:t>
            </w:r>
          </w:p>
          <w:p w14:paraId="396B8EE9" w14:textId="2588B4C0" w:rsidR="00317AFD" w:rsidRDefault="00317AFD" w:rsidP="00B561F3">
            <w:pPr>
              <w:rPr>
                <w:rFonts w:eastAsia="Batang" w:cs="Arial"/>
                <w:lang w:eastAsia="ko-KR"/>
              </w:rPr>
            </w:pPr>
          </w:p>
          <w:p w14:paraId="088AE3D3" w14:textId="0F090919" w:rsidR="00317AFD" w:rsidRDefault="00317AFD" w:rsidP="00B561F3">
            <w:pPr>
              <w:rPr>
                <w:rFonts w:eastAsia="Batang" w:cs="Arial"/>
                <w:lang w:eastAsia="ko-KR"/>
              </w:rPr>
            </w:pPr>
            <w:r>
              <w:rPr>
                <w:rFonts w:eastAsia="Batang" w:cs="Arial"/>
                <w:lang w:eastAsia="ko-KR"/>
              </w:rPr>
              <w:t>Robert mon 1140</w:t>
            </w:r>
          </w:p>
          <w:p w14:paraId="68AEC425" w14:textId="39B76565" w:rsidR="00317AFD" w:rsidRDefault="00317AFD" w:rsidP="00B561F3">
            <w:pPr>
              <w:rPr>
                <w:rFonts w:eastAsia="Batang" w:cs="Arial"/>
                <w:lang w:eastAsia="ko-KR"/>
              </w:rPr>
            </w:pPr>
            <w:r>
              <w:rPr>
                <w:rFonts w:eastAsia="Batang" w:cs="Arial"/>
                <w:lang w:eastAsia="ko-KR"/>
              </w:rPr>
              <w:t>Replies</w:t>
            </w:r>
          </w:p>
          <w:p w14:paraId="760E0D5E" w14:textId="77777777" w:rsidR="00317AFD" w:rsidRDefault="00317AFD" w:rsidP="00B561F3">
            <w:pPr>
              <w:rPr>
                <w:rFonts w:eastAsia="Batang" w:cs="Arial"/>
                <w:lang w:eastAsia="ko-KR"/>
              </w:rPr>
            </w:pPr>
          </w:p>
          <w:p w14:paraId="0867DFAE" w14:textId="1B5DCBCE" w:rsidR="00EC63E2" w:rsidRDefault="00EC63E2" w:rsidP="00B561F3">
            <w:pPr>
              <w:rPr>
                <w:rFonts w:eastAsia="Batang" w:cs="Arial"/>
                <w:lang w:eastAsia="ko-KR"/>
              </w:rPr>
            </w:pPr>
          </w:p>
        </w:tc>
      </w:tr>
      <w:tr w:rsidR="00B561F3" w:rsidRPr="00D95972" w14:paraId="65F3F38B" w14:textId="77777777" w:rsidTr="00830744">
        <w:tc>
          <w:tcPr>
            <w:tcW w:w="976" w:type="dxa"/>
            <w:tcBorders>
              <w:left w:val="thinThickThinSmallGap" w:sz="24" w:space="0" w:color="auto"/>
              <w:bottom w:val="nil"/>
            </w:tcBorders>
            <w:shd w:val="clear" w:color="auto" w:fill="auto"/>
          </w:tcPr>
          <w:p w14:paraId="0F72FF98" w14:textId="77777777" w:rsidR="00B561F3" w:rsidRPr="00D95972" w:rsidRDefault="00B561F3" w:rsidP="00B561F3">
            <w:pPr>
              <w:rPr>
                <w:rFonts w:cs="Arial"/>
              </w:rPr>
            </w:pPr>
          </w:p>
        </w:tc>
        <w:tc>
          <w:tcPr>
            <w:tcW w:w="1317" w:type="dxa"/>
            <w:gridSpan w:val="2"/>
            <w:tcBorders>
              <w:bottom w:val="nil"/>
            </w:tcBorders>
            <w:shd w:val="clear" w:color="auto" w:fill="auto"/>
          </w:tcPr>
          <w:p w14:paraId="49C42F9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663086E" w14:textId="5C5FEC81" w:rsidR="00B561F3" w:rsidRDefault="007B5BDD" w:rsidP="00B561F3">
            <w:pPr>
              <w:overflowPunct/>
              <w:autoSpaceDE/>
              <w:autoSpaceDN/>
              <w:adjustRightInd/>
              <w:textAlignment w:val="auto"/>
              <w:rPr>
                <w:rFonts w:cs="Arial"/>
                <w:lang w:val="en-US"/>
              </w:rPr>
            </w:pPr>
            <w:hyperlink r:id="rId194" w:history="1">
              <w:r w:rsidR="00B561F3">
                <w:rPr>
                  <w:rStyle w:val="Hyperlink"/>
                </w:rPr>
                <w:t>C1-214147</w:t>
              </w:r>
            </w:hyperlink>
          </w:p>
        </w:tc>
        <w:tc>
          <w:tcPr>
            <w:tcW w:w="4191" w:type="dxa"/>
            <w:gridSpan w:val="3"/>
            <w:tcBorders>
              <w:top w:val="single" w:sz="4" w:space="0" w:color="auto"/>
              <w:bottom w:val="single" w:sz="4" w:space="0" w:color="auto"/>
            </w:tcBorders>
            <w:shd w:val="clear" w:color="auto" w:fill="FFFF00"/>
          </w:tcPr>
          <w:p w14:paraId="20472381" w14:textId="6B0C2B0C" w:rsidR="00B561F3" w:rsidRDefault="00B561F3" w:rsidP="00B561F3">
            <w:pPr>
              <w:rPr>
                <w:rFonts w:cs="Arial"/>
              </w:rPr>
            </w:pPr>
            <w:r>
              <w:rPr>
                <w:rFonts w:cs="Arial"/>
              </w:rPr>
              <w:t>Handling of 5GMM parameters when EPS authentication is not accepted by the network.</w:t>
            </w:r>
          </w:p>
        </w:tc>
        <w:tc>
          <w:tcPr>
            <w:tcW w:w="1767" w:type="dxa"/>
            <w:tcBorders>
              <w:top w:val="single" w:sz="4" w:space="0" w:color="auto"/>
              <w:bottom w:val="single" w:sz="4" w:space="0" w:color="auto"/>
            </w:tcBorders>
            <w:shd w:val="clear" w:color="auto" w:fill="FFFF00"/>
          </w:tcPr>
          <w:p w14:paraId="6429C089" w14:textId="4CDC6A36"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0CC3C36" w14:textId="3EE38763" w:rsidR="00B561F3" w:rsidRDefault="00B561F3" w:rsidP="00B561F3">
            <w:pPr>
              <w:rPr>
                <w:rFonts w:cs="Arial"/>
              </w:rPr>
            </w:pPr>
            <w:r>
              <w:rPr>
                <w:rFonts w:cs="Arial"/>
              </w:rPr>
              <w:t>CR 3551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2EA16F" w14:textId="77777777" w:rsidR="00B561F3" w:rsidRDefault="00B561F3" w:rsidP="00B561F3">
            <w:pPr>
              <w:rPr>
                <w:rFonts w:eastAsia="Batang" w:cs="Arial"/>
                <w:lang w:eastAsia="ko-KR"/>
              </w:rPr>
            </w:pPr>
          </w:p>
        </w:tc>
      </w:tr>
      <w:tr w:rsidR="00B561F3" w:rsidRPr="00D95972" w14:paraId="697B0D88" w14:textId="77777777" w:rsidTr="005522FF">
        <w:tc>
          <w:tcPr>
            <w:tcW w:w="976" w:type="dxa"/>
            <w:tcBorders>
              <w:left w:val="thinThickThinSmallGap" w:sz="24" w:space="0" w:color="auto"/>
              <w:bottom w:val="nil"/>
            </w:tcBorders>
            <w:shd w:val="clear" w:color="auto" w:fill="auto"/>
          </w:tcPr>
          <w:p w14:paraId="6417B270" w14:textId="77777777" w:rsidR="00B561F3" w:rsidRPr="00D95972" w:rsidRDefault="00B561F3" w:rsidP="00B561F3">
            <w:pPr>
              <w:rPr>
                <w:rFonts w:cs="Arial"/>
              </w:rPr>
            </w:pPr>
          </w:p>
        </w:tc>
        <w:tc>
          <w:tcPr>
            <w:tcW w:w="1317" w:type="dxa"/>
            <w:gridSpan w:val="2"/>
            <w:tcBorders>
              <w:bottom w:val="nil"/>
            </w:tcBorders>
            <w:shd w:val="clear" w:color="auto" w:fill="auto"/>
          </w:tcPr>
          <w:p w14:paraId="7C256DD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42F4CF2A" w14:textId="1EB4BEC6" w:rsidR="00B561F3" w:rsidRDefault="007B5BDD" w:rsidP="00B561F3">
            <w:pPr>
              <w:overflowPunct/>
              <w:autoSpaceDE/>
              <w:autoSpaceDN/>
              <w:adjustRightInd/>
              <w:textAlignment w:val="auto"/>
              <w:rPr>
                <w:rFonts w:cs="Arial"/>
                <w:lang w:val="en-US"/>
              </w:rPr>
            </w:pPr>
            <w:hyperlink r:id="rId195" w:history="1">
              <w:r w:rsidR="00B561F3">
                <w:rPr>
                  <w:rStyle w:val="Hyperlink"/>
                </w:rPr>
                <w:t>C1-214166</w:t>
              </w:r>
            </w:hyperlink>
          </w:p>
        </w:tc>
        <w:tc>
          <w:tcPr>
            <w:tcW w:w="4191" w:type="dxa"/>
            <w:gridSpan w:val="3"/>
            <w:tcBorders>
              <w:top w:val="single" w:sz="4" w:space="0" w:color="auto"/>
              <w:bottom w:val="single" w:sz="4" w:space="0" w:color="auto"/>
            </w:tcBorders>
            <w:shd w:val="clear" w:color="auto" w:fill="auto"/>
          </w:tcPr>
          <w:p w14:paraId="44BC5F4A" w14:textId="42910184" w:rsidR="00B561F3" w:rsidRDefault="00B561F3" w:rsidP="00B561F3">
            <w:pPr>
              <w:rPr>
                <w:rFonts w:cs="Arial"/>
              </w:rPr>
            </w:pPr>
            <w:r>
              <w:rPr>
                <w:rFonts w:cs="Arial"/>
              </w:rPr>
              <w:t>Correction of Requested NSSAI handling when the UE stores the rejected NSSAI for the failed or revoked NSSAA</w:t>
            </w:r>
          </w:p>
        </w:tc>
        <w:tc>
          <w:tcPr>
            <w:tcW w:w="1767" w:type="dxa"/>
            <w:tcBorders>
              <w:top w:val="single" w:sz="4" w:space="0" w:color="auto"/>
              <w:bottom w:val="single" w:sz="4" w:space="0" w:color="auto"/>
            </w:tcBorders>
            <w:shd w:val="clear" w:color="auto" w:fill="auto"/>
          </w:tcPr>
          <w:p w14:paraId="09A07C58" w14:textId="4FF3F713" w:rsidR="00B561F3" w:rsidRDefault="00B561F3" w:rsidP="00B561F3">
            <w:pPr>
              <w:rPr>
                <w:rFonts w:cs="Arial"/>
              </w:rPr>
            </w:pPr>
            <w:r>
              <w:rPr>
                <w:rFonts w:cs="Arial"/>
              </w:rPr>
              <w:t>SHARP</w:t>
            </w:r>
          </w:p>
        </w:tc>
        <w:tc>
          <w:tcPr>
            <w:tcW w:w="826" w:type="dxa"/>
            <w:tcBorders>
              <w:top w:val="single" w:sz="4" w:space="0" w:color="auto"/>
              <w:bottom w:val="single" w:sz="4" w:space="0" w:color="auto"/>
            </w:tcBorders>
            <w:shd w:val="clear" w:color="auto" w:fill="auto"/>
          </w:tcPr>
          <w:p w14:paraId="6CCEE301" w14:textId="5D5A70BD" w:rsidR="00B561F3" w:rsidRDefault="00B561F3" w:rsidP="00B561F3">
            <w:pPr>
              <w:rPr>
                <w:rFonts w:cs="Arial"/>
              </w:rPr>
            </w:pPr>
            <w:r>
              <w:rPr>
                <w:rFonts w:cs="Arial"/>
              </w:rPr>
              <w:t>CR 3375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5C089BE" w14:textId="77777777" w:rsidR="005522FF" w:rsidRPr="005522FF" w:rsidRDefault="005522FF" w:rsidP="004171B9">
            <w:pPr>
              <w:rPr>
                <w:rFonts w:eastAsia="Batang" w:cs="Arial"/>
                <w:lang w:eastAsia="ko-KR"/>
              </w:rPr>
            </w:pPr>
            <w:r>
              <w:rPr>
                <w:rFonts w:eastAsia="Batang" w:cs="Arial"/>
                <w:lang w:eastAsia="ko-KR"/>
              </w:rPr>
              <w:t xml:space="preserve">Merged into </w:t>
            </w:r>
            <w:r w:rsidRPr="005522FF">
              <w:rPr>
                <w:rFonts w:eastAsia="Batang" w:cs="Arial" w:hint="eastAsia"/>
                <w:lang w:eastAsia="ko-KR"/>
              </w:rPr>
              <w:t>C1-214429.</w:t>
            </w:r>
          </w:p>
          <w:p w14:paraId="3B0F3212" w14:textId="4B5EF059" w:rsidR="005522FF" w:rsidRDefault="005522FF" w:rsidP="004171B9">
            <w:pPr>
              <w:rPr>
                <w:rFonts w:eastAsia="Batang" w:cs="Arial"/>
                <w:lang w:eastAsia="ko-KR"/>
              </w:rPr>
            </w:pPr>
          </w:p>
          <w:p w14:paraId="14375B61" w14:textId="00B255B4" w:rsidR="005522FF" w:rsidRPr="005522FF" w:rsidRDefault="005522FF" w:rsidP="004171B9">
            <w:pPr>
              <w:rPr>
                <w:rFonts w:eastAsia="Batang" w:cs="Arial"/>
                <w:lang w:eastAsia="ko-KR"/>
              </w:rPr>
            </w:pPr>
            <w:r>
              <w:rPr>
                <w:rFonts w:eastAsia="Batang" w:cs="Arial"/>
                <w:lang w:eastAsia="ko-KR"/>
              </w:rPr>
              <w:t>Author indicated to chair</w:t>
            </w:r>
          </w:p>
          <w:p w14:paraId="732AA4D7" w14:textId="77777777" w:rsidR="005522FF" w:rsidRPr="005522FF" w:rsidRDefault="005522FF" w:rsidP="004171B9">
            <w:pPr>
              <w:rPr>
                <w:rFonts w:eastAsia="Batang" w:cs="Arial"/>
                <w:lang w:eastAsia="ko-KR"/>
              </w:rPr>
            </w:pPr>
          </w:p>
          <w:p w14:paraId="719DD79F" w14:textId="14DCBC25" w:rsidR="004171B9" w:rsidRDefault="004171B9" w:rsidP="004171B9">
            <w:pPr>
              <w:rPr>
                <w:rFonts w:eastAsia="Batang" w:cs="Arial"/>
                <w:lang w:eastAsia="ko-KR"/>
              </w:rPr>
            </w:pPr>
            <w:r>
              <w:rPr>
                <w:rFonts w:eastAsia="Batang" w:cs="Arial"/>
                <w:lang w:eastAsia="ko-KR"/>
              </w:rPr>
              <w:t>Amer Thu 0325</w:t>
            </w:r>
          </w:p>
          <w:p w14:paraId="481FA2FC" w14:textId="77777777" w:rsidR="00B561F3" w:rsidRDefault="004171B9" w:rsidP="004171B9">
            <w:pPr>
              <w:rPr>
                <w:rFonts w:eastAsia="Batang" w:cs="Arial"/>
                <w:lang w:eastAsia="ko-KR"/>
              </w:rPr>
            </w:pPr>
            <w:r>
              <w:rPr>
                <w:rFonts w:eastAsia="Batang" w:cs="Arial"/>
                <w:lang w:eastAsia="ko-KR"/>
              </w:rPr>
              <w:t>Rev required</w:t>
            </w:r>
          </w:p>
          <w:p w14:paraId="5B3F6B7C" w14:textId="77777777" w:rsidR="000A234E" w:rsidRDefault="000A234E" w:rsidP="004171B9">
            <w:pPr>
              <w:rPr>
                <w:rFonts w:eastAsia="Batang" w:cs="Arial"/>
                <w:lang w:eastAsia="ko-KR"/>
              </w:rPr>
            </w:pPr>
          </w:p>
          <w:p w14:paraId="41D40885" w14:textId="77777777" w:rsidR="000A234E" w:rsidRDefault="000A234E" w:rsidP="004171B9">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1002</w:t>
            </w:r>
          </w:p>
          <w:p w14:paraId="473B8537" w14:textId="77777777" w:rsidR="000A234E" w:rsidRDefault="000A234E" w:rsidP="004171B9">
            <w:pPr>
              <w:rPr>
                <w:rFonts w:eastAsia="Batang" w:cs="Arial"/>
                <w:lang w:eastAsia="ko-KR"/>
              </w:rPr>
            </w:pPr>
            <w:r>
              <w:rPr>
                <w:rFonts w:eastAsia="Batang" w:cs="Arial"/>
                <w:lang w:eastAsia="ko-KR"/>
              </w:rPr>
              <w:t>Rev required</w:t>
            </w:r>
          </w:p>
          <w:p w14:paraId="57E78F8E" w14:textId="0A35A65A" w:rsidR="000A234E" w:rsidRDefault="000A234E" w:rsidP="004171B9">
            <w:pPr>
              <w:rPr>
                <w:rFonts w:eastAsia="Batang" w:cs="Arial"/>
                <w:lang w:eastAsia="ko-KR"/>
              </w:rPr>
            </w:pPr>
          </w:p>
        </w:tc>
      </w:tr>
      <w:tr w:rsidR="00B561F3" w:rsidRPr="00D95972" w14:paraId="33664C01" w14:textId="77777777" w:rsidTr="00E07479">
        <w:tc>
          <w:tcPr>
            <w:tcW w:w="976" w:type="dxa"/>
            <w:tcBorders>
              <w:left w:val="thinThickThinSmallGap" w:sz="24" w:space="0" w:color="auto"/>
              <w:bottom w:val="nil"/>
            </w:tcBorders>
            <w:shd w:val="clear" w:color="auto" w:fill="auto"/>
          </w:tcPr>
          <w:p w14:paraId="52D0ADCF" w14:textId="77777777" w:rsidR="00B561F3" w:rsidRPr="00D95972" w:rsidRDefault="00B561F3" w:rsidP="00B561F3">
            <w:pPr>
              <w:rPr>
                <w:rFonts w:cs="Arial"/>
              </w:rPr>
            </w:pPr>
          </w:p>
        </w:tc>
        <w:tc>
          <w:tcPr>
            <w:tcW w:w="1317" w:type="dxa"/>
            <w:gridSpan w:val="2"/>
            <w:tcBorders>
              <w:bottom w:val="nil"/>
            </w:tcBorders>
            <w:shd w:val="clear" w:color="auto" w:fill="auto"/>
          </w:tcPr>
          <w:p w14:paraId="2AA8CCB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8C2859D" w14:textId="7AF17E01" w:rsidR="00B561F3" w:rsidRDefault="007B5BDD" w:rsidP="00B561F3">
            <w:pPr>
              <w:overflowPunct/>
              <w:autoSpaceDE/>
              <w:autoSpaceDN/>
              <w:adjustRightInd/>
              <w:textAlignment w:val="auto"/>
              <w:rPr>
                <w:rFonts w:cs="Arial"/>
                <w:lang w:val="en-US"/>
              </w:rPr>
            </w:pPr>
            <w:hyperlink r:id="rId196" w:history="1">
              <w:r w:rsidR="00B561F3">
                <w:rPr>
                  <w:rStyle w:val="Hyperlink"/>
                </w:rPr>
                <w:t>C1-214262</w:t>
              </w:r>
            </w:hyperlink>
          </w:p>
        </w:tc>
        <w:tc>
          <w:tcPr>
            <w:tcW w:w="4191" w:type="dxa"/>
            <w:gridSpan w:val="3"/>
            <w:tcBorders>
              <w:top w:val="single" w:sz="4" w:space="0" w:color="auto"/>
              <w:bottom w:val="single" w:sz="4" w:space="0" w:color="auto"/>
            </w:tcBorders>
            <w:shd w:val="clear" w:color="auto" w:fill="FFFF00"/>
          </w:tcPr>
          <w:p w14:paraId="498C988C" w14:textId="6FA06690" w:rsidR="00B561F3" w:rsidRDefault="00B561F3" w:rsidP="00B561F3">
            <w:pPr>
              <w:rPr>
                <w:rFonts w:cs="Arial"/>
              </w:rPr>
            </w:pPr>
            <w:r>
              <w:rPr>
                <w:rFonts w:cs="Arial"/>
              </w:rPr>
              <w:t>The incorrectly placed NOTE in QoS rule</w:t>
            </w:r>
          </w:p>
        </w:tc>
        <w:tc>
          <w:tcPr>
            <w:tcW w:w="1767" w:type="dxa"/>
            <w:tcBorders>
              <w:top w:val="single" w:sz="4" w:space="0" w:color="auto"/>
              <w:bottom w:val="single" w:sz="4" w:space="0" w:color="auto"/>
            </w:tcBorders>
            <w:shd w:val="clear" w:color="auto" w:fill="FFFF00"/>
          </w:tcPr>
          <w:p w14:paraId="31C51BC3" w14:textId="778B9F37" w:rsidR="00B561F3" w:rsidRDefault="00B561F3" w:rsidP="00B561F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1C6C6B4" w14:textId="4267F964" w:rsidR="00B561F3" w:rsidRDefault="00B561F3" w:rsidP="00B561F3">
            <w:pPr>
              <w:rPr>
                <w:rFonts w:cs="Arial"/>
              </w:rPr>
            </w:pPr>
            <w:r>
              <w:rPr>
                <w:rFonts w:cs="Arial"/>
              </w:rPr>
              <w:t>CR 3409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42E69" w14:textId="77777777" w:rsidR="00B561F3" w:rsidRDefault="00177DA5" w:rsidP="00B561F3">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0940</w:t>
            </w:r>
          </w:p>
          <w:p w14:paraId="365ADCF8" w14:textId="77777777" w:rsidR="00177DA5" w:rsidRDefault="00177DA5" w:rsidP="00B561F3">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AEFFF45" w14:textId="77777777" w:rsidR="00600C4E" w:rsidRDefault="00600C4E" w:rsidP="00B561F3">
            <w:pPr>
              <w:rPr>
                <w:rFonts w:eastAsia="Batang" w:cs="Arial"/>
                <w:lang w:eastAsia="ko-KR"/>
              </w:rPr>
            </w:pPr>
          </w:p>
          <w:p w14:paraId="7420C7D7" w14:textId="77777777" w:rsidR="00600C4E" w:rsidRDefault="00600C4E" w:rsidP="00600C4E">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0808</w:t>
            </w:r>
          </w:p>
          <w:p w14:paraId="289F71C7" w14:textId="0D13902C" w:rsidR="00600C4E" w:rsidRDefault="00600C4E" w:rsidP="00600C4E">
            <w:pPr>
              <w:rPr>
                <w:rFonts w:eastAsia="Batang" w:cs="Arial"/>
                <w:lang w:eastAsia="ko-KR"/>
              </w:rPr>
            </w:pPr>
            <w:r>
              <w:rPr>
                <w:rFonts w:eastAsia="Batang" w:cs="Arial"/>
                <w:lang w:eastAsia="ko-KR"/>
              </w:rPr>
              <w:t>Asking back</w:t>
            </w:r>
          </w:p>
          <w:p w14:paraId="428E9458" w14:textId="72DDBBD2" w:rsidR="00864FD7" w:rsidRDefault="00864FD7" w:rsidP="00600C4E">
            <w:pPr>
              <w:rPr>
                <w:rFonts w:eastAsia="Batang" w:cs="Arial"/>
                <w:lang w:eastAsia="ko-KR"/>
              </w:rPr>
            </w:pPr>
          </w:p>
          <w:p w14:paraId="3F7B6EE9" w14:textId="76B3619D" w:rsidR="00864FD7" w:rsidRDefault="00864FD7" w:rsidP="00600C4E">
            <w:pPr>
              <w:rPr>
                <w:rFonts w:eastAsia="Batang" w:cs="Arial"/>
                <w:lang w:eastAsia="ko-KR"/>
              </w:rPr>
            </w:pPr>
            <w:r>
              <w:rPr>
                <w:rFonts w:eastAsia="Batang" w:cs="Arial"/>
                <w:lang w:eastAsia="ko-KR"/>
              </w:rPr>
              <w:t>JJ mon 0421</w:t>
            </w:r>
          </w:p>
          <w:p w14:paraId="5AB4AA89" w14:textId="2AB14F92" w:rsidR="00864FD7" w:rsidRDefault="00864FD7" w:rsidP="00600C4E">
            <w:pPr>
              <w:rPr>
                <w:rFonts w:eastAsia="Batang" w:cs="Arial"/>
                <w:lang w:eastAsia="ko-KR"/>
              </w:rPr>
            </w:pPr>
            <w:r>
              <w:rPr>
                <w:rFonts w:eastAsia="Batang" w:cs="Arial"/>
                <w:lang w:eastAsia="ko-KR"/>
              </w:rPr>
              <w:t>Withdraws comment, CR is FINE</w:t>
            </w:r>
          </w:p>
          <w:p w14:paraId="71C1D070" w14:textId="56DBD7BB" w:rsidR="00600C4E" w:rsidRDefault="00600C4E" w:rsidP="00B561F3">
            <w:pPr>
              <w:rPr>
                <w:rFonts w:eastAsia="Batang" w:cs="Arial"/>
                <w:lang w:eastAsia="ko-KR"/>
              </w:rPr>
            </w:pPr>
          </w:p>
        </w:tc>
      </w:tr>
      <w:tr w:rsidR="009B2936" w:rsidRPr="00D95972" w14:paraId="250C1288" w14:textId="77777777" w:rsidTr="00E07479">
        <w:tc>
          <w:tcPr>
            <w:tcW w:w="976" w:type="dxa"/>
            <w:tcBorders>
              <w:left w:val="thinThickThinSmallGap" w:sz="24" w:space="0" w:color="auto"/>
              <w:bottom w:val="nil"/>
            </w:tcBorders>
            <w:shd w:val="clear" w:color="auto" w:fill="auto"/>
          </w:tcPr>
          <w:p w14:paraId="25B6E453" w14:textId="77777777" w:rsidR="009B2936" w:rsidRPr="00D95972" w:rsidRDefault="009B2936" w:rsidP="00B561F3">
            <w:pPr>
              <w:rPr>
                <w:rFonts w:cs="Arial"/>
              </w:rPr>
            </w:pPr>
          </w:p>
        </w:tc>
        <w:tc>
          <w:tcPr>
            <w:tcW w:w="1317" w:type="dxa"/>
            <w:gridSpan w:val="2"/>
            <w:tcBorders>
              <w:bottom w:val="nil"/>
            </w:tcBorders>
            <w:shd w:val="clear" w:color="auto" w:fill="auto"/>
          </w:tcPr>
          <w:p w14:paraId="74620915" w14:textId="77777777" w:rsidR="009B2936" w:rsidRPr="00D95972" w:rsidRDefault="009B2936" w:rsidP="00B561F3">
            <w:pPr>
              <w:rPr>
                <w:rFonts w:cs="Arial"/>
              </w:rPr>
            </w:pPr>
          </w:p>
        </w:tc>
        <w:tc>
          <w:tcPr>
            <w:tcW w:w="1088" w:type="dxa"/>
            <w:tcBorders>
              <w:top w:val="single" w:sz="4" w:space="0" w:color="auto"/>
              <w:bottom w:val="single" w:sz="4" w:space="0" w:color="auto"/>
            </w:tcBorders>
            <w:shd w:val="clear" w:color="auto" w:fill="FFFF00"/>
          </w:tcPr>
          <w:p w14:paraId="70036F06" w14:textId="77777777" w:rsidR="009B2936" w:rsidRDefault="009B2936" w:rsidP="00B561F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4EC737E2" w14:textId="77777777" w:rsidR="009B2936" w:rsidRDefault="009B2936" w:rsidP="00B561F3">
            <w:pPr>
              <w:rPr>
                <w:rFonts w:cs="Arial"/>
              </w:rPr>
            </w:pPr>
          </w:p>
        </w:tc>
        <w:tc>
          <w:tcPr>
            <w:tcW w:w="1767" w:type="dxa"/>
            <w:tcBorders>
              <w:top w:val="single" w:sz="4" w:space="0" w:color="auto"/>
              <w:bottom w:val="single" w:sz="4" w:space="0" w:color="auto"/>
            </w:tcBorders>
            <w:shd w:val="clear" w:color="auto" w:fill="FFFF00"/>
          </w:tcPr>
          <w:p w14:paraId="4BB7B8EF" w14:textId="77777777" w:rsidR="009B2936" w:rsidRDefault="009B2936" w:rsidP="00B561F3">
            <w:pPr>
              <w:rPr>
                <w:rFonts w:cs="Arial"/>
              </w:rPr>
            </w:pPr>
          </w:p>
        </w:tc>
        <w:tc>
          <w:tcPr>
            <w:tcW w:w="826" w:type="dxa"/>
            <w:tcBorders>
              <w:top w:val="single" w:sz="4" w:space="0" w:color="auto"/>
              <w:bottom w:val="single" w:sz="4" w:space="0" w:color="auto"/>
            </w:tcBorders>
            <w:shd w:val="clear" w:color="auto" w:fill="FFFF00"/>
          </w:tcPr>
          <w:p w14:paraId="623E8EE0" w14:textId="77777777" w:rsidR="009B2936" w:rsidRDefault="009B2936"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14FC105A" w14:textId="77777777" w:rsidR="009B2936" w:rsidRDefault="009B2936" w:rsidP="00B561F3">
            <w:pPr>
              <w:rPr>
                <w:rFonts w:eastAsia="Batang" w:cs="Arial"/>
                <w:lang w:eastAsia="ko-KR"/>
              </w:rPr>
            </w:pPr>
          </w:p>
        </w:tc>
      </w:tr>
      <w:tr w:rsidR="009B2936" w:rsidRPr="00D95972" w14:paraId="5A4FCB52" w14:textId="77777777" w:rsidTr="00E07479">
        <w:tc>
          <w:tcPr>
            <w:tcW w:w="976" w:type="dxa"/>
            <w:tcBorders>
              <w:left w:val="thinThickThinSmallGap" w:sz="24" w:space="0" w:color="auto"/>
              <w:bottom w:val="nil"/>
            </w:tcBorders>
            <w:shd w:val="clear" w:color="auto" w:fill="auto"/>
          </w:tcPr>
          <w:p w14:paraId="0CB7646F" w14:textId="77777777" w:rsidR="009B2936" w:rsidRPr="00D95972" w:rsidRDefault="009B2936" w:rsidP="00B561F3">
            <w:pPr>
              <w:rPr>
                <w:rFonts w:cs="Arial"/>
              </w:rPr>
            </w:pPr>
          </w:p>
        </w:tc>
        <w:tc>
          <w:tcPr>
            <w:tcW w:w="1317" w:type="dxa"/>
            <w:gridSpan w:val="2"/>
            <w:tcBorders>
              <w:bottom w:val="nil"/>
            </w:tcBorders>
            <w:shd w:val="clear" w:color="auto" w:fill="auto"/>
          </w:tcPr>
          <w:p w14:paraId="7294A1B4" w14:textId="77777777" w:rsidR="009B2936" w:rsidRPr="00D95972" w:rsidRDefault="009B2936" w:rsidP="00B561F3">
            <w:pPr>
              <w:rPr>
                <w:rFonts w:cs="Arial"/>
              </w:rPr>
            </w:pPr>
          </w:p>
        </w:tc>
        <w:tc>
          <w:tcPr>
            <w:tcW w:w="1088" w:type="dxa"/>
            <w:tcBorders>
              <w:top w:val="single" w:sz="4" w:space="0" w:color="auto"/>
              <w:bottom w:val="single" w:sz="4" w:space="0" w:color="auto"/>
            </w:tcBorders>
            <w:shd w:val="clear" w:color="auto" w:fill="FFFF00"/>
          </w:tcPr>
          <w:p w14:paraId="4B0C7D1D" w14:textId="77777777" w:rsidR="009B2936" w:rsidRDefault="009B2936" w:rsidP="00B561F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39288BCA" w14:textId="77777777" w:rsidR="009B2936" w:rsidRDefault="009B2936" w:rsidP="00B561F3">
            <w:pPr>
              <w:rPr>
                <w:rFonts w:cs="Arial"/>
              </w:rPr>
            </w:pPr>
          </w:p>
        </w:tc>
        <w:tc>
          <w:tcPr>
            <w:tcW w:w="1767" w:type="dxa"/>
            <w:tcBorders>
              <w:top w:val="single" w:sz="4" w:space="0" w:color="auto"/>
              <w:bottom w:val="single" w:sz="4" w:space="0" w:color="auto"/>
            </w:tcBorders>
            <w:shd w:val="clear" w:color="auto" w:fill="FFFF00"/>
          </w:tcPr>
          <w:p w14:paraId="63879E72" w14:textId="77777777" w:rsidR="009B2936" w:rsidRDefault="009B2936" w:rsidP="00B561F3">
            <w:pPr>
              <w:rPr>
                <w:rFonts w:cs="Arial"/>
              </w:rPr>
            </w:pPr>
          </w:p>
        </w:tc>
        <w:tc>
          <w:tcPr>
            <w:tcW w:w="826" w:type="dxa"/>
            <w:tcBorders>
              <w:top w:val="single" w:sz="4" w:space="0" w:color="auto"/>
              <w:bottom w:val="single" w:sz="4" w:space="0" w:color="auto"/>
            </w:tcBorders>
            <w:shd w:val="clear" w:color="auto" w:fill="FFFF00"/>
          </w:tcPr>
          <w:p w14:paraId="64D661FD" w14:textId="77777777" w:rsidR="009B2936" w:rsidRDefault="009B2936"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0F7A1A4E" w14:textId="77777777" w:rsidR="009B2936" w:rsidRDefault="009B2936" w:rsidP="00B561F3">
            <w:pPr>
              <w:rPr>
                <w:rFonts w:eastAsia="Batang" w:cs="Arial"/>
                <w:lang w:eastAsia="ko-KR"/>
              </w:rPr>
            </w:pPr>
          </w:p>
        </w:tc>
      </w:tr>
      <w:tr w:rsidR="00B561F3" w:rsidRPr="00D95972" w14:paraId="14D7A503" w14:textId="77777777" w:rsidTr="00E07479">
        <w:tc>
          <w:tcPr>
            <w:tcW w:w="976" w:type="dxa"/>
            <w:tcBorders>
              <w:left w:val="thinThickThinSmallGap" w:sz="24" w:space="0" w:color="auto"/>
              <w:bottom w:val="nil"/>
            </w:tcBorders>
            <w:shd w:val="clear" w:color="auto" w:fill="auto"/>
          </w:tcPr>
          <w:p w14:paraId="721C7CEE" w14:textId="77777777" w:rsidR="00B561F3" w:rsidRPr="00D95972" w:rsidRDefault="00B561F3" w:rsidP="00B561F3">
            <w:pPr>
              <w:rPr>
                <w:rFonts w:cs="Arial"/>
              </w:rPr>
            </w:pPr>
          </w:p>
        </w:tc>
        <w:tc>
          <w:tcPr>
            <w:tcW w:w="1317" w:type="dxa"/>
            <w:gridSpan w:val="2"/>
            <w:tcBorders>
              <w:bottom w:val="nil"/>
            </w:tcBorders>
            <w:shd w:val="clear" w:color="auto" w:fill="auto"/>
          </w:tcPr>
          <w:p w14:paraId="49F1BBF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9C548F3" w14:textId="63903292" w:rsidR="00B561F3" w:rsidRDefault="007B5BDD" w:rsidP="00B561F3">
            <w:pPr>
              <w:overflowPunct/>
              <w:autoSpaceDE/>
              <w:autoSpaceDN/>
              <w:adjustRightInd/>
              <w:textAlignment w:val="auto"/>
              <w:rPr>
                <w:rFonts w:cs="Arial"/>
                <w:lang w:val="en-US"/>
              </w:rPr>
            </w:pPr>
            <w:hyperlink r:id="rId197" w:history="1">
              <w:r w:rsidR="00B561F3">
                <w:rPr>
                  <w:rStyle w:val="Hyperlink"/>
                </w:rPr>
                <w:t>C1-214263</w:t>
              </w:r>
            </w:hyperlink>
          </w:p>
        </w:tc>
        <w:tc>
          <w:tcPr>
            <w:tcW w:w="4191" w:type="dxa"/>
            <w:gridSpan w:val="3"/>
            <w:tcBorders>
              <w:top w:val="single" w:sz="4" w:space="0" w:color="auto"/>
              <w:bottom w:val="single" w:sz="4" w:space="0" w:color="auto"/>
            </w:tcBorders>
            <w:shd w:val="clear" w:color="auto" w:fill="FFFF00"/>
          </w:tcPr>
          <w:p w14:paraId="008C7809" w14:textId="111D66DD" w:rsidR="00B561F3" w:rsidRDefault="00B561F3" w:rsidP="00B561F3">
            <w:pPr>
              <w:rPr>
                <w:rFonts w:cs="Arial"/>
              </w:rPr>
            </w:pPr>
            <w:r>
              <w:rPr>
                <w:rFonts w:cs="Arial"/>
              </w:rPr>
              <w:t>Introduction of MAC address range traffic descriptor component type in URSP rule</w:t>
            </w:r>
          </w:p>
        </w:tc>
        <w:tc>
          <w:tcPr>
            <w:tcW w:w="1767" w:type="dxa"/>
            <w:tcBorders>
              <w:top w:val="single" w:sz="4" w:space="0" w:color="auto"/>
              <w:bottom w:val="single" w:sz="4" w:space="0" w:color="auto"/>
            </w:tcBorders>
            <w:shd w:val="clear" w:color="auto" w:fill="FFFF00"/>
          </w:tcPr>
          <w:p w14:paraId="27E59802" w14:textId="2FFFD7C8" w:rsidR="00B561F3" w:rsidRDefault="00B561F3" w:rsidP="00B561F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E055B0C" w14:textId="0505EB4A" w:rsidR="00B561F3" w:rsidRDefault="00B561F3" w:rsidP="00B561F3">
            <w:pPr>
              <w:rPr>
                <w:rFonts w:cs="Arial"/>
              </w:rPr>
            </w:pPr>
            <w:r>
              <w:rPr>
                <w:rFonts w:cs="Arial"/>
              </w:rPr>
              <w:t>CR 0121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0C9E73" w14:textId="77777777" w:rsidR="00965FCE" w:rsidRDefault="00965FCE" w:rsidP="00965FCE">
            <w:pPr>
              <w:rPr>
                <w:lang w:val="en-US"/>
              </w:rPr>
            </w:pPr>
            <w:r>
              <w:rPr>
                <w:lang w:val="en-US"/>
              </w:rPr>
              <w:t>Lena, Thu, 0304</w:t>
            </w:r>
          </w:p>
          <w:p w14:paraId="2389C917" w14:textId="77777777" w:rsidR="00B561F3" w:rsidRDefault="00965FCE" w:rsidP="00965FCE">
            <w:pPr>
              <w:rPr>
                <w:lang w:val="en-US"/>
              </w:rPr>
            </w:pPr>
            <w:r>
              <w:rPr>
                <w:lang w:val="en-US"/>
              </w:rPr>
              <w:t>Rev required</w:t>
            </w:r>
          </w:p>
          <w:p w14:paraId="6E18F3AB" w14:textId="77777777" w:rsidR="00441C24" w:rsidRDefault="00441C24" w:rsidP="00965FCE">
            <w:pPr>
              <w:rPr>
                <w:lang w:val="en-US"/>
              </w:rPr>
            </w:pPr>
          </w:p>
          <w:p w14:paraId="7BBDBD43" w14:textId="77777777" w:rsidR="00441C24" w:rsidRDefault="00441C24" w:rsidP="00965FCE">
            <w:pPr>
              <w:rPr>
                <w:lang w:val="en-US"/>
              </w:rPr>
            </w:pPr>
            <w:r>
              <w:rPr>
                <w:lang w:val="en-US"/>
              </w:rPr>
              <w:t xml:space="preserve">Lin </w:t>
            </w:r>
            <w:proofErr w:type="spellStart"/>
            <w:r>
              <w:rPr>
                <w:lang w:val="en-US"/>
              </w:rPr>
              <w:t>thu</w:t>
            </w:r>
            <w:proofErr w:type="spellEnd"/>
            <w:r>
              <w:rPr>
                <w:lang w:val="en-US"/>
              </w:rPr>
              <w:t xml:space="preserve"> 0839</w:t>
            </w:r>
          </w:p>
          <w:p w14:paraId="0A20A715" w14:textId="1B53B478" w:rsidR="00441C24" w:rsidRDefault="00441C24" w:rsidP="00965FCE">
            <w:pPr>
              <w:rPr>
                <w:lang w:val="en-US"/>
              </w:rPr>
            </w:pPr>
            <w:r>
              <w:rPr>
                <w:lang w:val="en-US"/>
              </w:rPr>
              <w:t>Rev require</w:t>
            </w:r>
            <w:r w:rsidR="007155D0">
              <w:rPr>
                <w:lang w:val="en-US"/>
              </w:rPr>
              <w:t>d</w:t>
            </w:r>
          </w:p>
          <w:p w14:paraId="753F25F3" w14:textId="129FCAA0" w:rsidR="007155D0" w:rsidRDefault="007155D0" w:rsidP="00965FCE">
            <w:pPr>
              <w:rPr>
                <w:lang w:val="en-US"/>
              </w:rPr>
            </w:pPr>
          </w:p>
          <w:p w14:paraId="36495DCB" w14:textId="77777777" w:rsidR="007155D0" w:rsidRDefault="007155D0" w:rsidP="007155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379FF32A" w14:textId="77777777" w:rsidR="007155D0" w:rsidRDefault="007155D0" w:rsidP="007155D0">
            <w:pPr>
              <w:rPr>
                <w:rFonts w:eastAsia="Batang" w:cs="Arial"/>
                <w:lang w:eastAsia="ko-KR"/>
              </w:rPr>
            </w:pPr>
            <w:r>
              <w:rPr>
                <w:rFonts w:eastAsia="Batang" w:cs="Arial"/>
                <w:lang w:eastAsia="ko-KR"/>
              </w:rPr>
              <w:t>Rev required</w:t>
            </w:r>
          </w:p>
          <w:p w14:paraId="172D0C9B" w14:textId="41E2B6F4" w:rsidR="007155D0" w:rsidRDefault="007155D0" w:rsidP="00965FCE">
            <w:pPr>
              <w:rPr>
                <w:lang w:val="en-US"/>
              </w:rPr>
            </w:pPr>
          </w:p>
          <w:p w14:paraId="319198F7" w14:textId="7FE156F0" w:rsidR="00177DA5" w:rsidRDefault="00177DA5" w:rsidP="00965FCE">
            <w:pPr>
              <w:rPr>
                <w:lang w:val="en-US"/>
              </w:rPr>
            </w:pPr>
            <w:proofErr w:type="spellStart"/>
            <w:r>
              <w:rPr>
                <w:lang w:val="en-US"/>
              </w:rPr>
              <w:t>Jj</w:t>
            </w:r>
            <w:proofErr w:type="spellEnd"/>
            <w:r>
              <w:rPr>
                <w:lang w:val="en-US"/>
              </w:rPr>
              <w:t xml:space="preserve"> </w:t>
            </w:r>
            <w:proofErr w:type="spellStart"/>
            <w:r>
              <w:rPr>
                <w:lang w:val="en-US"/>
              </w:rPr>
              <w:t>thu</w:t>
            </w:r>
            <w:proofErr w:type="spellEnd"/>
            <w:r>
              <w:rPr>
                <w:lang w:val="en-US"/>
              </w:rPr>
              <w:t xml:space="preserve"> 0950</w:t>
            </w:r>
          </w:p>
          <w:p w14:paraId="02D1425B" w14:textId="0910411A" w:rsidR="00177DA5" w:rsidRDefault="00177DA5" w:rsidP="00965FCE">
            <w:pPr>
              <w:rPr>
                <w:lang w:val="en-US"/>
              </w:rPr>
            </w:pPr>
            <w:r>
              <w:rPr>
                <w:lang w:val="en-US"/>
              </w:rPr>
              <w:t>Rev required</w:t>
            </w:r>
          </w:p>
          <w:p w14:paraId="4F9E2C7B" w14:textId="021D40B5" w:rsidR="00D77789" w:rsidRDefault="00D77789" w:rsidP="00965FCE">
            <w:pPr>
              <w:rPr>
                <w:lang w:val="en-US"/>
              </w:rPr>
            </w:pPr>
          </w:p>
          <w:p w14:paraId="374800F3" w14:textId="04A50931" w:rsidR="00D77789" w:rsidRDefault="00D77789" w:rsidP="00965FCE">
            <w:pPr>
              <w:rPr>
                <w:lang w:val="en-US"/>
              </w:rPr>
            </w:pPr>
            <w:r>
              <w:rPr>
                <w:lang w:val="en-US"/>
              </w:rPr>
              <w:t>Joy mon 1515</w:t>
            </w:r>
          </w:p>
          <w:p w14:paraId="4A5E4928" w14:textId="1D6AE7AA" w:rsidR="00D77789" w:rsidRDefault="00D77789" w:rsidP="00965FCE">
            <w:pPr>
              <w:rPr>
                <w:lang w:val="en-US"/>
              </w:rPr>
            </w:pPr>
            <w:r>
              <w:rPr>
                <w:lang w:val="en-US"/>
              </w:rPr>
              <w:t>Provides rev</w:t>
            </w:r>
          </w:p>
          <w:p w14:paraId="29461B75" w14:textId="77777777" w:rsidR="00D77789" w:rsidRDefault="00D77789" w:rsidP="00965FCE">
            <w:pPr>
              <w:rPr>
                <w:lang w:val="en-US"/>
              </w:rPr>
            </w:pPr>
          </w:p>
          <w:p w14:paraId="1E82A3EE" w14:textId="749EC60C" w:rsidR="00441C24" w:rsidRDefault="00441C24" w:rsidP="00965FCE">
            <w:pPr>
              <w:rPr>
                <w:rFonts w:eastAsia="Batang" w:cs="Arial"/>
                <w:lang w:eastAsia="ko-KR"/>
              </w:rPr>
            </w:pPr>
          </w:p>
        </w:tc>
      </w:tr>
      <w:tr w:rsidR="00B561F3" w:rsidRPr="00D95972" w14:paraId="3AA5A195" w14:textId="77777777" w:rsidTr="00830744">
        <w:tc>
          <w:tcPr>
            <w:tcW w:w="976" w:type="dxa"/>
            <w:tcBorders>
              <w:left w:val="thinThickThinSmallGap" w:sz="24" w:space="0" w:color="auto"/>
              <w:bottom w:val="nil"/>
            </w:tcBorders>
            <w:shd w:val="clear" w:color="auto" w:fill="auto"/>
          </w:tcPr>
          <w:p w14:paraId="015A1326" w14:textId="77777777" w:rsidR="00B561F3" w:rsidRPr="00D95972" w:rsidRDefault="00B561F3" w:rsidP="00B561F3">
            <w:pPr>
              <w:rPr>
                <w:rFonts w:cs="Arial"/>
              </w:rPr>
            </w:pPr>
          </w:p>
        </w:tc>
        <w:tc>
          <w:tcPr>
            <w:tcW w:w="1317" w:type="dxa"/>
            <w:gridSpan w:val="2"/>
            <w:tcBorders>
              <w:bottom w:val="nil"/>
            </w:tcBorders>
            <w:shd w:val="clear" w:color="auto" w:fill="auto"/>
          </w:tcPr>
          <w:p w14:paraId="779D57A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A39242B" w14:textId="77A61025" w:rsidR="00B561F3" w:rsidRDefault="007B5BDD" w:rsidP="00B561F3">
            <w:pPr>
              <w:overflowPunct/>
              <w:autoSpaceDE/>
              <w:autoSpaceDN/>
              <w:adjustRightInd/>
              <w:textAlignment w:val="auto"/>
              <w:rPr>
                <w:rFonts w:cs="Arial"/>
                <w:lang w:val="en-US"/>
              </w:rPr>
            </w:pPr>
            <w:hyperlink r:id="rId198" w:history="1">
              <w:r w:rsidR="00B561F3">
                <w:rPr>
                  <w:rStyle w:val="Hyperlink"/>
                </w:rPr>
                <w:t>C1-214302</w:t>
              </w:r>
            </w:hyperlink>
          </w:p>
        </w:tc>
        <w:tc>
          <w:tcPr>
            <w:tcW w:w="4191" w:type="dxa"/>
            <w:gridSpan w:val="3"/>
            <w:tcBorders>
              <w:top w:val="single" w:sz="4" w:space="0" w:color="auto"/>
              <w:bottom w:val="single" w:sz="4" w:space="0" w:color="auto"/>
            </w:tcBorders>
            <w:shd w:val="clear" w:color="auto" w:fill="FFFF00"/>
          </w:tcPr>
          <w:p w14:paraId="2D2D8454" w14:textId="1F0086C4" w:rsidR="00B561F3" w:rsidRDefault="00B561F3" w:rsidP="00B561F3">
            <w:pPr>
              <w:rPr>
                <w:rFonts w:cs="Arial"/>
              </w:rPr>
            </w:pPr>
            <w:r>
              <w:rPr>
                <w:rFonts w:cs="Arial"/>
              </w:rPr>
              <w:t>DNS server security information UE capability</w:t>
            </w:r>
          </w:p>
        </w:tc>
        <w:tc>
          <w:tcPr>
            <w:tcW w:w="1767" w:type="dxa"/>
            <w:tcBorders>
              <w:top w:val="single" w:sz="4" w:space="0" w:color="auto"/>
              <w:bottom w:val="single" w:sz="4" w:space="0" w:color="auto"/>
            </w:tcBorders>
            <w:shd w:val="clear" w:color="auto" w:fill="FFFF00"/>
          </w:tcPr>
          <w:p w14:paraId="463A43E9" w14:textId="723EC253" w:rsidR="00B561F3" w:rsidRDefault="00B561F3" w:rsidP="00B561F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44C20BB" w14:textId="6CB1E209" w:rsidR="00B561F3" w:rsidRDefault="00B561F3" w:rsidP="00B561F3">
            <w:pPr>
              <w:rPr>
                <w:rFonts w:cs="Arial"/>
              </w:rPr>
            </w:pPr>
            <w:r>
              <w:rPr>
                <w:rFonts w:cs="Arial"/>
              </w:rPr>
              <w:t>CR 3276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A22DEC" w14:textId="77777777" w:rsidR="007155D0" w:rsidRDefault="007155D0" w:rsidP="007155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72C8681C" w14:textId="2782BE77" w:rsidR="007155D0" w:rsidRDefault="007155D0" w:rsidP="007155D0">
            <w:pPr>
              <w:rPr>
                <w:rFonts w:eastAsia="Batang" w:cs="Arial"/>
                <w:lang w:eastAsia="ko-KR"/>
              </w:rPr>
            </w:pPr>
            <w:r>
              <w:rPr>
                <w:rFonts w:eastAsia="Batang" w:cs="Arial"/>
                <w:lang w:eastAsia="ko-KR"/>
              </w:rPr>
              <w:t>Rev required</w:t>
            </w:r>
          </w:p>
          <w:p w14:paraId="5DD1A136" w14:textId="4E22877B" w:rsidR="00BF3699" w:rsidRDefault="00BF3699" w:rsidP="007155D0">
            <w:pPr>
              <w:rPr>
                <w:rFonts w:eastAsia="Batang" w:cs="Arial"/>
                <w:lang w:eastAsia="ko-KR"/>
              </w:rPr>
            </w:pPr>
          </w:p>
          <w:p w14:paraId="1DB464FC" w14:textId="18C9EF5E" w:rsidR="00BF3699" w:rsidRDefault="00BF3699" w:rsidP="007155D0">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1802</w:t>
            </w:r>
          </w:p>
          <w:p w14:paraId="022B6C66" w14:textId="06F3F2B7" w:rsidR="00BF3699" w:rsidRDefault="00BF3699" w:rsidP="007155D0">
            <w:pPr>
              <w:rPr>
                <w:rFonts w:eastAsia="Batang" w:cs="Arial"/>
                <w:lang w:eastAsia="ko-KR"/>
              </w:rPr>
            </w:pPr>
            <w:r>
              <w:rPr>
                <w:rFonts w:eastAsia="Batang" w:cs="Arial"/>
                <w:lang w:eastAsia="ko-KR"/>
              </w:rPr>
              <w:t>Rev required</w:t>
            </w:r>
          </w:p>
          <w:p w14:paraId="57B2FF04" w14:textId="08EE2090" w:rsidR="00D77789" w:rsidRDefault="00D77789" w:rsidP="007155D0">
            <w:pPr>
              <w:rPr>
                <w:rFonts w:eastAsia="Batang" w:cs="Arial"/>
                <w:lang w:eastAsia="ko-KR"/>
              </w:rPr>
            </w:pPr>
          </w:p>
          <w:p w14:paraId="3263DB34" w14:textId="223C5F26" w:rsidR="00D77789" w:rsidRDefault="00D77789" w:rsidP="007155D0">
            <w:pPr>
              <w:rPr>
                <w:rFonts w:eastAsia="Batang" w:cs="Arial"/>
                <w:lang w:eastAsia="ko-KR"/>
              </w:rPr>
            </w:pPr>
            <w:r>
              <w:rPr>
                <w:rFonts w:eastAsia="Batang" w:cs="Arial"/>
                <w:lang w:eastAsia="ko-KR"/>
              </w:rPr>
              <w:t>Roland Mon 1550</w:t>
            </w:r>
          </w:p>
          <w:p w14:paraId="011B0C2D" w14:textId="366D932D" w:rsidR="00D77789" w:rsidRDefault="00D77789" w:rsidP="007155D0">
            <w:pPr>
              <w:rPr>
                <w:rFonts w:eastAsia="Batang" w:cs="Arial"/>
                <w:lang w:eastAsia="ko-KR"/>
              </w:rPr>
            </w:pPr>
            <w:r>
              <w:rPr>
                <w:rFonts w:eastAsia="Batang" w:cs="Arial"/>
                <w:lang w:eastAsia="ko-KR"/>
              </w:rPr>
              <w:t>replies</w:t>
            </w:r>
          </w:p>
          <w:p w14:paraId="37906CAB" w14:textId="77777777" w:rsidR="00B561F3" w:rsidRDefault="00B561F3" w:rsidP="00B561F3">
            <w:pPr>
              <w:rPr>
                <w:rFonts w:eastAsia="Batang" w:cs="Arial"/>
                <w:lang w:eastAsia="ko-KR"/>
              </w:rPr>
            </w:pPr>
          </w:p>
        </w:tc>
      </w:tr>
      <w:tr w:rsidR="00B561F3" w:rsidRPr="00D95972" w14:paraId="7FE32142" w14:textId="77777777" w:rsidTr="00830744">
        <w:tc>
          <w:tcPr>
            <w:tcW w:w="976" w:type="dxa"/>
            <w:tcBorders>
              <w:left w:val="thinThickThinSmallGap" w:sz="24" w:space="0" w:color="auto"/>
              <w:bottom w:val="nil"/>
            </w:tcBorders>
            <w:shd w:val="clear" w:color="auto" w:fill="auto"/>
          </w:tcPr>
          <w:p w14:paraId="238D67DC" w14:textId="77777777" w:rsidR="00B561F3" w:rsidRPr="00D95972" w:rsidRDefault="00B561F3" w:rsidP="00B561F3">
            <w:pPr>
              <w:rPr>
                <w:rFonts w:cs="Arial"/>
              </w:rPr>
            </w:pPr>
          </w:p>
        </w:tc>
        <w:tc>
          <w:tcPr>
            <w:tcW w:w="1317" w:type="dxa"/>
            <w:gridSpan w:val="2"/>
            <w:tcBorders>
              <w:bottom w:val="nil"/>
            </w:tcBorders>
            <w:shd w:val="clear" w:color="auto" w:fill="auto"/>
          </w:tcPr>
          <w:p w14:paraId="02D63A9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F927A42" w14:textId="66425489" w:rsidR="00B561F3" w:rsidRDefault="007B5BDD" w:rsidP="00B561F3">
            <w:pPr>
              <w:overflowPunct/>
              <w:autoSpaceDE/>
              <w:autoSpaceDN/>
              <w:adjustRightInd/>
              <w:textAlignment w:val="auto"/>
              <w:rPr>
                <w:rFonts w:cs="Arial"/>
                <w:lang w:val="en-US"/>
              </w:rPr>
            </w:pPr>
            <w:hyperlink r:id="rId199" w:history="1">
              <w:r w:rsidR="00B561F3">
                <w:rPr>
                  <w:rStyle w:val="Hyperlink"/>
                </w:rPr>
                <w:t>C1-214303</w:t>
              </w:r>
            </w:hyperlink>
          </w:p>
        </w:tc>
        <w:tc>
          <w:tcPr>
            <w:tcW w:w="4191" w:type="dxa"/>
            <w:gridSpan w:val="3"/>
            <w:tcBorders>
              <w:top w:val="single" w:sz="4" w:space="0" w:color="auto"/>
              <w:bottom w:val="single" w:sz="4" w:space="0" w:color="auto"/>
            </w:tcBorders>
            <w:shd w:val="clear" w:color="auto" w:fill="FFFF00"/>
          </w:tcPr>
          <w:p w14:paraId="61693A27" w14:textId="0F58FA30" w:rsidR="00B561F3" w:rsidRDefault="00B561F3" w:rsidP="00B561F3">
            <w:pPr>
              <w:rPr>
                <w:rFonts w:cs="Arial"/>
              </w:rPr>
            </w:pPr>
            <w:r>
              <w:rPr>
                <w:rFonts w:cs="Arial"/>
              </w:rPr>
              <w:t>Clarification on the coding of the S-NSSAI in PCO</w:t>
            </w:r>
          </w:p>
        </w:tc>
        <w:tc>
          <w:tcPr>
            <w:tcW w:w="1767" w:type="dxa"/>
            <w:tcBorders>
              <w:top w:val="single" w:sz="4" w:space="0" w:color="auto"/>
              <w:bottom w:val="single" w:sz="4" w:space="0" w:color="auto"/>
            </w:tcBorders>
            <w:shd w:val="clear" w:color="auto" w:fill="FFFF00"/>
          </w:tcPr>
          <w:p w14:paraId="1CE8C49C" w14:textId="6382AD8C" w:rsidR="00B561F3" w:rsidRDefault="00B561F3" w:rsidP="00B561F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28CB515E" w14:textId="2748B0D9" w:rsidR="00B561F3" w:rsidRDefault="00B561F3" w:rsidP="00B561F3">
            <w:pPr>
              <w:rPr>
                <w:rFonts w:cs="Arial"/>
              </w:rPr>
            </w:pPr>
            <w:r>
              <w:rPr>
                <w:rFonts w:cs="Arial"/>
              </w:rPr>
              <w:t>CR 3277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C3C293" w14:textId="77777777" w:rsidR="00B561F3" w:rsidRDefault="00784320" w:rsidP="00B561F3">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0605</w:t>
            </w:r>
          </w:p>
          <w:p w14:paraId="2FC56BE9" w14:textId="77777777" w:rsidR="00784320" w:rsidRDefault="00784320" w:rsidP="00B561F3">
            <w:pPr>
              <w:rPr>
                <w:rFonts w:eastAsia="Batang" w:cs="Arial"/>
                <w:lang w:eastAsia="ko-KR"/>
              </w:rPr>
            </w:pPr>
            <w:r>
              <w:rPr>
                <w:rFonts w:eastAsia="Batang" w:cs="Arial"/>
                <w:lang w:eastAsia="ko-KR"/>
              </w:rPr>
              <w:t>Comments, negative</w:t>
            </w:r>
          </w:p>
          <w:p w14:paraId="24DD33E9" w14:textId="77777777" w:rsidR="00177DA5" w:rsidRDefault="00177DA5" w:rsidP="00B561F3">
            <w:pPr>
              <w:rPr>
                <w:rFonts w:eastAsia="Batang" w:cs="Arial"/>
                <w:lang w:eastAsia="ko-KR"/>
              </w:rPr>
            </w:pPr>
          </w:p>
          <w:p w14:paraId="1788DCCB" w14:textId="77777777" w:rsidR="00177DA5" w:rsidRDefault="00177DA5" w:rsidP="00B561F3">
            <w:pPr>
              <w:rPr>
                <w:rFonts w:eastAsia="Batang" w:cs="Arial"/>
                <w:lang w:eastAsia="ko-KR"/>
              </w:rPr>
            </w:pPr>
            <w:r>
              <w:rPr>
                <w:rFonts w:eastAsia="Batang" w:cs="Arial"/>
                <w:lang w:eastAsia="ko-KR"/>
              </w:rPr>
              <w:t xml:space="preserve">JJ </w:t>
            </w:r>
            <w:proofErr w:type="spellStart"/>
            <w:r>
              <w:rPr>
                <w:rFonts w:eastAsia="Batang" w:cs="Arial"/>
                <w:lang w:eastAsia="ko-KR"/>
              </w:rPr>
              <w:t>thu</w:t>
            </w:r>
            <w:proofErr w:type="spellEnd"/>
            <w:r>
              <w:rPr>
                <w:rFonts w:eastAsia="Batang" w:cs="Arial"/>
                <w:lang w:eastAsia="ko-KR"/>
              </w:rPr>
              <w:t xml:space="preserve"> 0952</w:t>
            </w:r>
          </w:p>
          <w:p w14:paraId="39B28EB8" w14:textId="0BA93C75" w:rsidR="00177DA5" w:rsidRDefault="00177DA5" w:rsidP="00B561F3">
            <w:pPr>
              <w:rPr>
                <w:rFonts w:eastAsia="Batang" w:cs="Arial"/>
                <w:lang w:eastAsia="ko-KR"/>
              </w:rPr>
            </w:pPr>
            <w:proofErr w:type="spellStart"/>
            <w:r>
              <w:rPr>
                <w:rFonts w:eastAsia="Batang" w:cs="Arial"/>
                <w:lang w:eastAsia="ko-KR"/>
              </w:rPr>
              <w:t>Quetin</w:t>
            </w:r>
            <w:proofErr w:type="spellEnd"/>
            <w:r>
              <w:rPr>
                <w:rFonts w:eastAsia="Batang" w:cs="Arial"/>
                <w:lang w:eastAsia="ko-KR"/>
              </w:rPr>
              <w:t xml:space="preserve"> for </w:t>
            </w:r>
            <w:r w:rsidR="000A234E">
              <w:rPr>
                <w:rFonts w:eastAsia="Batang" w:cs="Arial"/>
                <w:lang w:eastAsia="ko-KR"/>
              </w:rPr>
              <w:t>clarification</w:t>
            </w:r>
          </w:p>
          <w:p w14:paraId="4D4A4ECE" w14:textId="77777777" w:rsidR="000A234E" w:rsidRDefault="000A234E" w:rsidP="00B561F3">
            <w:pPr>
              <w:rPr>
                <w:rFonts w:eastAsia="Batang" w:cs="Arial"/>
                <w:lang w:eastAsia="ko-KR"/>
              </w:rPr>
            </w:pPr>
          </w:p>
          <w:p w14:paraId="4516D51D" w14:textId="77777777" w:rsidR="000A234E" w:rsidRDefault="000A234E" w:rsidP="00B561F3">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1000</w:t>
            </w:r>
          </w:p>
          <w:p w14:paraId="299BFDC4" w14:textId="77777777" w:rsidR="000A234E" w:rsidRDefault="000A234E" w:rsidP="00B561F3">
            <w:pPr>
              <w:rPr>
                <w:rFonts w:eastAsia="Batang" w:cs="Arial"/>
                <w:lang w:eastAsia="ko-KR"/>
              </w:rPr>
            </w:pPr>
            <w:r>
              <w:rPr>
                <w:rFonts w:eastAsia="Batang" w:cs="Arial"/>
                <w:lang w:eastAsia="ko-KR"/>
              </w:rPr>
              <w:t>Rev required</w:t>
            </w:r>
          </w:p>
          <w:p w14:paraId="51B9E43C" w14:textId="77777777" w:rsidR="00BF3699" w:rsidRDefault="00BF3699" w:rsidP="00B561F3">
            <w:pPr>
              <w:rPr>
                <w:rFonts w:eastAsia="Batang" w:cs="Arial"/>
                <w:lang w:eastAsia="ko-KR"/>
              </w:rPr>
            </w:pPr>
          </w:p>
          <w:p w14:paraId="6375AB42" w14:textId="4C3C6635" w:rsidR="00BF3699" w:rsidRDefault="00BF3699"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1802</w:t>
            </w:r>
          </w:p>
          <w:p w14:paraId="3437FE89" w14:textId="2C938D52" w:rsidR="00BF3699" w:rsidRDefault="00563C34" w:rsidP="00BF3699">
            <w:pPr>
              <w:rPr>
                <w:rFonts w:eastAsia="Batang" w:cs="Arial"/>
                <w:lang w:eastAsia="ko-KR"/>
              </w:rPr>
            </w:pPr>
            <w:r>
              <w:rPr>
                <w:rFonts w:eastAsia="Batang" w:cs="Arial"/>
                <w:lang w:eastAsia="ko-KR"/>
              </w:rPr>
              <w:t>O</w:t>
            </w:r>
            <w:r w:rsidR="00BF3699">
              <w:rPr>
                <w:rFonts w:eastAsia="Batang" w:cs="Arial"/>
                <w:lang w:eastAsia="ko-KR"/>
              </w:rPr>
              <w:t>bjection</w:t>
            </w:r>
          </w:p>
          <w:p w14:paraId="697CFC36" w14:textId="33A15656" w:rsidR="00563C34" w:rsidRDefault="00563C34" w:rsidP="00BF3699">
            <w:pPr>
              <w:rPr>
                <w:rFonts w:eastAsia="Batang" w:cs="Arial"/>
                <w:lang w:eastAsia="ko-KR"/>
              </w:rPr>
            </w:pPr>
          </w:p>
          <w:p w14:paraId="4F79E906" w14:textId="548F13D6" w:rsidR="00563C34" w:rsidRDefault="00563C34" w:rsidP="00BF3699">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2150</w:t>
            </w:r>
          </w:p>
          <w:p w14:paraId="0FF8CF96" w14:textId="6049E8BB" w:rsidR="00563C34" w:rsidRDefault="00563C34" w:rsidP="00BF3699">
            <w:pPr>
              <w:rPr>
                <w:rFonts w:eastAsia="Batang" w:cs="Arial"/>
                <w:lang w:eastAsia="ko-KR"/>
              </w:rPr>
            </w:pPr>
            <w:r>
              <w:rPr>
                <w:rFonts w:eastAsia="Batang" w:cs="Arial"/>
                <w:lang w:eastAsia="ko-KR"/>
              </w:rPr>
              <w:t>objection</w:t>
            </w:r>
          </w:p>
          <w:p w14:paraId="1AFD3B92" w14:textId="606304BE" w:rsidR="00BF3699" w:rsidRDefault="00BF3699" w:rsidP="00B561F3">
            <w:pPr>
              <w:rPr>
                <w:rFonts w:eastAsia="Batang" w:cs="Arial"/>
                <w:lang w:eastAsia="ko-KR"/>
              </w:rPr>
            </w:pPr>
          </w:p>
        </w:tc>
      </w:tr>
      <w:tr w:rsidR="00B561F3" w:rsidRPr="00D95972" w14:paraId="51711B53" w14:textId="77777777" w:rsidTr="00830744">
        <w:tc>
          <w:tcPr>
            <w:tcW w:w="976" w:type="dxa"/>
            <w:tcBorders>
              <w:left w:val="thinThickThinSmallGap" w:sz="24" w:space="0" w:color="auto"/>
              <w:bottom w:val="nil"/>
            </w:tcBorders>
            <w:shd w:val="clear" w:color="auto" w:fill="auto"/>
          </w:tcPr>
          <w:p w14:paraId="7EB90AA8" w14:textId="77777777" w:rsidR="00B561F3" w:rsidRPr="00D95972" w:rsidRDefault="00B561F3" w:rsidP="00B561F3">
            <w:pPr>
              <w:rPr>
                <w:rFonts w:cs="Arial"/>
              </w:rPr>
            </w:pPr>
          </w:p>
        </w:tc>
        <w:tc>
          <w:tcPr>
            <w:tcW w:w="1317" w:type="dxa"/>
            <w:gridSpan w:val="2"/>
            <w:tcBorders>
              <w:bottom w:val="nil"/>
            </w:tcBorders>
            <w:shd w:val="clear" w:color="auto" w:fill="auto"/>
          </w:tcPr>
          <w:p w14:paraId="1BDAC2D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272B7F5" w14:textId="18B6C879" w:rsidR="00B561F3" w:rsidRDefault="007B5BDD" w:rsidP="00B561F3">
            <w:pPr>
              <w:overflowPunct/>
              <w:autoSpaceDE/>
              <w:autoSpaceDN/>
              <w:adjustRightInd/>
              <w:textAlignment w:val="auto"/>
              <w:rPr>
                <w:rFonts w:cs="Arial"/>
                <w:lang w:val="en-US"/>
              </w:rPr>
            </w:pPr>
            <w:hyperlink r:id="rId200" w:history="1">
              <w:r w:rsidR="00B561F3">
                <w:rPr>
                  <w:rStyle w:val="Hyperlink"/>
                </w:rPr>
                <w:t>C1-214305</w:t>
              </w:r>
            </w:hyperlink>
          </w:p>
        </w:tc>
        <w:tc>
          <w:tcPr>
            <w:tcW w:w="4191" w:type="dxa"/>
            <w:gridSpan w:val="3"/>
            <w:tcBorders>
              <w:top w:val="single" w:sz="4" w:space="0" w:color="auto"/>
              <w:bottom w:val="single" w:sz="4" w:space="0" w:color="auto"/>
            </w:tcBorders>
            <w:shd w:val="clear" w:color="auto" w:fill="FFFF00"/>
          </w:tcPr>
          <w:p w14:paraId="76080EC3" w14:textId="4A3DCDBB" w:rsidR="00B561F3" w:rsidRDefault="00B561F3" w:rsidP="00B561F3">
            <w:pPr>
              <w:rPr>
                <w:rFonts w:cs="Arial"/>
              </w:rPr>
            </w:pPr>
            <w:r>
              <w:rPr>
                <w:rFonts w:cs="Arial"/>
              </w:rPr>
              <w:t>MME handling retransmission of TAU request during N26 inter-system change from N1 mode to S1 mode in idle mode</w:t>
            </w:r>
          </w:p>
        </w:tc>
        <w:tc>
          <w:tcPr>
            <w:tcW w:w="1767" w:type="dxa"/>
            <w:tcBorders>
              <w:top w:val="single" w:sz="4" w:space="0" w:color="auto"/>
              <w:bottom w:val="single" w:sz="4" w:space="0" w:color="auto"/>
            </w:tcBorders>
            <w:shd w:val="clear" w:color="auto" w:fill="FFFF00"/>
          </w:tcPr>
          <w:p w14:paraId="2E2B4A19" w14:textId="400A691B" w:rsidR="00B561F3" w:rsidRDefault="00B561F3" w:rsidP="00B561F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DC67347" w14:textId="6A6F1968" w:rsidR="00B561F3" w:rsidRDefault="00B561F3" w:rsidP="00B561F3">
            <w:pPr>
              <w:rPr>
                <w:rFonts w:cs="Arial"/>
              </w:rPr>
            </w:pPr>
            <w:r>
              <w:rPr>
                <w:rFonts w:cs="Arial"/>
              </w:rPr>
              <w:t>CR 3526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66C95E" w14:textId="77777777" w:rsidR="00B561F3" w:rsidRDefault="00B561F3" w:rsidP="00B561F3">
            <w:pPr>
              <w:rPr>
                <w:rFonts w:eastAsia="Batang" w:cs="Arial"/>
                <w:lang w:eastAsia="ko-KR"/>
              </w:rPr>
            </w:pPr>
            <w:r>
              <w:rPr>
                <w:rFonts w:eastAsia="Batang" w:cs="Arial"/>
                <w:lang w:eastAsia="ko-KR"/>
              </w:rPr>
              <w:t>Revision of C1-213932</w:t>
            </w:r>
          </w:p>
          <w:p w14:paraId="5BED9255" w14:textId="77777777" w:rsidR="009B7900" w:rsidRDefault="009B7900" w:rsidP="00B561F3">
            <w:pPr>
              <w:rPr>
                <w:rFonts w:eastAsia="Batang" w:cs="Arial"/>
                <w:lang w:eastAsia="ko-KR"/>
              </w:rPr>
            </w:pPr>
          </w:p>
          <w:p w14:paraId="4413B65F" w14:textId="77777777" w:rsidR="009B7900" w:rsidRDefault="009B7900" w:rsidP="009B7900">
            <w:pPr>
              <w:rPr>
                <w:rFonts w:eastAsia="Batang" w:cs="Arial"/>
                <w:lang w:eastAsia="ko-KR"/>
              </w:rPr>
            </w:pPr>
            <w:r>
              <w:rPr>
                <w:rFonts w:eastAsia="Batang" w:cs="Arial"/>
                <w:lang w:eastAsia="ko-KR"/>
              </w:rPr>
              <w:t>Mohamed, Thu, 0214</w:t>
            </w:r>
          </w:p>
          <w:p w14:paraId="416F3FD0" w14:textId="77777777" w:rsidR="009B7900" w:rsidRDefault="009B7900" w:rsidP="009B7900">
            <w:pPr>
              <w:rPr>
                <w:rFonts w:eastAsia="Batang" w:cs="Arial"/>
                <w:lang w:eastAsia="ko-KR"/>
              </w:rPr>
            </w:pPr>
            <w:r>
              <w:rPr>
                <w:rFonts w:eastAsia="Batang" w:cs="Arial"/>
                <w:lang w:eastAsia="ko-KR"/>
              </w:rPr>
              <w:t>Rev required</w:t>
            </w:r>
          </w:p>
          <w:p w14:paraId="07DB7043" w14:textId="77777777" w:rsidR="00780415" w:rsidRDefault="00780415" w:rsidP="009B7900">
            <w:pPr>
              <w:rPr>
                <w:rFonts w:eastAsia="Batang" w:cs="Arial"/>
                <w:lang w:eastAsia="ko-KR"/>
              </w:rPr>
            </w:pPr>
          </w:p>
          <w:p w14:paraId="03E627BD" w14:textId="77777777" w:rsidR="00780415" w:rsidRDefault="00780415" w:rsidP="009B7900">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0116</w:t>
            </w:r>
          </w:p>
          <w:p w14:paraId="66932459" w14:textId="40A09427" w:rsidR="00780415" w:rsidRDefault="00780415" w:rsidP="009B7900">
            <w:pPr>
              <w:rPr>
                <w:rFonts w:eastAsia="Batang" w:cs="Arial"/>
                <w:lang w:eastAsia="ko-KR"/>
              </w:rPr>
            </w:pPr>
            <w:r>
              <w:rPr>
                <w:rFonts w:eastAsia="Batang" w:cs="Arial"/>
                <w:lang w:eastAsia="ko-KR"/>
              </w:rPr>
              <w:t>Provides rev</w:t>
            </w:r>
          </w:p>
          <w:p w14:paraId="6B606452" w14:textId="6BF59AEB" w:rsidR="00B74559" w:rsidRDefault="00B74559" w:rsidP="009B7900">
            <w:pPr>
              <w:rPr>
                <w:rFonts w:eastAsia="Batang" w:cs="Arial"/>
                <w:lang w:eastAsia="ko-KR"/>
              </w:rPr>
            </w:pPr>
          </w:p>
          <w:p w14:paraId="48451066" w14:textId="689CC440" w:rsidR="00B74559" w:rsidRDefault="00B74559" w:rsidP="009B7900">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1113</w:t>
            </w:r>
          </w:p>
          <w:p w14:paraId="6121B246" w14:textId="5B2C686B" w:rsidR="00B74559" w:rsidRDefault="00B74559" w:rsidP="009B7900">
            <w:pPr>
              <w:rPr>
                <w:rFonts w:eastAsia="Batang" w:cs="Arial"/>
                <w:lang w:eastAsia="ko-KR"/>
              </w:rPr>
            </w:pPr>
            <w:r>
              <w:rPr>
                <w:rFonts w:eastAsia="Batang" w:cs="Arial"/>
                <w:lang w:eastAsia="ko-KR"/>
              </w:rPr>
              <w:t>fine</w:t>
            </w:r>
          </w:p>
          <w:p w14:paraId="51414E99" w14:textId="00520B96" w:rsidR="00780415" w:rsidRDefault="00780415" w:rsidP="009B7900">
            <w:pPr>
              <w:rPr>
                <w:rFonts w:eastAsia="Batang" w:cs="Arial"/>
                <w:lang w:eastAsia="ko-KR"/>
              </w:rPr>
            </w:pPr>
          </w:p>
        </w:tc>
      </w:tr>
      <w:tr w:rsidR="00B561F3" w:rsidRPr="00D95972" w14:paraId="73CB39E3" w14:textId="77777777" w:rsidTr="00830744">
        <w:tc>
          <w:tcPr>
            <w:tcW w:w="976" w:type="dxa"/>
            <w:tcBorders>
              <w:left w:val="thinThickThinSmallGap" w:sz="24" w:space="0" w:color="auto"/>
              <w:bottom w:val="nil"/>
            </w:tcBorders>
            <w:shd w:val="clear" w:color="auto" w:fill="auto"/>
          </w:tcPr>
          <w:p w14:paraId="5CD5B44B" w14:textId="7B6DADF7" w:rsidR="00B561F3" w:rsidRPr="00D95972" w:rsidRDefault="00B561F3" w:rsidP="00B561F3">
            <w:pPr>
              <w:rPr>
                <w:rFonts w:cs="Arial"/>
              </w:rPr>
            </w:pPr>
          </w:p>
        </w:tc>
        <w:tc>
          <w:tcPr>
            <w:tcW w:w="1317" w:type="dxa"/>
            <w:gridSpan w:val="2"/>
            <w:tcBorders>
              <w:bottom w:val="nil"/>
            </w:tcBorders>
            <w:shd w:val="clear" w:color="auto" w:fill="auto"/>
          </w:tcPr>
          <w:p w14:paraId="0D72794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BA3CFC4" w14:textId="4E274201" w:rsidR="00B561F3" w:rsidRDefault="007B5BDD" w:rsidP="00B561F3">
            <w:pPr>
              <w:overflowPunct/>
              <w:autoSpaceDE/>
              <w:autoSpaceDN/>
              <w:adjustRightInd/>
              <w:textAlignment w:val="auto"/>
              <w:rPr>
                <w:rFonts w:cs="Arial"/>
                <w:lang w:val="en-US"/>
              </w:rPr>
            </w:pPr>
            <w:hyperlink r:id="rId201" w:history="1">
              <w:r w:rsidR="00B561F3">
                <w:rPr>
                  <w:rStyle w:val="Hyperlink"/>
                </w:rPr>
                <w:t>C1-214306</w:t>
              </w:r>
            </w:hyperlink>
          </w:p>
        </w:tc>
        <w:tc>
          <w:tcPr>
            <w:tcW w:w="4191" w:type="dxa"/>
            <w:gridSpan w:val="3"/>
            <w:tcBorders>
              <w:top w:val="single" w:sz="4" w:space="0" w:color="auto"/>
              <w:bottom w:val="single" w:sz="4" w:space="0" w:color="auto"/>
            </w:tcBorders>
            <w:shd w:val="clear" w:color="auto" w:fill="FFFF00"/>
          </w:tcPr>
          <w:p w14:paraId="566681C5" w14:textId="6F3B7517" w:rsidR="00B561F3" w:rsidRDefault="00B561F3" w:rsidP="00B561F3">
            <w:pPr>
              <w:rPr>
                <w:rFonts w:cs="Arial"/>
              </w:rPr>
            </w:pPr>
            <w:r>
              <w:rPr>
                <w:rFonts w:cs="Arial"/>
              </w:rPr>
              <w:t xml:space="preserve">Fix inconsistent QoS handling for </w:t>
            </w:r>
            <w:proofErr w:type="gramStart"/>
            <w:r>
              <w:rPr>
                <w:rFonts w:cs="Arial"/>
              </w:rPr>
              <w:t>network-requested</w:t>
            </w:r>
            <w:proofErr w:type="gramEnd"/>
            <w:r>
              <w:rPr>
                <w:rFonts w:cs="Arial"/>
              </w:rPr>
              <w:t xml:space="preserve"> PDU session modification procedure</w:t>
            </w:r>
          </w:p>
        </w:tc>
        <w:tc>
          <w:tcPr>
            <w:tcW w:w="1767" w:type="dxa"/>
            <w:tcBorders>
              <w:top w:val="single" w:sz="4" w:space="0" w:color="auto"/>
              <w:bottom w:val="single" w:sz="4" w:space="0" w:color="auto"/>
            </w:tcBorders>
            <w:shd w:val="clear" w:color="auto" w:fill="FFFF00"/>
          </w:tcPr>
          <w:p w14:paraId="358D4E3D" w14:textId="5707F308" w:rsidR="00B561F3" w:rsidRDefault="00B561F3" w:rsidP="00B561F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8FF54AD" w14:textId="67036786" w:rsidR="00B561F3" w:rsidRDefault="00B561F3" w:rsidP="00B561F3">
            <w:pPr>
              <w:rPr>
                <w:rFonts w:cs="Arial"/>
              </w:rPr>
            </w:pPr>
            <w:r>
              <w:rPr>
                <w:rFonts w:cs="Arial"/>
              </w:rPr>
              <w:t>CR 3422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603482" w14:textId="77777777" w:rsidR="00B561F3" w:rsidRDefault="00B561F3" w:rsidP="00B561F3">
            <w:pPr>
              <w:rPr>
                <w:rFonts w:eastAsia="Batang" w:cs="Arial"/>
                <w:lang w:eastAsia="ko-KR"/>
              </w:rPr>
            </w:pPr>
          </w:p>
        </w:tc>
      </w:tr>
      <w:tr w:rsidR="00B561F3" w:rsidRPr="00D95972" w14:paraId="4E918526" w14:textId="77777777" w:rsidTr="00830744">
        <w:tc>
          <w:tcPr>
            <w:tcW w:w="976" w:type="dxa"/>
            <w:tcBorders>
              <w:left w:val="thinThickThinSmallGap" w:sz="24" w:space="0" w:color="auto"/>
              <w:bottom w:val="nil"/>
            </w:tcBorders>
            <w:shd w:val="clear" w:color="auto" w:fill="auto"/>
          </w:tcPr>
          <w:p w14:paraId="3BF8BC44" w14:textId="77777777" w:rsidR="00B561F3" w:rsidRPr="00D95972" w:rsidRDefault="00B561F3" w:rsidP="00B561F3">
            <w:pPr>
              <w:rPr>
                <w:rFonts w:cs="Arial"/>
              </w:rPr>
            </w:pPr>
          </w:p>
        </w:tc>
        <w:tc>
          <w:tcPr>
            <w:tcW w:w="1317" w:type="dxa"/>
            <w:gridSpan w:val="2"/>
            <w:tcBorders>
              <w:bottom w:val="nil"/>
            </w:tcBorders>
            <w:shd w:val="clear" w:color="auto" w:fill="auto"/>
          </w:tcPr>
          <w:p w14:paraId="505B62D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CEB4EF5" w14:textId="39D125F9" w:rsidR="00B561F3" w:rsidRDefault="007B5BDD" w:rsidP="00B561F3">
            <w:pPr>
              <w:overflowPunct/>
              <w:autoSpaceDE/>
              <w:autoSpaceDN/>
              <w:adjustRightInd/>
              <w:textAlignment w:val="auto"/>
              <w:rPr>
                <w:rFonts w:cs="Arial"/>
                <w:lang w:val="en-US"/>
              </w:rPr>
            </w:pPr>
            <w:hyperlink r:id="rId202" w:history="1">
              <w:r w:rsidR="00B561F3">
                <w:rPr>
                  <w:rStyle w:val="Hyperlink"/>
                </w:rPr>
                <w:t>C1-214328</w:t>
              </w:r>
            </w:hyperlink>
          </w:p>
        </w:tc>
        <w:tc>
          <w:tcPr>
            <w:tcW w:w="4191" w:type="dxa"/>
            <w:gridSpan w:val="3"/>
            <w:tcBorders>
              <w:top w:val="single" w:sz="4" w:space="0" w:color="auto"/>
              <w:bottom w:val="single" w:sz="4" w:space="0" w:color="auto"/>
            </w:tcBorders>
            <w:shd w:val="clear" w:color="auto" w:fill="FFFF00"/>
          </w:tcPr>
          <w:p w14:paraId="4A40F514" w14:textId="0F57B0B1" w:rsidR="00B561F3" w:rsidRDefault="00B561F3" w:rsidP="00B561F3">
            <w:pPr>
              <w:rPr>
                <w:rFonts w:cs="Arial"/>
              </w:rPr>
            </w:pPr>
            <w:r>
              <w:rPr>
                <w:rFonts w:cs="Arial"/>
              </w:rPr>
              <w:t>Trigger PDU SESSION MODIFICATION for deletion of mapped EPS to ensure sync with network</w:t>
            </w:r>
          </w:p>
        </w:tc>
        <w:tc>
          <w:tcPr>
            <w:tcW w:w="1767" w:type="dxa"/>
            <w:tcBorders>
              <w:top w:val="single" w:sz="4" w:space="0" w:color="auto"/>
              <w:bottom w:val="single" w:sz="4" w:space="0" w:color="auto"/>
            </w:tcBorders>
            <w:shd w:val="clear" w:color="auto" w:fill="FFFF00"/>
          </w:tcPr>
          <w:p w14:paraId="3906E592" w14:textId="32221C84" w:rsidR="00B561F3" w:rsidRDefault="00B561F3" w:rsidP="00B561F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58A1DBB1" w14:textId="61ACBFDB" w:rsidR="00B561F3" w:rsidRDefault="00B561F3" w:rsidP="00B561F3">
            <w:pPr>
              <w:rPr>
                <w:rFonts w:cs="Arial"/>
              </w:rPr>
            </w:pPr>
            <w:r>
              <w:rPr>
                <w:rFonts w:cs="Arial"/>
              </w:rPr>
              <w:t>CR 3427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EEAE2F" w14:textId="77777777" w:rsidR="00B561F3" w:rsidRDefault="00B561F3" w:rsidP="00B561F3">
            <w:pPr>
              <w:rPr>
                <w:rFonts w:eastAsia="Batang" w:cs="Arial"/>
                <w:lang w:eastAsia="ko-KR"/>
              </w:rPr>
            </w:pPr>
            <w:r>
              <w:rPr>
                <w:rFonts w:eastAsia="Batang" w:cs="Arial"/>
                <w:lang w:eastAsia="ko-KR"/>
              </w:rPr>
              <w:t>Cover page, TS version wrong</w:t>
            </w:r>
          </w:p>
          <w:p w14:paraId="54ECB4FB" w14:textId="77777777" w:rsidR="0079110F" w:rsidRDefault="0079110F" w:rsidP="00B561F3">
            <w:pPr>
              <w:rPr>
                <w:rFonts w:eastAsia="Batang" w:cs="Arial"/>
                <w:lang w:eastAsia="ko-KR"/>
              </w:rPr>
            </w:pPr>
          </w:p>
          <w:p w14:paraId="5C224F8E" w14:textId="77777777" w:rsidR="0079110F" w:rsidRDefault="0079110F" w:rsidP="00B561F3">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0807</w:t>
            </w:r>
          </w:p>
          <w:p w14:paraId="4F34A08F" w14:textId="432667D1" w:rsidR="0079110F" w:rsidRDefault="0079110F" w:rsidP="00B561F3">
            <w:pPr>
              <w:rPr>
                <w:lang w:val="en-US"/>
              </w:rPr>
            </w:pPr>
            <w:r>
              <w:rPr>
                <w:lang w:val="en-US"/>
              </w:rPr>
              <w:t xml:space="preserve">Comment </w:t>
            </w:r>
            <w:r w:rsidR="00523C55">
              <w:rPr>
                <w:lang w:val="en-US"/>
              </w:rPr>
              <w:t xml:space="preserve">same as for </w:t>
            </w:r>
            <w:r>
              <w:rPr>
                <w:lang w:val="en-US"/>
              </w:rPr>
              <w:t>C1-205313 that was agreed for rel-16, why would it be done differently</w:t>
            </w:r>
          </w:p>
          <w:p w14:paraId="75B1D809" w14:textId="77777777" w:rsidR="00563C34" w:rsidRDefault="00563C34" w:rsidP="00B561F3">
            <w:pPr>
              <w:rPr>
                <w:lang w:val="en-US"/>
              </w:rPr>
            </w:pPr>
          </w:p>
          <w:p w14:paraId="10B8344B" w14:textId="77777777" w:rsidR="00563C34" w:rsidRDefault="00523C55" w:rsidP="00B561F3">
            <w:pPr>
              <w:rPr>
                <w:lang w:val="en-US"/>
              </w:rPr>
            </w:pPr>
            <w:r>
              <w:rPr>
                <w:lang w:val="en-US"/>
              </w:rPr>
              <w:t xml:space="preserve">Vishnu </w:t>
            </w:r>
            <w:proofErr w:type="spellStart"/>
            <w:r>
              <w:rPr>
                <w:lang w:val="en-US"/>
              </w:rPr>
              <w:t>thu</w:t>
            </w:r>
            <w:proofErr w:type="spellEnd"/>
            <w:r>
              <w:rPr>
                <w:lang w:val="en-US"/>
              </w:rPr>
              <w:t xml:space="preserve"> 2201</w:t>
            </w:r>
          </w:p>
          <w:p w14:paraId="1ADEFBD4" w14:textId="1250F4C0" w:rsidR="00523C55" w:rsidRDefault="00523C55" w:rsidP="00B561F3">
            <w:pPr>
              <w:rPr>
                <w:lang w:val="en-US"/>
              </w:rPr>
            </w:pPr>
            <w:r>
              <w:rPr>
                <w:lang w:val="en-US"/>
              </w:rPr>
              <w:t>Objection</w:t>
            </w:r>
          </w:p>
          <w:p w14:paraId="54760458" w14:textId="14123DF1" w:rsidR="00523C55" w:rsidRDefault="00523C55" w:rsidP="00B561F3">
            <w:pPr>
              <w:rPr>
                <w:rFonts w:eastAsia="Batang" w:cs="Arial"/>
                <w:lang w:eastAsia="ko-KR"/>
              </w:rPr>
            </w:pPr>
          </w:p>
        </w:tc>
      </w:tr>
      <w:tr w:rsidR="00B561F3" w:rsidRPr="00D95972" w14:paraId="3D7E5018" w14:textId="77777777" w:rsidTr="00830744">
        <w:tc>
          <w:tcPr>
            <w:tcW w:w="976" w:type="dxa"/>
            <w:tcBorders>
              <w:left w:val="thinThickThinSmallGap" w:sz="24" w:space="0" w:color="auto"/>
              <w:bottom w:val="nil"/>
            </w:tcBorders>
            <w:shd w:val="clear" w:color="auto" w:fill="auto"/>
          </w:tcPr>
          <w:p w14:paraId="26FD98A4" w14:textId="77777777" w:rsidR="00B561F3" w:rsidRPr="00D95972" w:rsidRDefault="00B561F3" w:rsidP="00B561F3">
            <w:pPr>
              <w:rPr>
                <w:rFonts w:cs="Arial"/>
              </w:rPr>
            </w:pPr>
          </w:p>
        </w:tc>
        <w:tc>
          <w:tcPr>
            <w:tcW w:w="1317" w:type="dxa"/>
            <w:gridSpan w:val="2"/>
            <w:tcBorders>
              <w:bottom w:val="nil"/>
            </w:tcBorders>
            <w:shd w:val="clear" w:color="auto" w:fill="auto"/>
          </w:tcPr>
          <w:p w14:paraId="69D59DD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315789B" w14:textId="283EC93E" w:rsidR="00B561F3" w:rsidRDefault="007B5BDD" w:rsidP="00B561F3">
            <w:pPr>
              <w:overflowPunct/>
              <w:autoSpaceDE/>
              <w:autoSpaceDN/>
              <w:adjustRightInd/>
              <w:textAlignment w:val="auto"/>
              <w:rPr>
                <w:rFonts w:cs="Arial"/>
                <w:lang w:val="en-US"/>
              </w:rPr>
            </w:pPr>
            <w:hyperlink r:id="rId203" w:history="1">
              <w:r w:rsidR="00B561F3">
                <w:rPr>
                  <w:rStyle w:val="Hyperlink"/>
                </w:rPr>
                <w:t>C1-214329</w:t>
              </w:r>
            </w:hyperlink>
          </w:p>
        </w:tc>
        <w:tc>
          <w:tcPr>
            <w:tcW w:w="4191" w:type="dxa"/>
            <w:gridSpan w:val="3"/>
            <w:tcBorders>
              <w:top w:val="single" w:sz="4" w:space="0" w:color="auto"/>
              <w:bottom w:val="single" w:sz="4" w:space="0" w:color="auto"/>
            </w:tcBorders>
            <w:shd w:val="clear" w:color="auto" w:fill="FFFF00"/>
          </w:tcPr>
          <w:p w14:paraId="29C0A5EE" w14:textId="1B866B24" w:rsidR="00B561F3" w:rsidRDefault="00B561F3" w:rsidP="00B561F3">
            <w:pPr>
              <w:rPr>
                <w:rFonts w:cs="Arial"/>
              </w:rPr>
            </w:pPr>
            <w:r>
              <w:rPr>
                <w:rFonts w:cs="Arial"/>
              </w:rPr>
              <w:t xml:space="preserve">Invocation of the </w:t>
            </w:r>
            <w:proofErr w:type="spellStart"/>
            <w:r>
              <w:rPr>
                <w:rFonts w:cs="Arial"/>
              </w:rPr>
              <w:t>Nudm_SDM_Info</w:t>
            </w:r>
            <w:proofErr w:type="spellEnd"/>
            <w:r>
              <w:rPr>
                <w:rFonts w:cs="Arial"/>
              </w:rPr>
              <w:t xml:space="preserve"> service operation to UDM when the UE is not reachable</w:t>
            </w:r>
          </w:p>
        </w:tc>
        <w:tc>
          <w:tcPr>
            <w:tcW w:w="1767" w:type="dxa"/>
            <w:tcBorders>
              <w:top w:val="single" w:sz="4" w:space="0" w:color="auto"/>
              <w:bottom w:val="single" w:sz="4" w:space="0" w:color="auto"/>
            </w:tcBorders>
            <w:shd w:val="clear" w:color="auto" w:fill="FFFF00"/>
          </w:tcPr>
          <w:p w14:paraId="5EAA6A36" w14:textId="0EC8F5E9" w:rsidR="00B561F3" w:rsidRDefault="00B561F3" w:rsidP="00B561F3">
            <w:pPr>
              <w:rPr>
                <w:rFonts w:cs="Arial"/>
              </w:rPr>
            </w:pPr>
            <w:r>
              <w:rPr>
                <w:rFonts w:cs="Arial"/>
              </w:rPr>
              <w:t>Nokia, Nokia Shanghai Bell, NTT DOCOMO</w:t>
            </w:r>
          </w:p>
        </w:tc>
        <w:tc>
          <w:tcPr>
            <w:tcW w:w="826" w:type="dxa"/>
            <w:tcBorders>
              <w:top w:val="single" w:sz="4" w:space="0" w:color="auto"/>
              <w:bottom w:val="single" w:sz="4" w:space="0" w:color="auto"/>
            </w:tcBorders>
            <w:shd w:val="clear" w:color="auto" w:fill="FFFF00"/>
          </w:tcPr>
          <w:p w14:paraId="4AB96FC9" w14:textId="4E8E971A" w:rsidR="00B561F3" w:rsidRDefault="00B561F3" w:rsidP="00B561F3">
            <w:pPr>
              <w:rPr>
                <w:rFonts w:cs="Arial"/>
              </w:rPr>
            </w:pPr>
            <w:r>
              <w:rPr>
                <w:rFonts w:cs="Arial"/>
              </w:rPr>
              <w:t>CR 0729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D42C69" w14:textId="77777777" w:rsidR="00B561F3" w:rsidRDefault="00B561F3" w:rsidP="00B561F3">
            <w:pPr>
              <w:rPr>
                <w:rFonts w:eastAsia="Batang" w:cs="Arial"/>
                <w:lang w:eastAsia="ko-KR"/>
              </w:rPr>
            </w:pPr>
            <w:r>
              <w:rPr>
                <w:rFonts w:eastAsia="Batang" w:cs="Arial"/>
                <w:lang w:eastAsia="ko-KR"/>
              </w:rPr>
              <w:t>Revision of C1-213794</w:t>
            </w:r>
          </w:p>
          <w:p w14:paraId="7D8EFBB1" w14:textId="77777777" w:rsidR="007155D0" w:rsidRDefault="007155D0" w:rsidP="00B561F3">
            <w:pPr>
              <w:rPr>
                <w:rFonts w:eastAsia="Batang" w:cs="Arial"/>
                <w:lang w:eastAsia="ko-KR"/>
              </w:rPr>
            </w:pPr>
          </w:p>
          <w:p w14:paraId="715ABB58" w14:textId="77777777" w:rsidR="007155D0" w:rsidRDefault="007155D0" w:rsidP="007155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40D21D86" w14:textId="232E7A43" w:rsidR="007155D0" w:rsidRDefault="007155D0" w:rsidP="007155D0">
            <w:pPr>
              <w:rPr>
                <w:rFonts w:eastAsia="Batang" w:cs="Arial"/>
                <w:lang w:eastAsia="ko-KR"/>
              </w:rPr>
            </w:pPr>
            <w:r>
              <w:rPr>
                <w:rFonts w:eastAsia="Batang" w:cs="Arial"/>
                <w:lang w:eastAsia="ko-KR"/>
              </w:rPr>
              <w:t>Objection</w:t>
            </w:r>
          </w:p>
          <w:p w14:paraId="49151FDA" w14:textId="4A73BAEC" w:rsidR="00906DEE" w:rsidRDefault="00906DEE" w:rsidP="007155D0">
            <w:pPr>
              <w:rPr>
                <w:rFonts w:eastAsia="Batang" w:cs="Arial"/>
                <w:lang w:eastAsia="ko-KR"/>
              </w:rPr>
            </w:pPr>
          </w:p>
          <w:p w14:paraId="54D6C993" w14:textId="6CA3FCDB" w:rsidR="00906DEE" w:rsidRDefault="00906DEE" w:rsidP="007155D0">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1322</w:t>
            </w:r>
          </w:p>
          <w:p w14:paraId="6A284794" w14:textId="323527D7" w:rsidR="00906DEE" w:rsidRDefault="00906DEE" w:rsidP="007155D0">
            <w:pPr>
              <w:rPr>
                <w:rFonts w:eastAsia="Batang" w:cs="Arial"/>
                <w:lang w:eastAsia="ko-KR"/>
              </w:rPr>
            </w:pPr>
            <w:r>
              <w:rPr>
                <w:rFonts w:eastAsia="Batang" w:cs="Arial"/>
                <w:lang w:eastAsia="ko-KR"/>
              </w:rPr>
              <w:t>Replies to Ivo</w:t>
            </w:r>
          </w:p>
          <w:p w14:paraId="4A234F65" w14:textId="77777777" w:rsidR="007155D0" w:rsidRDefault="007155D0" w:rsidP="007155D0">
            <w:pPr>
              <w:rPr>
                <w:rFonts w:eastAsia="Batang" w:cs="Arial"/>
                <w:lang w:eastAsia="ko-KR"/>
              </w:rPr>
            </w:pPr>
          </w:p>
          <w:p w14:paraId="47024783" w14:textId="6CB88338" w:rsidR="007155D0" w:rsidRDefault="007155D0" w:rsidP="00B561F3">
            <w:pPr>
              <w:rPr>
                <w:rFonts w:eastAsia="Batang" w:cs="Arial"/>
                <w:lang w:eastAsia="ko-KR"/>
              </w:rPr>
            </w:pPr>
          </w:p>
        </w:tc>
      </w:tr>
      <w:tr w:rsidR="00B561F3" w:rsidRPr="00D95972" w14:paraId="365C95D7" w14:textId="77777777" w:rsidTr="00830744">
        <w:tc>
          <w:tcPr>
            <w:tcW w:w="976" w:type="dxa"/>
            <w:tcBorders>
              <w:left w:val="thinThickThinSmallGap" w:sz="24" w:space="0" w:color="auto"/>
              <w:bottom w:val="nil"/>
            </w:tcBorders>
            <w:shd w:val="clear" w:color="auto" w:fill="auto"/>
          </w:tcPr>
          <w:p w14:paraId="34B0EA89" w14:textId="77777777" w:rsidR="00B561F3" w:rsidRPr="00D95972" w:rsidRDefault="00B561F3" w:rsidP="00B561F3">
            <w:pPr>
              <w:rPr>
                <w:rFonts w:cs="Arial"/>
              </w:rPr>
            </w:pPr>
          </w:p>
        </w:tc>
        <w:tc>
          <w:tcPr>
            <w:tcW w:w="1317" w:type="dxa"/>
            <w:gridSpan w:val="2"/>
            <w:tcBorders>
              <w:bottom w:val="nil"/>
            </w:tcBorders>
            <w:shd w:val="clear" w:color="auto" w:fill="auto"/>
          </w:tcPr>
          <w:p w14:paraId="02224EB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9322D6C" w14:textId="32D9B49A" w:rsidR="00B561F3" w:rsidRDefault="007B5BDD" w:rsidP="00B561F3">
            <w:pPr>
              <w:overflowPunct/>
              <w:autoSpaceDE/>
              <w:autoSpaceDN/>
              <w:adjustRightInd/>
              <w:textAlignment w:val="auto"/>
              <w:rPr>
                <w:rFonts w:cs="Arial"/>
                <w:lang w:val="en-US"/>
              </w:rPr>
            </w:pPr>
            <w:hyperlink r:id="rId204" w:history="1">
              <w:r w:rsidR="00B561F3">
                <w:rPr>
                  <w:rStyle w:val="Hyperlink"/>
                </w:rPr>
                <w:t>C1-214331</w:t>
              </w:r>
            </w:hyperlink>
          </w:p>
        </w:tc>
        <w:tc>
          <w:tcPr>
            <w:tcW w:w="4191" w:type="dxa"/>
            <w:gridSpan w:val="3"/>
            <w:tcBorders>
              <w:top w:val="single" w:sz="4" w:space="0" w:color="auto"/>
              <w:bottom w:val="single" w:sz="4" w:space="0" w:color="auto"/>
            </w:tcBorders>
            <w:shd w:val="clear" w:color="auto" w:fill="FFFF00"/>
          </w:tcPr>
          <w:p w14:paraId="150586DE" w14:textId="5CBD171F" w:rsidR="00B561F3" w:rsidRDefault="00B561F3" w:rsidP="00B561F3">
            <w:pPr>
              <w:rPr>
                <w:rFonts w:cs="Arial"/>
              </w:rPr>
            </w:pPr>
            <w:r>
              <w:rPr>
                <w:rFonts w:cs="Arial"/>
              </w:rPr>
              <w:t>5GMM parameter handling in case of cause codes #13, #15 and #31</w:t>
            </w:r>
          </w:p>
        </w:tc>
        <w:tc>
          <w:tcPr>
            <w:tcW w:w="1767" w:type="dxa"/>
            <w:tcBorders>
              <w:top w:val="single" w:sz="4" w:space="0" w:color="auto"/>
              <w:bottom w:val="single" w:sz="4" w:space="0" w:color="auto"/>
            </w:tcBorders>
            <w:shd w:val="clear" w:color="auto" w:fill="FFFF00"/>
          </w:tcPr>
          <w:p w14:paraId="1013BC28" w14:textId="5D2CEEC8" w:rsidR="00B561F3" w:rsidRDefault="00B561F3" w:rsidP="00B561F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0260546" w14:textId="1FD1456D" w:rsidR="00B561F3" w:rsidRDefault="00B561F3" w:rsidP="00B561F3">
            <w:pPr>
              <w:rPr>
                <w:rFonts w:cs="Arial"/>
              </w:rPr>
            </w:pPr>
            <w:r>
              <w:rPr>
                <w:rFonts w:cs="Arial"/>
              </w:rPr>
              <w:t>CR 3562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26F21F" w14:textId="77777777" w:rsidR="00BF3699" w:rsidRDefault="00BF3699"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1913</w:t>
            </w:r>
          </w:p>
          <w:p w14:paraId="7FEB9753" w14:textId="77777777" w:rsidR="00B561F3" w:rsidRDefault="00BF3699" w:rsidP="00BF3699">
            <w:pPr>
              <w:rPr>
                <w:rFonts w:eastAsia="Batang" w:cs="Arial"/>
                <w:lang w:eastAsia="ko-KR"/>
              </w:rPr>
            </w:pPr>
            <w:r>
              <w:rPr>
                <w:rFonts w:eastAsia="Batang" w:cs="Arial"/>
                <w:lang w:eastAsia="ko-KR"/>
              </w:rPr>
              <w:t>Rev required</w:t>
            </w:r>
          </w:p>
          <w:p w14:paraId="4121F72B" w14:textId="77777777" w:rsidR="00EC63E2" w:rsidRDefault="00EC63E2" w:rsidP="00BF3699">
            <w:pPr>
              <w:rPr>
                <w:rFonts w:eastAsia="Batang" w:cs="Arial"/>
                <w:lang w:eastAsia="ko-KR"/>
              </w:rPr>
            </w:pPr>
          </w:p>
          <w:p w14:paraId="7DA599D0" w14:textId="77777777" w:rsidR="00EC63E2" w:rsidRDefault="00EC63E2" w:rsidP="00BF3699">
            <w:pPr>
              <w:rPr>
                <w:rFonts w:eastAsia="Batang" w:cs="Arial"/>
                <w:lang w:eastAsia="ko-KR"/>
              </w:rPr>
            </w:pPr>
            <w:r>
              <w:rPr>
                <w:rFonts w:eastAsia="Batang" w:cs="Arial"/>
                <w:lang w:eastAsia="ko-KR"/>
              </w:rPr>
              <w:t xml:space="preserve">Marko </w:t>
            </w:r>
            <w:proofErr w:type="spellStart"/>
            <w:r>
              <w:rPr>
                <w:rFonts w:eastAsia="Batang" w:cs="Arial"/>
                <w:lang w:eastAsia="ko-KR"/>
              </w:rPr>
              <w:t>fri</w:t>
            </w:r>
            <w:proofErr w:type="spellEnd"/>
            <w:r>
              <w:rPr>
                <w:rFonts w:eastAsia="Batang" w:cs="Arial"/>
                <w:lang w:eastAsia="ko-KR"/>
              </w:rPr>
              <w:t xml:space="preserve"> 0958</w:t>
            </w:r>
          </w:p>
          <w:p w14:paraId="0A56C553" w14:textId="55B4458D" w:rsidR="00EC63E2" w:rsidRDefault="00EC63E2" w:rsidP="00BF3699">
            <w:pPr>
              <w:rPr>
                <w:rFonts w:eastAsia="Batang" w:cs="Arial"/>
                <w:lang w:eastAsia="ko-KR"/>
              </w:rPr>
            </w:pPr>
            <w:r>
              <w:rPr>
                <w:rFonts w:eastAsia="Batang" w:cs="Arial"/>
                <w:lang w:eastAsia="ko-KR"/>
              </w:rPr>
              <w:t>Objection</w:t>
            </w:r>
          </w:p>
          <w:p w14:paraId="5CD4429D" w14:textId="77777777" w:rsidR="00EC63E2" w:rsidRDefault="00EC63E2" w:rsidP="00BF3699">
            <w:pPr>
              <w:rPr>
                <w:rFonts w:eastAsia="Batang" w:cs="Arial"/>
                <w:lang w:eastAsia="ko-KR"/>
              </w:rPr>
            </w:pPr>
          </w:p>
          <w:p w14:paraId="0DB261B9" w14:textId="77777777" w:rsidR="00EC63E2" w:rsidRDefault="00EC63E2" w:rsidP="00BF3699">
            <w:pPr>
              <w:rPr>
                <w:rFonts w:eastAsia="Batang" w:cs="Arial"/>
                <w:lang w:eastAsia="ko-KR"/>
              </w:rPr>
            </w:pPr>
            <w:r>
              <w:rPr>
                <w:rFonts w:eastAsia="Batang" w:cs="Arial"/>
                <w:lang w:eastAsia="ko-KR"/>
              </w:rPr>
              <w:t xml:space="preserve">Marko </w:t>
            </w:r>
            <w:proofErr w:type="spellStart"/>
            <w:r>
              <w:rPr>
                <w:rFonts w:eastAsia="Batang" w:cs="Arial"/>
                <w:lang w:eastAsia="ko-KR"/>
              </w:rPr>
              <w:t>fri</w:t>
            </w:r>
            <w:proofErr w:type="spellEnd"/>
            <w:r>
              <w:rPr>
                <w:rFonts w:eastAsia="Batang" w:cs="Arial"/>
                <w:lang w:eastAsia="ko-KR"/>
              </w:rPr>
              <w:t xml:space="preserve"> 1011</w:t>
            </w:r>
          </w:p>
          <w:p w14:paraId="71A91684" w14:textId="77777777" w:rsidR="00EC63E2" w:rsidRDefault="00EC63E2" w:rsidP="00BF3699">
            <w:pPr>
              <w:rPr>
                <w:rFonts w:eastAsia="Batang" w:cs="Arial"/>
                <w:lang w:eastAsia="ko-KR"/>
              </w:rPr>
            </w:pPr>
            <w:r>
              <w:rPr>
                <w:rFonts w:eastAsia="Batang" w:cs="Arial"/>
                <w:lang w:eastAsia="ko-KR"/>
              </w:rPr>
              <w:t xml:space="preserve">Rev required, not </w:t>
            </w:r>
            <w:proofErr w:type="spellStart"/>
            <w:r>
              <w:rPr>
                <w:rFonts w:eastAsia="Batang" w:cs="Arial"/>
                <w:lang w:eastAsia="ko-KR"/>
              </w:rPr>
              <w:t>objectin</w:t>
            </w:r>
            <w:proofErr w:type="spellEnd"/>
            <w:r>
              <w:rPr>
                <w:rFonts w:eastAsia="Batang" w:cs="Arial"/>
                <w:lang w:eastAsia="ko-KR"/>
              </w:rPr>
              <w:t xml:space="preserve"> as stated above</w:t>
            </w:r>
          </w:p>
          <w:p w14:paraId="51C291A8" w14:textId="77777777" w:rsidR="00843BD5" w:rsidRDefault="00843BD5" w:rsidP="00BF3699">
            <w:pPr>
              <w:rPr>
                <w:rFonts w:eastAsia="Batang" w:cs="Arial"/>
                <w:lang w:eastAsia="ko-KR"/>
              </w:rPr>
            </w:pPr>
          </w:p>
          <w:p w14:paraId="53C78FE8" w14:textId="77777777" w:rsidR="00843BD5" w:rsidRDefault="00843BD5" w:rsidP="00BF3699">
            <w:pPr>
              <w:rPr>
                <w:rFonts w:eastAsia="Batang" w:cs="Arial"/>
                <w:lang w:eastAsia="ko-KR"/>
              </w:rPr>
            </w:pPr>
            <w:r>
              <w:rPr>
                <w:rFonts w:eastAsia="Batang" w:cs="Arial"/>
                <w:lang w:eastAsia="ko-KR"/>
              </w:rPr>
              <w:t>Roland mon 1655</w:t>
            </w:r>
          </w:p>
          <w:p w14:paraId="2DA537DB" w14:textId="4034F051" w:rsidR="00843BD5" w:rsidRDefault="00843BD5" w:rsidP="00BF3699">
            <w:pPr>
              <w:rPr>
                <w:rFonts w:eastAsia="Batang" w:cs="Arial"/>
                <w:lang w:eastAsia="ko-KR"/>
              </w:rPr>
            </w:pPr>
            <w:r>
              <w:rPr>
                <w:rFonts w:eastAsia="Batang" w:cs="Arial"/>
                <w:lang w:eastAsia="ko-KR"/>
              </w:rPr>
              <w:t>Provides rev</w:t>
            </w:r>
          </w:p>
        </w:tc>
      </w:tr>
      <w:tr w:rsidR="00B561F3" w:rsidRPr="00D95972" w14:paraId="0A4B5249" w14:textId="77777777" w:rsidTr="00830744">
        <w:tc>
          <w:tcPr>
            <w:tcW w:w="976" w:type="dxa"/>
            <w:tcBorders>
              <w:left w:val="thinThickThinSmallGap" w:sz="24" w:space="0" w:color="auto"/>
              <w:bottom w:val="nil"/>
            </w:tcBorders>
            <w:shd w:val="clear" w:color="auto" w:fill="auto"/>
          </w:tcPr>
          <w:p w14:paraId="2264006C" w14:textId="77777777" w:rsidR="00B561F3" w:rsidRPr="00D95972" w:rsidRDefault="00B561F3" w:rsidP="00B561F3">
            <w:pPr>
              <w:rPr>
                <w:rFonts w:cs="Arial"/>
              </w:rPr>
            </w:pPr>
          </w:p>
        </w:tc>
        <w:tc>
          <w:tcPr>
            <w:tcW w:w="1317" w:type="dxa"/>
            <w:gridSpan w:val="2"/>
            <w:tcBorders>
              <w:bottom w:val="nil"/>
            </w:tcBorders>
            <w:shd w:val="clear" w:color="auto" w:fill="auto"/>
          </w:tcPr>
          <w:p w14:paraId="7170FD2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6ACE424" w14:textId="109F2367" w:rsidR="00B561F3" w:rsidRDefault="007B5BDD" w:rsidP="00B561F3">
            <w:pPr>
              <w:overflowPunct/>
              <w:autoSpaceDE/>
              <w:autoSpaceDN/>
              <w:adjustRightInd/>
              <w:textAlignment w:val="auto"/>
              <w:rPr>
                <w:rFonts w:cs="Arial"/>
                <w:lang w:val="en-US"/>
              </w:rPr>
            </w:pPr>
            <w:hyperlink r:id="rId205" w:history="1">
              <w:r w:rsidR="00B561F3">
                <w:rPr>
                  <w:rStyle w:val="Hyperlink"/>
                </w:rPr>
                <w:t>C1-214332</w:t>
              </w:r>
            </w:hyperlink>
          </w:p>
        </w:tc>
        <w:tc>
          <w:tcPr>
            <w:tcW w:w="4191" w:type="dxa"/>
            <w:gridSpan w:val="3"/>
            <w:tcBorders>
              <w:top w:val="single" w:sz="4" w:space="0" w:color="auto"/>
              <w:bottom w:val="single" w:sz="4" w:space="0" w:color="auto"/>
            </w:tcBorders>
            <w:shd w:val="clear" w:color="auto" w:fill="FFFF00"/>
          </w:tcPr>
          <w:p w14:paraId="01B8EF41" w14:textId="5693FFAF" w:rsidR="00B561F3" w:rsidRDefault="00B561F3" w:rsidP="00B561F3">
            <w:pPr>
              <w:rPr>
                <w:rFonts w:cs="Arial"/>
              </w:rPr>
            </w:pPr>
            <w:r>
              <w:rPr>
                <w:rFonts w:cs="Arial"/>
              </w:rPr>
              <w:t>Handling abnormal case of no “allowed NSSAI” in REGISTRATION ACCEPT</w:t>
            </w:r>
          </w:p>
        </w:tc>
        <w:tc>
          <w:tcPr>
            <w:tcW w:w="1767" w:type="dxa"/>
            <w:tcBorders>
              <w:top w:val="single" w:sz="4" w:space="0" w:color="auto"/>
              <w:bottom w:val="single" w:sz="4" w:space="0" w:color="auto"/>
            </w:tcBorders>
            <w:shd w:val="clear" w:color="auto" w:fill="FFFF00"/>
          </w:tcPr>
          <w:p w14:paraId="2EBF509A" w14:textId="06C4B8AA" w:rsidR="00B561F3" w:rsidRDefault="00B561F3" w:rsidP="00B561F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C84026E" w14:textId="43ED0E4D" w:rsidR="00B561F3" w:rsidRDefault="00B561F3" w:rsidP="00B561F3">
            <w:pPr>
              <w:rPr>
                <w:rFonts w:cs="Arial"/>
              </w:rPr>
            </w:pPr>
            <w:r>
              <w:rPr>
                <w:rFonts w:cs="Arial"/>
              </w:rPr>
              <w:t>CR 3429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7BEF6B" w14:textId="77777777" w:rsidR="00B561F3" w:rsidRDefault="00282A5B" w:rsidP="00B561F3">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1338</w:t>
            </w:r>
          </w:p>
          <w:p w14:paraId="6AB47410" w14:textId="3FEFA154" w:rsidR="00282A5B" w:rsidRDefault="00282A5B" w:rsidP="00B561F3">
            <w:pPr>
              <w:rPr>
                <w:rFonts w:eastAsia="Batang" w:cs="Arial"/>
                <w:lang w:eastAsia="ko-KR"/>
              </w:rPr>
            </w:pPr>
            <w:r>
              <w:rPr>
                <w:rFonts w:eastAsia="Batang" w:cs="Arial"/>
                <w:lang w:eastAsia="ko-KR"/>
              </w:rPr>
              <w:t>Rev required</w:t>
            </w:r>
          </w:p>
          <w:p w14:paraId="670CF0CD" w14:textId="767EC7C7" w:rsidR="00BF3699" w:rsidRDefault="00BF3699" w:rsidP="00B561F3">
            <w:pPr>
              <w:rPr>
                <w:rFonts w:eastAsia="Batang" w:cs="Arial"/>
                <w:lang w:eastAsia="ko-KR"/>
              </w:rPr>
            </w:pPr>
          </w:p>
          <w:p w14:paraId="70945FC7" w14:textId="77777777" w:rsidR="00BF3699" w:rsidRDefault="00BF3699"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1902</w:t>
            </w:r>
          </w:p>
          <w:p w14:paraId="072B45EA" w14:textId="77777777" w:rsidR="00BF3699" w:rsidRDefault="00BF3699" w:rsidP="00BF3699">
            <w:pPr>
              <w:rPr>
                <w:rFonts w:eastAsia="Batang" w:cs="Arial"/>
                <w:lang w:eastAsia="ko-KR"/>
              </w:rPr>
            </w:pPr>
            <w:r>
              <w:rPr>
                <w:rFonts w:eastAsia="Batang" w:cs="Arial"/>
                <w:lang w:eastAsia="ko-KR"/>
              </w:rPr>
              <w:t>Rev required</w:t>
            </w:r>
          </w:p>
          <w:p w14:paraId="78C31F4A" w14:textId="77A3FF90" w:rsidR="00BF3699" w:rsidRDefault="00BF3699" w:rsidP="00B561F3">
            <w:pPr>
              <w:rPr>
                <w:rFonts w:eastAsia="Batang" w:cs="Arial"/>
                <w:lang w:eastAsia="ko-KR"/>
              </w:rPr>
            </w:pPr>
          </w:p>
          <w:p w14:paraId="69902BD3" w14:textId="42BF767E" w:rsidR="00600C4E" w:rsidRDefault="00600C4E" w:rsidP="00B561F3">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0735</w:t>
            </w:r>
          </w:p>
          <w:p w14:paraId="4631A095" w14:textId="15B1B0D5" w:rsidR="00600C4E" w:rsidRDefault="00600C4E" w:rsidP="00B561F3">
            <w:pPr>
              <w:rPr>
                <w:rFonts w:eastAsia="Batang" w:cs="Arial"/>
                <w:lang w:eastAsia="ko-KR"/>
              </w:rPr>
            </w:pPr>
            <w:r>
              <w:rPr>
                <w:rFonts w:eastAsia="Batang" w:cs="Arial"/>
                <w:lang w:eastAsia="ko-KR"/>
              </w:rPr>
              <w:t>Rev required</w:t>
            </w:r>
          </w:p>
          <w:p w14:paraId="5CD98D0E" w14:textId="77777777" w:rsidR="00600C4E" w:rsidRDefault="00600C4E" w:rsidP="00B561F3">
            <w:pPr>
              <w:rPr>
                <w:rFonts w:eastAsia="Batang" w:cs="Arial"/>
                <w:lang w:eastAsia="ko-KR"/>
              </w:rPr>
            </w:pPr>
          </w:p>
          <w:p w14:paraId="6F5E28AC" w14:textId="642B42F4" w:rsidR="00282A5B" w:rsidRDefault="00282A5B" w:rsidP="00B561F3">
            <w:pPr>
              <w:rPr>
                <w:rFonts w:eastAsia="Batang" w:cs="Arial"/>
                <w:lang w:eastAsia="ko-KR"/>
              </w:rPr>
            </w:pPr>
          </w:p>
        </w:tc>
      </w:tr>
      <w:tr w:rsidR="00B561F3" w:rsidRPr="00D95972" w14:paraId="4D3E2BDC" w14:textId="77777777" w:rsidTr="00830744">
        <w:tc>
          <w:tcPr>
            <w:tcW w:w="976" w:type="dxa"/>
            <w:tcBorders>
              <w:left w:val="thinThickThinSmallGap" w:sz="24" w:space="0" w:color="auto"/>
              <w:bottom w:val="nil"/>
            </w:tcBorders>
            <w:shd w:val="clear" w:color="auto" w:fill="auto"/>
          </w:tcPr>
          <w:p w14:paraId="3B5D3C66" w14:textId="77777777" w:rsidR="00B561F3" w:rsidRPr="00D95972" w:rsidRDefault="00B561F3" w:rsidP="00B561F3">
            <w:pPr>
              <w:rPr>
                <w:rFonts w:cs="Arial"/>
              </w:rPr>
            </w:pPr>
          </w:p>
        </w:tc>
        <w:tc>
          <w:tcPr>
            <w:tcW w:w="1317" w:type="dxa"/>
            <w:gridSpan w:val="2"/>
            <w:tcBorders>
              <w:bottom w:val="nil"/>
            </w:tcBorders>
            <w:shd w:val="clear" w:color="auto" w:fill="auto"/>
          </w:tcPr>
          <w:p w14:paraId="02E2F903"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877A767" w14:textId="63F7D01C" w:rsidR="00B561F3" w:rsidRDefault="007B5BDD" w:rsidP="00B561F3">
            <w:pPr>
              <w:overflowPunct/>
              <w:autoSpaceDE/>
              <w:autoSpaceDN/>
              <w:adjustRightInd/>
              <w:textAlignment w:val="auto"/>
              <w:rPr>
                <w:rFonts w:cs="Arial"/>
                <w:lang w:val="en-US"/>
              </w:rPr>
            </w:pPr>
            <w:hyperlink r:id="rId206" w:history="1">
              <w:r w:rsidR="00B561F3">
                <w:rPr>
                  <w:rStyle w:val="Hyperlink"/>
                </w:rPr>
                <w:t>C1-214333</w:t>
              </w:r>
            </w:hyperlink>
          </w:p>
        </w:tc>
        <w:tc>
          <w:tcPr>
            <w:tcW w:w="4191" w:type="dxa"/>
            <w:gridSpan w:val="3"/>
            <w:tcBorders>
              <w:top w:val="single" w:sz="4" w:space="0" w:color="auto"/>
              <w:bottom w:val="single" w:sz="4" w:space="0" w:color="auto"/>
            </w:tcBorders>
            <w:shd w:val="clear" w:color="auto" w:fill="FFFF00"/>
          </w:tcPr>
          <w:p w14:paraId="015E06EC" w14:textId="66D2BC83" w:rsidR="00B561F3" w:rsidRDefault="00B561F3" w:rsidP="00B561F3">
            <w:pPr>
              <w:rPr>
                <w:rFonts w:cs="Arial"/>
              </w:rPr>
            </w:pPr>
            <w:r>
              <w:rPr>
                <w:rFonts w:cs="Arial"/>
              </w:rPr>
              <w:t xml:space="preserve">Invocation of the </w:t>
            </w:r>
            <w:proofErr w:type="spellStart"/>
            <w:r>
              <w:rPr>
                <w:rFonts w:cs="Arial"/>
              </w:rPr>
              <w:t>Nudm_SDM_Info</w:t>
            </w:r>
            <w:proofErr w:type="spellEnd"/>
            <w:r>
              <w:rPr>
                <w:rFonts w:cs="Arial"/>
              </w:rPr>
              <w:t xml:space="preserve"> service operation to UDM when the UE is not reachable (Alternative to CR 0729)</w:t>
            </w:r>
          </w:p>
        </w:tc>
        <w:tc>
          <w:tcPr>
            <w:tcW w:w="1767" w:type="dxa"/>
            <w:tcBorders>
              <w:top w:val="single" w:sz="4" w:space="0" w:color="auto"/>
              <w:bottom w:val="single" w:sz="4" w:space="0" w:color="auto"/>
            </w:tcBorders>
            <w:shd w:val="clear" w:color="auto" w:fill="FFFF00"/>
          </w:tcPr>
          <w:p w14:paraId="0F3C3074" w14:textId="3D96E94C" w:rsidR="00B561F3" w:rsidRDefault="00B561F3" w:rsidP="00B561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1B85C5" w14:textId="6180DE2D" w:rsidR="00B561F3" w:rsidRDefault="00B561F3" w:rsidP="00B561F3">
            <w:pPr>
              <w:rPr>
                <w:rFonts w:cs="Arial"/>
              </w:rPr>
            </w:pPr>
            <w:r>
              <w:rPr>
                <w:rFonts w:cs="Arial"/>
              </w:rPr>
              <w:t>CR 0740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EDE14F" w14:textId="77777777" w:rsidR="00B561F3" w:rsidRDefault="00784320" w:rsidP="00B561F3">
            <w:pPr>
              <w:rPr>
                <w:rFonts w:eastAsia="Batang" w:cs="Arial"/>
                <w:lang w:eastAsia="ko-KR"/>
              </w:rPr>
            </w:pPr>
            <w:r>
              <w:rPr>
                <w:rFonts w:eastAsia="Batang" w:cs="Arial"/>
                <w:lang w:eastAsia="ko-KR"/>
              </w:rPr>
              <w:t>Lin Thu 0532</w:t>
            </w:r>
          </w:p>
          <w:p w14:paraId="5E792DA5" w14:textId="77777777" w:rsidR="00784320" w:rsidRDefault="00784320" w:rsidP="00B561F3">
            <w:pPr>
              <w:rPr>
                <w:rFonts w:eastAsia="Batang" w:cs="Arial"/>
                <w:lang w:eastAsia="ko-KR"/>
              </w:rPr>
            </w:pPr>
            <w:r>
              <w:rPr>
                <w:rFonts w:eastAsia="Batang" w:cs="Arial"/>
                <w:lang w:eastAsia="ko-KR"/>
              </w:rPr>
              <w:t xml:space="preserve">Question for clarification, prefers </w:t>
            </w:r>
            <w:r w:rsidRPr="00784320">
              <w:rPr>
                <w:rFonts w:eastAsia="Batang" w:cs="Arial"/>
                <w:lang w:eastAsia="ko-KR"/>
              </w:rPr>
              <w:t>C1-214329</w:t>
            </w:r>
          </w:p>
          <w:p w14:paraId="435C56AE" w14:textId="77777777" w:rsidR="007155D0" w:rsidRDefault="007155D0" w:rsidP="00B561F3">
            <w:pPr>
              <w:rPr>
                <w:rFonts w:eastAsia="Batang" w:cs="Arial"/>
                <w:lang w:eastAsia="ko-KR"/>
              </w:rPr>
            </w:pPr>
          </w:p>
          <w:p w14:paraId="48762AAD" w14:textId="77777777" w:rsidR="007155D0" w:rsidRDefault="007155D0" w:rsidP="007155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7850040A" w14:textId="56ED5DE9" w:rsidR="007155D0" w:rsidRDefault="007155D0" w:rsidP="007155D0">
            <w:pPr>
              <w:rPr>
                <w:rFonts w:eastAsia="Batang" w:cs="Arial"/>
                <w:lang w:eastAsia="ko-KR"/>
              </w:rPr>
            </w:pPr>
            <w:r>
              <w:rPr>
                <w:rFonts w:eastAsia="Batang" w:cs="Arial"/>
                <w:lang w:eastAsia="ko-KR"/>
              </w:rPr>
              <w:t>Objection</w:t>
            </w:r>
          </w:p>
          <w:p w14:paraId="6B3888B0" w14:textId="72E0A7FE" w:rsidR="00906DEE" w:rsidRDefault="00906DEE" w:rsidP="007155D0">
            <w:pPr>
              <w:rPr>
                <w:rFonts w:eastAsia="Batang" w:cs="Arial"/>
                <w:lang w:eastAsia="ko-KR"/>
              </w:rPr>
            </w:pPr>
          </w:p>
          <w:p w14:paraId="2F99B662" w14:textId="2E4D5AD2" w:rsidR="00906DEE" w:rsidRDefault="00906DEE" w:rsidP="007155D0">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1325</w:t>
            </w:r>
          </w:p>
          <w:p w14:paraId="68A20699" w14:textId="5D60B678" w:rsidR="00906DEE" w:rsidRDefault="00906DEE" w:rsidP="007155D0">
            <w:pPr>
              <w:rPr>
                <w:rFonts w:eastAsia="Batang" w:cs="Arial"/>
                <w:lang w:eastAsia="ko-KR"/>
              </w:rPr>
            </w:pPr>
            <w:r>
              <w:rPr>
                <w:rFonts w:eastAsia="Batang" w:cs="Arial"/>
                <w:lang w:eastAsia="ko-KR"/>
              </w:rPr>
              <w:t xml:space="preserve">Prefers </w:t>
            </w:r>
            <w:r w:rsidRPr="00906DEE">
              <w:rPr>
                <w:rFonts w:eastAsia="Batang" w:cs="Arial"/>
                <w:lang w:eastAsia="ko-KR"/>
              </w:rPr>
              <w:t>C1-214329</w:t>
            </w:r>
          </w:p>
          <w:p w14:paraId="21E79B51" w14:textId="69D8F5D8" w:rsidR="007155D0" w:rsidRDefault="007155D0" w:rsidP="00B561F3">
            <w:pPr>
              <w:rPr>
                <w:rFonts w:eastAsia="Batang" w:cs="Arial"/>
                <w:lang w:eastAsia="ko-KR"/>
              </w:rPr>
            </w:pPr>
          </w:p>
        </w:tc>
      </w:tr>
      <w:tr w:rsidR="009B2936" w:rsidRPr="00D95972" w14:paraId="6B592331" w14:textId="77777777" w:rsidTr="00830744">
        <w:tc>
          <w:tcPr>
            <w:tcW w:w="976" w:type="dxa"/>
            <w:tcBorders>
              <w:left w:val="thinThickThinSmallGap" w:sz="24" w:space="0" w:color="auto"/>
              <w:bottom w:val="nil"/>
            </w:tcBorders>
            <w:shd w:val="clear" w:color="auto" w:fill="auto"/>
          </w:tcPr>
          <w:p w14:paraId="563A3D05" w14:textId="77777777" w:rsidR="009B2936" w:rsidRPr="00D95972" w:rsidRDefault="009B2936" w:rsidP="00B561F3">
            <w:pPr>
              <w:rPr>
                <w:rFonts w:cs="Arial"/>
              </w:rPr>
            </w:pPr>
          </w:p>
        </w:tc>
        <w:tc>
          <w:tcPr>
            <w:tcW w:w="1317" w:type="dxa"/>
            <w:gridSpan w:val="2"/>
            <w:tcBorders>
              <w:bottom w:val="nil"/>
            </w:tcBorders>
            <w:shd w:val="clear" w:color="auto" w:fill="auto"/>
          </w:tcPr>
          <w:p w14:paraId="1343D05F" w14:textId="77777777" w:rsidR="009B2936" w:rsidRPr="00D95972" w:rsidRDefault="009B2936" w:rsidP="00B561F3">
            <w:pPr>
              <w:rPr>
                <w:rFonts w:cs="Arial"/>
              </w:rPr>
            </w:pPr>
          </w:p>
        </w:tc>
        <w:tc>
          <w:tcPr>
            <w:tcW w:w="1088" w:type="dxa"/>
            <w:tcBorders>
              <w:top w:val="single" w:sz="4" w:space="0" w:color="auto"/>
              <w:bottom w:val="single" w:sz="4" w:space="0" w:color="auto"/>
            </w:tcBorders>
            <w:shd w:val="clear" w:color="auto" w:fill="FFFF00"/>
          </w:tcPr>
          <w:p w14:paraId="2B9D980A" w14:textId="77777777" w:rsidR="009B2936" w:rsidRDefault="009B2936" w:rsidP="00B561F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57DE9511" w14:textId="77777777" w:rsidR="009B2936" w:rsidRDefault="009B2936" w:rsidP="00B561F3">
            <w:pPr>
              <w:rPr>
                <w:rFonts w:cs="Arial"/>
              </w:rPr>
            </w:pPr>
          </w:p>
        </w:tc>
        <w:tc>
          <w:tcPr>
            <w:tcW w:w="1767" w:type="dxa"/>
            <w:tcBorders>
              <w:top w:val="single" w:sz="4" w:space="0" w:color="auto"/>
              <w:bottom w:val="single" w:sz="4" w:space="0" w:color="auto"/>
            </w:tcBorders>
            <w:shd w:val="clear" w:color="auto" w:fill="FFFF00"/>
          </w:tcPr>
          <w:p w14:paraId="11099A6D" w14:textId="77777777" w:rsidR="009B2936" w:rsidRDefault="009B2936" w:rsidP="00B561F3">
            <w:pPr>
              <w:rPr>
                <w:rFonts w:cs="Arial"/>
              </w:rPr>
            </w:pPr>
          </w:p>
        </w:tc>
        <w:tc>
          <w:tcPr>
            <w:tcW w:w="826" w:type="dxa"/>
            <w:tcBorders>
              <w:top w:val="single" w:sz="4" w:space="0" w:color="auto"/>
              <w:bottom w:val="single" w:sz="4" w:space="0" w:color="auto"/>
            </w:tcBorders>
            <w:shd w:val="clear" w:color="auto" w:fill="FFFF00"/>
          </w:tcPr>
          <w:p w14:paraId="3875F4A1" w14:textId="77777777" w:rsidR="009B2936" w:rsidRDefault="009B2936"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036A4B3" w14:textId="77777777" w:rsidR="009B2936" w:rsidRDefault="009B2936" w:rsidP="00B561F3">
            <w:pPr>
              <w:rPr>
                <w:rFonts w:eastAsia="Batang" w:cs="Arial"/>
                <w:lang w:eastAsia="ko-KR"/>
              </w:rPr>
            </w:pPr>
          </w:p>
        </w:tc>
      </w:tr>
      <w:tr w:rsidR="009B2936" w:rsidRPr="00D95972" w14:paraId="74F8051A" w14:textId="77777777" w:rsidTr="00830744">
        <w:tc>
          <w:tcPr>
            <w:tcW w:w="976" w:type="dxa"/>
            <w:tcBorders>
              <w:left w:val="thinThickThinSmallGap" w:sz="24" w:space="0" w:color="auto"/>
              <w:bottom w:val="nil"/>
            </w:tcBorders>
            <w:shd w:val="clear" w:color="auto" w:fill="auto"/>
          </w:tcPr>
          <w:p w14:paraId="0EEFECA4" w14:textId="77777777" w:rsidR="009B2936" w:rsidRPr="00D95972" w:rsidRDefault="009B2936" w:rsidP="00B561F3">
            <w:pPr>
              <w:rPr>
                <w:rFonts w:cs="Arial"/>
              </w:rPr>
            </w:pPr>
          </w:p>
        </w:tc>
        <w:tc>
          <w:tcPr>
            <w:tcW w:w="1317" w:type="dxa"/>
            <w:gridSpan w:val="2"/>
            <w:tcBorders>
              <w:bottom w:val="nil"/>
            </w:tcBorders>
            <w:shd w:val="clear" w:color="auto" w:fill="auto"/>
          </w:tcPr>
          <w:p w14:paraId="25561A82" w14:textId="77777777" w:rsidR="009B2936" w:rsidRPr="00D95972" w:rsidRDefault="009B2936" w:rsidP="00B561F3">
            <w:pPr>
              <w:rPr>
                <w:rFonts w:cs="Arial"/>
              </w:rPr>
            </w:pPr>
          </w:p>
        </w:tc>
        <w:tc>
          <w:tcPr>
            <w:tcW w:w="1088" w:type="dxa"/>
            <w:tcBorders>
              <w:top w:val="single" w:sz="4" w:space="0" w:color="auto"/>
              <w:bottom w:val="single" w:sz="4" w:space="0" w:color="auto"/>
            </w:tcBorders>
            <w:shd w:val="clear" w:color="auto" w:fill="FFFF00"/>
          </w:tcPr>
          <w:p w14:paraId="7343B947" w14:textId="77777777" w:rsidR="009B2936" w:rsidRDefault="009B2936" w:rsidP="00B561F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0827C0A6" w14:textId="77777777" w:rsidR="009B2936" w:rsidRDefault="009B2936" w:rsidP="00B561F3">
            <w:pPr>
              <w:rPr>
                <w:rFonts w:cs="Arial"/>
              </w:rPr>
            </w:pPr>
          </w:p>
        </w:tc>
        <w:tc>
          <w:tcPr>
            <w:tcW w:w="1767" w:type="dxa"/>
            <w:tcBorders>
              <w:top w:val="single" w:sz="4" w:space="0" w:color="auto"/>
              <w:bottom w:val="single" w:sz="4" w:space="0" w:color="auto"/>
            </w:tcBorders>
            <w:shd w:val="clear" w:color="auto" w:fill="FFFF00"/>
          </w:tcPr>
          <w:p w14:paraId="78164A7C" w14:textId="77777777" w:rsidR="009B2936" w:rsidRDefault="009B2936" w:rsidP="00B561F3">
            <w:pPr>
              <w:rPr>
                <w:rFonts w:cs="Arial"/>
              </w:rPr>
            </w:pPr>
          </w:p>
        </w:tc>
        <w:tc>
          <w:tcPr>
            <w:tcW w:w="826" w:type="dxa"/>
            <w:tcBorders>
              <w:top w:val="single" w:sz="4" w:space="0" w:color="auto"/>
              <w:bottom w:val="single" w:sz="4" w:space="0" w:color="auto"/>
            </w:tcBorders>
            <w:shd w:val="clear" w:color="auto" w:fill="FFFF00"/>
          </w:tcPr>
          <w:p w14:paraId="0A34815E" w14:textId="77777777" w:rsidR="009B2936" w:rsidRDefault="009B2936"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1B53B29E" w14:textId="77777777" w:rsidR="009B2936" w:rsidRDefault="009B2936" w:rsidP="00B561F3">
            <w:pPr>
              <w:rPr>
                <w:rFonts w:eastAsia="Batang" w:cs="Arial"/>
                <w:lang w:eastAsia="ko-KR"/>
              </w:rPr>
            </w:pPr>
          </w:p>
        </w:tc>
      </w:tr>
      <w:tr w:rsidR="00B561F3" w:rsidRPr="00D95972" w14:paraId="4D260E19" w14:textId="77777777" w:rsidTr="00E07479">
        <w:tc>
          <w:tcPr>
            <w:tcW w:w="976" w:type="dxa"/>
            <w:tcBorders>
              <w:left w:val="thinThickThinSmallGap" w:sz="24" w:space="0" w:color="auto"/>
              <w:bottom w:val="nil"/>
            </w:tcBorders>
            <w:shd w:val="clear" w:color="auto" w:fill="auto"/>
          </w:tcPr>
          <w:p w14:paraId="41A464B2" w14:textId="77777777" w:rsidR="00B561F3" w:rsidRPr="00D95972" w:rsidRDefault="00B561F3" w:rsidP="00B561F3">
            <w:pPr>
              <w:rPr>
                <w:rFonts w:cs="Arial"/>
              </w:rPr>
            </w:pPr>
          </w:p>
        </w:tc>
        <w:tc>
          <w:tcPr>
            <w:tcW w:w="1317" w:type="dxa"/>
            <w:gridSpan w:val="2"/>
            <w:tcBorders>
              <w:bottom w:val="nil"/>
            </w:tcBorders>
            <w:shd w:val="clear" w:color="auto" w:fill="auto"/>
          </w:tcPr>
          <w:p w14:paraId="5AB7CA9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7E4F3F3" w14:textId="243D93B6" w:rsidR="00B561F3" w:rsidRDefault="007B5BDD" w:rsidP="00B561F3">
            <w:pPr>
              <w:overflowPunct/>
              <w:autoSpaceDE/>
              <w:autoSpaceDN/>
              <w:adjustRightInd/>
              <w:textAlignment w:val="auto"/>
              <w:rPr>
                <w:rFonts w:cs="Arial"/>
                <w:lang w:val="en-US"/>
              </w:rPr>
            </w:pPr>
            <w:hyperlink r:id="rId207" w:history="1">
              <w:r w:rsidR="00B561F3">
                <w:rPr>
                  <w:rStyle w:val="Hyperlink"/>
                </w:rPr>
                <w:t>C1-214337</w:t>
              </w:r>
            </w:hyperlink>
          </w:p>
        </w:tc>
        <w:tc>
          <w:tcPr>
            <w:tcW w:w="4191" w:type="dxa"/>
            <w:gridSpan w:val="3"/>
            <w:tcBorders>
              <w:top w:val="single" w:sz="4" w:space="0" w:color="auto"/>
              <w:bottom w:val="single" w:sz="4" w:space="0" w:color="auto"/>
            </w:tcBorders>
            <w:shd w:val="clear" w:color="auto" w:fill="FFFF00"/>
          </w:tcPr>
          <w:p w14:paraId="056FA858" w14:textId="04F2BA6B" w:rsidR="00B561F3" w:rsidRDefault="00B561F3" w:rsidP="00B561F3">
            <w:pPr>
              <w:rPr>
                <w:rFonts w:cs="Arial"/>
              </w:rPr>
            </w:pPr>
            <w:r>
              <w:rPr>
                <w:rFonts w:cs="Arial"/>
              </w:rPr>
              <w:t xml:space="preserve">UDM </w:t>
            </w:r>
            <w:proofErr w:type="spellStart"/>
            <w:r>
              <w:rPr>
                <w:rFonts w:cs="Arial"/>
              </w:rPr>
              <w:t>behavior</w:t>
            </w:r>
            <w:proofErr w:type="spellEnd"/>
            <w:r>
              <w:rPr>
                <w:rFonts w:cs="Arial"/>
              </w:rPr>
              <w:t xml:space="preserve"> for an unreachable UE in the context of SOR</w:t>
            </w:r>
          </w:p>
        </w:tc>
        <w:tc>
          <w:tcPr>
            <w:tcW w:w="1767" w:type="dxa"/>
            <w:tcBorders>
              <w:top w:val="single" w:sz="4" w:space="0" w:color="auto"/>
              <w:bottom w:val="single" w:sz="4" w:space="0" w:color="auto"/>
            </w:tcBorders>
            <w:shd w:val="clear" w:color="auto" w:fill="FFFF00"/>
          </w:tcPr>
          <w:p w14:paraId="2799DD23" w14:textId="6EE648E0" w:rsidR="00B561F3" w:rsidRDefault="00B561F3" w:rsidP="00B561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4C53EC9" w14:textId="232D5ADE" w:rsidR="00B561F3"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2F306D" w14:textId="77777777" w:rsidR="00B561F3" w:rsidRDefault="00784320" w:rsidP="00B561F3">
            <w:pPr>
              <w:rPr>
                <w:rFonts w:eastAsia="Batang" w:cs="Arial"/>
                <w:lang w:eastAsia="ko-KR"/>
              </w:rPr>
            </w:pPr>
            <w:r>
              <w:rPr>
                <w:rFonts w:eastAsia="Batang" w:cs="Arial"/>
                <w:lang w:eastAsia="ko-KR"/>
              </w:rPr>
              <w:t>Discussion not captured</w:t>
            </w:r>
          </w:p>
          <w:p w14:paraId="2E069244" w14:textId="30E2C869" w:rsidR="00784320" w:rsidRDefault="00784320" w:rsidP="00B561F3">
            <w:pPr>
              <w:rPr>
                <w:rFonts w:eastAsia="Batang" w:cs="Arial"/>
                <w:lang w:eastAsia="ko-KR"/>
              </w:rPr>
            </w:pPr>
          </w:p>
        </w:tc>
      </w:tr>
      <w:tr w:rsidR="00B561F3" w:rsidRPr="00D95972" w14:paraId="2532F063" w14:textId="77777777" w:rsidTr="00E07479">
        <w:tc>
          <w:tcPr>
            <w:tcW w:w="976" w:type="dxa"/>
            <w:tcBorders>
              <w:left w:val="thinThickThinSmallGap" w:sz="24" w:space="0" w:color="auto"/>
              <w:bottom w:val="nil"/>
            </w:tcBorders>
            <w:shd w:val="clear" w:color="auto" w:fill="auto"/>
          </w:tcPr>
          <w:p w14:paraId="4110ECCB" w14:textId="77777777" w:rsidR="00B561F3" w:rsidRPr="00D95972" w:rsidRDefault="00B561F3" w:rsidP="00B561F3">
            <w:pPr>
              <w:rPr>
                <w:rFonts w:cs="Arial"/>
              </w:rPr>
            </w:pPr>
          </w:p>
        </w:tc>
        <w:tc>
          <w:tcPr>
            <w:tcW w:w="1317" w:type="dxa"/>
            <w:gridSpan w:val="2"/>
            <w:tcBorders>
              <w:bottom w:val="nil"/>
            </w:tcBorders>
            <w:shd w:val="clear" w:color="auto" w:fill="auto"/>
          </w:tcPr>
          <w:p w14:paraId="4158F24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C54438D" w14:textId="5F71299E" w:rsidR="00B561F3" w:rsidRDefault="007B5BDD" w:rsidP="00B561F3">
            <w:pPr>
              <w:overflowPunct/>
              <w:autoSpaceDE/>
              <w:autoSpaceDN/>
              <w:adjustRightInd/>
              <w:textAlignment w:val="auto"/>
              <w:rPr>
                <w:rFonts w:cs="Arial"/>
                <w:lang w:val="en-US"/>
              </w:rPr>
            </w:pPr>
            <w:hyperlink r:id="rId208" w:history="1">
              <w:r w:rsidR="00B561F3">
                <w:rPr>
                  <w:rStyle w:val="Hyperlink"/>
                </w:rPr>
                <w:t>C1-214340</w:t>
              </w:r>
            </w:hyperlink>
          </w:p>
        </w:tc>
        <w:tc>
          <w:tcPr>
            <w:tcW w:w="4191" w:type="dxa"/>
            <w:gridSpan w:val="3"/>
            <w:tcBorders>
              <w:top w:val="single" w:sz="4" w:space="0" w:color="auto"/>
              <w:bottom w:val="single" w:sz="4" w:space="0" w:color="auto"/>
            </w:tcBorders>
            <w:shd w:val="clear" w:color="auto" w:fill="FFFF00"/>
          </w:tcPr>
          <w:p w14:paraId="17B027F4" w14:textId="6D7A3500" w:rsidR="00B561F3" w:rsidRDefault="00B561F3" w:rsidP="00B561F3">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5BF98A2A" w14:textId="045039F0" w:rsidR="00B561F3" w:rsidRDefault="00B561F3" w:rsidP="00B561F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F3654E3" w14:textId="14CB6643" w:rsidR="00B561F3" w:rsidRDefault="00B561F3" w:rsidP="00B561F3">
            <w:pPr>
              <w:rPr>
                <w:rFonts w:cs="Arial"/>
              </w:rPr>
            </w:pPr>
            <w:r>
              <w:rPr>
                <w:rFonts w:cs="Arial"/>
              </w:rPr>
              <w:t>CR 3432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6343F6" w14:textId="77777777" w:rsidR="00B561F3" w:rsidRDefault="00B561F3" w:rsidP="00B561F3">
            <w:pPr>
              <w:rPr>
                <w:rFonts w:eastAsia="Batang" w:cs="Arial"/>
                <w:lang w:eastAsia="ko-KR"/>
              </w:rPr>
            </w:pPr>
          </w:p>
        </w:tc>
      </w:tr>
      <w:tr w:rsidR="00B561F3" w:rsidRPr="00D95972" w14:paraId="073834A5" w14:textId="77777777" w:rsidTr="00E07479">
        <w:tc>
          <w:tcPr>
            <w:tcW w:w="976" w:type="dxa"/>
            <w:tcBorders>
              <w:left w:val="thinThickThinSmallGap" w:sz="24" w:space="0" w:color="auto"/>
              <w:bottom w:val="nil"/>
            </w:tcBorders>
            <w:shd w:val="clear" w:color="auto" w:fill="auto"/>
          </w:tcPr>
          <w:p w14:paraId="6BF2C792" w14:textId="77777777" w:rsidR="00B561F3" w:rsidRPr="00D95972" w:rsidRDefault="00B561F3" w:rsidP="00B561F3">
            <w:pPr>
              <w:rPr>
                <w:rFonts w:cs="Arial"/>
              </w:rPr>
            </w:pPr>
          </w:p>
        </w:tc>
        <w:tc>
          <w:tcPr>
            <w:tcW w:w="1317" w:type="dxa"/>
            <w:gridSpan w:val="2"/>
            <w:tcBorders>
              <w:bottom w:val="nil"/>
            </w:tcBorders>
            <w:shd w:val="clear" w:color="auto" w:fill="auto"/>
          </w:tcPr>
          <w:p w14:paraId="5BDF0A73"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6A0B286" w14:textId="4FB73946" w:rsidR="00B561F3" w:rsidRDefault="007B5BDD" w:rsidP="00B561F3">
            <w:pPr>
              <w:overflowPunct/>
              <w:autoSpaceDE/>
              <w:autoSpaceDN/>
              <w:adjustRightInd/>
              <w:textAlignment w:val="auto"/>
              <w:rPr>
                <w:rFonts w:cs="Arial"/>
                <w:lang w:val="en-US"/>
              </w:rPr>
            </w:pPr>
            <w:hyperlink r:id="rId209" w:history="1">
              <w:r w:rsidR="00B561F3">
                <w:rPr>
                  <w:rStyle w:val="Hyperlink"/>
                </w:rPr>
                <w:t>C1-214343</w:t>
              </w:r>
            </w:hyperlink>
          </w:p>
        </w:tc>
        <w:tc>
          <w:tcPr>
            <w:tcW w:w="4191" w:type="dxa"/>
            <w:gridSpan w:val="3"/>
            <w:tcBorders>
              <w:top w:val="single" w:sz="4" w:space="0" w:color="auto"/>
              <w:bottom w:val="single" w:sz="4" w:space="0" w:color="auto"/>
            </w:tcBorders>
            <w:shd w:val="clear" w:color="auto" w:fill="FFFF00"/>
          </w:tcPr>
          <w:p w14:paraId="2DED82DE" w14:textId="7A9F1098" w:rsidR="00B561F3" w:rsidRDefault="00B561F3" w:rsidP="00B561F3">
            <w:pPr>
              <w:rPr>
                <w:rFonts w:cs="Arial"/>
              </w:rPr>
            </w:pPr>
            <w:r>
              <w:rPr>
                <w:rFonts w:cs="Arial"/>
              </w:rPr>
              <w:t>Correction on providing Selected EPS NAS security algorithms in SMC</w:t>
            </w:r>
          </w:p>
        </w:tc>
        <w:tc>
          <w:tcPr>
            <w:tcW w:w="1767" w:type="dxa"/>
            <w:tcBorders>
              <w:top w:val="single" w:sz="4" w:space="0" w:color="auto"/>
              <w:bottom w:val="single" w:sz="4" w:space="0" w:color="auto"/>
            </w:tcBorders>
            <w:shd w:val="clear" w:color="auto" w:fill="FFFF00"/>
          </w:tcPr>
          <w:p w14:paraId="0BC23D5E" w14:textId="434C848A" w:rsidR="00B561F3" w:rsidRDefault="00B561F3" w:rsidP="00B561F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5B8F3E6" w14:textId="69857C92" w:rsidR="00B561F3" w:rsidRDefault="00B561F3" w:rsidP="00B561F3">
            <w:pPr>
              <w:rPr>
                <w:rFonts w:cs="Arial"/>
              </w:rPr>
            </w:pPr>
            <w:r>
              <w:rPr>
                <w:rFonts w:cs="Arial"/>
              </w:rPr>
              <w:t>CR 3433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94C452" w14:textId="01198835" w:rsidR="00BF3699" w:rsidRDefault="00BF3699"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1921</w:t>
            </w:r>
          </w:p>
          <w:p w14:paraId="76E7A400" w14:textId="77777777" w:rsidR="00B561F3" w:rsidRDefault="00BF3699" w:rsidP="00BF3699">
            <w:pPr>
              <w:rPr>
                <w:rFonts w:eastAsia="Batang" w:cs="Arial"/>
                <w:lang w:eastAsia="ko-KR"/>
              </w:rPr>
            </w:pPr>
            <w:r>
              <w:rPr>
                <w:rFonts w:eastAsia="Batang" w:cs="Arial"/>
                <w:lang w:eastAsia="ko-KR"/>
              </w:rPr>
              <w:t>Rev required</w:t>
            </w:r>
          </w:p>
          <w:p w14:paraId="1637BDDE" w14:textId="77777777" w:rsidR="009C6C1F" w:rsidRDefault="009C6C1F" w:rsidP="00BF3699">
            <w:pPr>
              <w:rPr>
                <w:rFonts w:eastAsia="Batang" w:cs="Arial"/>
                <w:lang w:eastAsia="ko-KR"/>
              </w:rPr>
            </w:pPr>
          </w:p>
          <w:p w14:paraId="744DE90F" w14:textId="77777777" w:rsidR="009C6C1F" w:rsidRDefault="009C6C1F" w:rsidP="00BF3699">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1644</w:t>
            </w:r>
          </w:p>
          <w:p w14:paraId="7E320E63" w14:textId="77777777" w:rsidR="009C6C1F" w:rsidRDefault="009C6C1F" w:rsidP="00BF3699">
            <w:pPr>
              <w:rPr>
                <w:rFonts w:eastAsia="Batang" w:cs="Arial"/>
                <w:lang w:eastAsia="ko-KR"/>
              </w:rPr>
            </w:pPr>
            <w:r>
              <w:rPr>
                <w:rFonts w:eastAsia="Batang" w:cs="Arial"/>
                <w:lang w:eastAsia="ko-KR"/>
              </w:rPr>
              <w:t>Rev required</w:t>
            </w:r>
          </w:p>
          <w:p w14:paraId="1371939A" w14:textId="2476D765" w:rsidR="009C6C1F" w:rsidRDefault="009C6C1F" w:rsidP="00BF3699">
            <w:pPr>
              <w:rPr>
                <w:rFonts w:eastAsia="Batang" w:cs="Arial"/>
                <w:lang w:eastAsia="ko-KR"/>
              </w:rPr>
            </w:pPr>
          </w:p>
        </w:tc>
      </w:tr>
      <w:tr w:rsidR="00B561F3" w:rsidRPr="00D95972" w14:paraId="44A7A83F" w14:textId="77777777" w:rsidTr="00E07479">
        <w:tc>
          <w:tcPr>
            <w:tcW w:w="976" w:type="dxa"/>
            <w:tcBorders>
              <w:left w:val="thinThickThinSmallGap" w:sz="24" w:space="0" w:color="auto"/>
              <w:bottom w:val="nil"/>
            </w:tcBorders>
            <w:shd w:val="clear" w:color="auto" w:fill="auto"/>
          </w:tcPr>
          <w:p w14:paraId="4C1CFAE2" w14:textId="77777777" w:rsidR="009B2936" w:rsidRDefault="009B2936" w:rsidP="00B561F3">
            <w:pPr>
              <w:rPr>
                <w:rFonts w:cs="Arial"/>
              </w:rPr>
            </w:pPr>
          </w:p>
          <w:p w14:paraId="730EFC47" w14:textId="7565593A" w:rsidR="009B2936" w:rsidRPr="00D95972" w:rsidRDefault="009B2936" w:rsidP="00B561F3">
            <w:pPr>
              <w:rPr>
                <w:rFonts w:cs="Arial"/>
              </w:rPr>
            </w:pPr>
          </w:p>
        </w:tc>
        <w:tc>
          <w:tcPr>
            <w:tcW w:w="1317" w:type="dxa"/>
            <w:gridSpan w:val="2"/>
            <w:tcBorders>
              <w:bottom w:val="nil"/>
            </w:tcBorders>
            <w:shd w:val="clear" w:color="auto" w:fill="auto"/>
          </w:tcPr>
          <w:p w14:paraId="20F12D3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F60C03E" w14:textId="15788B32" w:rsidR="00B561F3" w:rsidRDefault="007B5BDD" w:rsidP="00B561F3">
            <w:pPr>
              <w:overflowPunct/>
              <w:autoSpaceDE/>
              <w:autoSpaceDN/>
              <w:adjustRightInd/>
              <w:textAlignment w:val="auto"/>
              <w:rPr>
                <w:rFonts w:cs="Arial"/>
                <w:lang w:val="en-US"/>
              </w:rPr>
            </w:pPr>
            <w:hyperlink r:id="rId210" w:history="1">
              <w:r w:rsidR="00B561F3">
                <w:rPr>
                  <w:rStyle w:val="Hyperlink"/>
                </w:rPr>
                <w:t>C1-214345</w:t>
              </w:r>
            </w:hyperlink>
          </w:p>
        </w:tc>
        <w:tc>
          <w:tcPr>
            <w:tcW w:w="4191" w:type="dxa"/>
            <w:gridSpan w:val="3"/>
            <w:tcBorders>
              <w:top w:val="single" w:sz="4" w:space="0" w:color="auto"/>
              <w:bottom w:val="single" w:sz="4" w:space="0" w:color="auto"/>
            </w:tcBorders>
            <w:shd w:val="clear" w:color="auto" w:fill="FFFF00"/>
          </w:tcPr>
          <w:p w14:paraId="1DBBF0E1" w14:textId="4797FEDD" w:rsidR="00B561F3" w:rsidRDefault="00B561F3" w:rsidP="00B561F3">
            <w:pPr>
              <w:rPr>
                <w:rFonts w:cs="Arial"/>
              </w:rPr>
            </w:pPr>
            <w:r>
              <w:rPr>
                <w:rFonts w:cs="Arial"/>
              </w:rPr>
              <w:t>Correction of PCO related terminology</w:t>
            </w:r>
          </w:p>
        </w:tc>
        <w:tc>
          <w:tcPr>
            <w:tcW w:w="1767" w:type="dxa"/>
            <w:tcBorders>
              <w:top w:val="single" w:sz="4" w:space="0" w:color="auto"/>
              <w:bottom w:val="single" w:sz="4" w:space="0" w:color="auto"/>
            </w:tcBorders>
            <w:shd w:val="clear" w:color="auto" w:fill="FFFF00"/>
          </w:tcPr>
          <w:p w14:paraId="4E149FDC" w14:textId="2D193E20" w:rsidR="00B561F3" w:rsidRDefault="00B561F3" w:rsidP="00B561F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84596A3" w14:textId="3C71234C" w:rsidR="00B561F3" w:rsidRDefault="00B561F3" w:rsidP="00B561F3">
            <w:pPr>
              <w:rPr>
                <w:rFonts w:cs="Arial"/>
              </w:rPr>
            </w:pPr>
            <w:r>
              <w:rPr>
                <w:rFonts w:cs="Arial"/>
              </w:rPr>
              <w:t>CR 3434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6014F" w14:textId="77777777" w:rsidR="00B561F3" w:rsidRDefault="009C6C1F" w:rsidP="00B561F3">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1700</w:t>
            </w:r>
          </w:p>
          <w:p w14:paraId="70B0AB47" w14:textId="0A13A054" w:rsidR="009C6C1F" w:rsidRDefault="009C6C1F" w:rsidP="00B561F3">
            <w:pPr>
              <w:rPr>
                <w:rFonts w:eastAsia="Batang" w:cs="Arial"/>
                <w:lang w:eastAsia="ko-KR"/>
              </w:rPr>
            </w:pPr>
            <w:r>
              <w:rPr>
                <w:rFonts w:eastAsia="Batang" w:cs="Arial"/>
                <w:lang w:eastAsia="ko-KR"/>
              </w:rPr>
              <w:t>Rev required</w:t>
            </w:r>
          </w:p>
        </w:tc>
      </w:tr>
      <w:tr w:rsidR="00B561F3" w:rsidRPr="00D95972" w14:paraId="6CE3E542" w14:textId="77777777" w:rsidTr="000246F8">
        <w:tc>
          <w:tcPr>
            <w:tcW w:w="976" w:type="dxa"/>
            <w:tcBorders>
              <w:left w:val="thinThickThinSmallGap" w:sz="24" w:space="0" w:color="auto"/>
              <w:bottom w:val="nil"/>
            </w:tcBorders>
            <w:shd w:val="clear" w:color="auto" w:fill="auto"/>
          </w:tcPr>
          <w:p w14:paraId="607A2CF1" w14:textId="77777777" w:rsidR="00B561F3" w:rsidRPr="00D95972" w:rsidRDefault="00B561F3" w:rsidP="00B561F3">
            <w:pPr>
              <w:rPr>
                <w:rFonts w:cs="Arial"/>
              </w:rPr>
            </w:pPr>
          </w:p>
        </w:tc>
        <w:tc>
          <w:tcPr>
            <w:tcW w:w="1317" w:type="dxa"/>
            <w:gridSpan w:val="2"/>
            <w:tcBorders>
              <w:bottom w:val="nil"/>
            </w:tcBorders>
            <w:shd w:val="clear" w:color="auto" w:fill="auto"/>
          </w:tcPr>
          <w:p w14:paraId="4A1AFF2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8BB60B3" w14:textId="238DCB4A" w:rsidR="00B561F3" w:rsidRDefault="007B5BDD" w:rsidP="00B561F3">
            <w:pPr>
              <w:overflowPunct/>
              <w:autoSpaceDE/>
              <w:autoSpaceDN/>
              <w:adjustRightInd/>
              <w:textAlignment w:val="auto"/>
              <w:rPr>
                <w:rFonts w:cs="Arial"/>
                <w:lang w:val="en-US"/>
              </w:rPr>
            </w:pPr>
            <w:hyperlink r:id="rId211" w:history="1">
              <w:r w:rsidR="00B561F3">
                <w:rPr>
                  <w:rStyle w:val="Hyperlink"/>
                </w:rPr>
                <w:t>C1-214366</w:t>
              </w:r>
            </w:hyperlink>
          </w:p>
        </w:tc>
        <w:tc>
          <w:tcPr>
            <w:tcW w:w="4191" w:type="dxa"/>
            <w:gridSpan w:val="3"/>
            <w:tcBorders>
              <w:top w:val="single" w:sz="4" w:space="0" w:color="auto"/>
              <w:bottom w:val="single" w:sz="4" w:space="0" w:color="auto"/>
            </w:tcBorders>
            <w:shd w:val="clear" w:color="auto" w:fill="FFFF00"/>
          </w:tcPr>
          <w:p w14:paraId="17796B3A" w14:textId="711CE463" w:rsidR="00B561F3" w:rsidRDefault="00B561F3" w:rsidP="00B561F3">
            <w:pPr>
              <w:rPr>
                <w:rFonts w:cs="Arial"/>
              </w:rPr>
            </w:pPr>
            <w:r>
              <w:rPr>
                <w:rFonts w:cs="Arial"/>
              </w:rPr>
              <w:t>Clarification that IP and Ethernet packets can be delivered over Control Plane</w:t>
            </w:r>
          </w:p>
        </w:tc>
        <w:tc>
          <w:tcPr>
            <w:tcW w:w="1767" w:type="dxa"/>
            <w:tcBorders>
              <w:top w:val="single" w:sz="4" w:space="0" w:color="auto"/>
              <w:bottom w:val="single" w:sz="4" w:space="0" w:color="auto"/>
            </w:tcBorders>
            <w:shd w:val="clear" w:color="auto" w:fill="FFFF00"/>
          </w:tcPr>
          <w:p w14:paraId="28134C64" w14:textId="7C72A6DE"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7665446" w14:textId="55788B0F" w:rsidR="00B561F3" w:rsidRDefault="00B561F3" w:rsidP="00B561F3">
            <w:pPr>
              <w:rPr>
                <w:rFonts w:cs="Arial"/>
              </w:rPr>
            </w:pPr>
            <w:r>
              <w:rPr>
                <w:rFonts w:cs="Arial"/>
              </w:rPr>
              <w:t>CR 3443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BBC0E4" w14:textId="798C8BE7" w:rsidR="00B561F3" w:rsidRDefault="00B561F3" w:rsidP="00B561F3">
            <w:pPr>
              <w:rPr>
                <w:rFonts w:eastAsia="Batang" w:cs="Arial"/>
                <w:lang w:eastAsia="ko-KR"/>
              </w:rPr>
            </w:pPr>
            <w:r>
              <w:t>Expected 1 work item code(s) but found 2</w:t>
            </w:r>
          </w:p>
        </w:tc>
      </w:tr>
      <w:tr w:rsidR="00B561F3" w:rsidRPr="00D95972" w14:paraId="19847A02" w14:textId="77777777" w:rsidTr="00830744">
        <w:tc>
          <w:tcPr>
            <w:tcW w:w="976" w:type="dxa"/>
            <w:tcBorders>
              <w:left w:val="thinThickThinSmallGap" w:sz="24" w:space="0" w:color="auto"/>
              <w:bottom w:val="nil"/>
            </w:tcBorders>
            <w:shd w:val="clear" w:color="auto" w:fill="auto"/>
          </w:tcPr>
          <w:p w14:paraId="4A8438D8" w14:textId="77777777" w:rsidR="00B561F3" w:rsidRPr="00D95972" w:rsidRDefault="00B561F3" w:rsidP="00B561F3">
            <w:pPr>
              <w:rPr>
                <w:rFonts w:cs="Arial"/>
              </w:rPr>
            </w:pPr>
          </w:p>
        </w:tc>
        <w:tc>
          <w:tcPr>
            <w:tcW w:w="1317" w:type="dxa"/>
            <w:gridSpan w:val="2"/>
            <w:tcBorders>
              <w:bottom w:val="nil"/>
            </w:tcBorders>
            <w:shd w:val="clear" w:color="auto" w:fill="auto"/>
          </w:tcPr>
          <w:p w14:paraId="4D85906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800D83F" w14:textId="28AE2855" w:rsidR="00B561F3" w:rsidRDefault="007B5BDD" w:rsidP="00B561F3">
            <w:pPr>
              <w:overflowPunct/>
              <w:autoSpaceDE/>
              <w:autoSpaceDN/>
              <w:adjustRightInd/>
              <w:textAlignment w:val="auto"/>
              <w:rPr>
                <w:rFonts w:cs="Arial"/>
                <w:lang w:val="en-US"/>
              </w:rPr>
            </w:pPr>
            <w:hyperlink r:id="rId212" w:history="1">
              <w:r w:rsidR="00B561F3">
                <w:rPr>
                  <w:rStyle w:val="Hyperlink"/>
                </w:rPr>
                <w:t>C1-214367</w:t>
              </w:r>
            </w:hyperlink>
          </w:p>
        </w:tc>
        <w:tc>
          <w:tcPr>
            <w:tcW w:w="4191" w:type="dxa"/>
            <w:gridSpan w:val="3"/>
            <w:tcBorders>
              <w:top w:val="single" w:sz="4" w:space="0" w:color="auto"/>
              <w:bottom w:val="single" w:sz="4" w:space="0" w:color="auto"/>
            </w:tcBorders>
            <w:shd w:val="clear" w:color="auto" w:fill="FFFF00"/>
          </w:tcPr>
          <w:p w14:paraId="737497CA" w14:textId="3C41EB46" w:rsidR="00B561F3" w:rsidRDefault="00B561F3" w:rsidP="00B561F3">
            <w:pPr>
              <w:rPr>
                <w:rFonts w:cs="Arial"/>
              </w:rPr>
            </w:pPr>
            <w:r>
              <w:rPr>
                <w:rFonts w:cs="Arial"/>
              </w:rPr>
              <w:t>Handling of &lt;S-</w:t>
            </w:r>
            <w:proofErr w:type="spellStart"/>
            <w:r>
              <w:rPr>
                <w:rFonts w:cs="Arial"/>
              </w:rPr>
              <w:t>NSSAI_backoff_time</w:t>
            </w:r>
            <w:proofErr w:type="spellEnd"/>
            <w:r>
              <w:rPr>
                <w:rFonts w:cs="Arial"/>
              </w:rPr>
              <w:t>&gt; in +CSBTSR</w:t>
            </w:r>
          </w:p>
        </w:tc>
        <w:tc>
          <w:tcPr>
            <w:tcW w:w="1767" w:type="dxa"/>
            <w:tcBorders>
              <w:top w:val="single" w:sz="4" w:space="0" w:color="auto"/>
              <w:bottom w:val="single" w:sz="4" w:space="0" w:color="auto"/>
            </w:tcBorders>
            <w:shd w:val="clear" w:color="auto" w:fill="FFFF00"/>
          </w:tcPr>
          <w:p w14:paraId="5AF01558" w14:textId="47EBC2A2" w:rsidR="00B561F3" w:rsidRDefault="00B561F3" w:rsidP="00B561F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76FBFA3" w14:textId="3A969166" w:rsidR="00B561F3" w:rsidRDefault="00B561F3" w:rsidP="00B561F3">
            <w:pPr>
              <w:rPr>
                <w:rFonts w:cs="Arial"/>
              </w:rPr>
            </w:pPr>
            <w:r>
              <w:rPr>
                <w:rFonts w:cs="Arial"/>
              </w:rPr>
              <w:t>CR 0741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BB97E4" w14:textId="77777777" w:rsidR="00B561F3" w:rsidRDefault="00137E8F" w:rsidP="00B561F3">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0912</w:t>
            </w:r>
          </w:p>
          <w:p w14:paraId="746CB73E" w14:textId="77777777" w:rsidR="00137E8F" w:rsidRDefault="00137E8F" w:rsidP="00B561F3">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7833901" w14:textId="77777777" w:rsidR="00B74559" w:rsidRDefault="00B74559" w:rsidP="00B561F3">
            <w:pPr>
              <w:rPr>
                <w:rFonts w:eastAsia="Batang" w:cs="Arial"/>
                <w:lang w:eastAsia="ko-KR"/>
              </w:rPr>
            </w:pPr>
          </w:p>
          <w:p w14:paraId="4D8FC8AF" w14:textId="77777777" w:rsidR="00B74559" w:rsidRDefault="00B74559" w:rsidP="00B561F3">
            <w:pPr>
              <w:rPr>
                <w:rFonts w:eastAsia="Batang" w:cs="Arial"/>
                <w:lang w:eastAsia="ko-KR"/>
              </w:rPr>
            </w:pPr>
            <w:r>
              <w:rPr>
                <w:rFonts w:eastAsia="Batang" w:cs="Arial"/>
                <w:lang w:eastAsia="ko-KR"/>
              </w:rPr>
              <w:t xml:space="preserve">Atle </w:t>
            </w:r>
            <w:proofErr w:type="spellStart"/>
            <w:r>
              <w:rPr>
                <w:rFonts w:eastAsia="Batang" w:cs="Arial"/>
                <w:lang w:eastAsia="ko-KR"/>
              </w:rPr>
              <w:t>fri</w:t>
            </w:r>
            <w:proofErr w:type="spellEnd"/>
            <w:r>
              <w:rPr>
                <w:rFonts w:eastAsia="Batang" w:cs="Arial"/>
                <w:lang w:eastAsia="ko-KR"/>
              </w:rPr>
              <w:t xml:space="preserve"> 1120</w:t>
            </w:r>
          </w:p>
          <w:p w14:paraId="2517B4EC" w14:textId="5DFC79BA" w:rsidR="00B74559" w:rsidRDefault="00B74559" w:rsidP="00B561F3">
            <w:pPr>
              <w:rPr>
                <w:rFonts w:eastAsia="Batang" w:cs="Arial"/>
                <w:lang w:eastAsia="ko-KR"/>
              </w:rPr>
            </w:pPr>
            <w:r>
              <w:rPr>
                <w:rFonts w:eastAsia="Batang" w:cs="Arial"/>
                <w:lang w:eastAsia="ko-KR"/>
              </w:rPr>
              <w:t>Agrees with JJ</w:t>
            </w:r>
          </w:p>
        </w:tc>
      </w:tr>
      <w:tr w:rsidR="00B561F3" w:rsidRPr="00D95972" w14:paraId="6FBAD967" w14:textId="77777777" w:rsidTr="00CF5E44">
        <w:tc>
          <w:tcPr>
            <w:tcW w:w="976" w:type="dxa"/>
            <w:tcBorders>
              <w:left w:val="thinThickThinSmallGap" w:sz="24" w:space="0" w:color="auto"/>
              <w:bottom w:val="nil"/>
            </w:tcBorders>
            <w:shd w:val="clear" w:color="auto" w:fill="auto"/>
          </w:tcPr>
          <w:p w14:paraId="42D116CF" w14:textId="77777777" w:rsidR="00B561F3" w:rsidRPr="00D95972" w:rsidRDefault="00B561F3" w:rsidP="00B561F3">
            <w:pPr>
              <w:rPr>
                <w:rFonts w:cs="Arial"/>
              </w:rPr>
            </w:pPr>
          </w:p>
        </w:tc>
        <w:tc>
          <w:tcPr>
            <w:tcW w:w="1317" w:type="dxa"/>
            <w:gridSpan w:val="2"/>
            <w:tcBorders>
              <w:bottom w:val="nil"/>
            </w:tcBorders>
            <w:shd w:val="clear" w:color="auto" w:fill="auto"/>
          </w:tcPr>
          <w:p w14:paraId="6A64EA3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C7A838B" w14:textId="4E9ACA5D" w:rsidR="00B561F3" w:rsidRDefault="007B5BDD" w:rsidP="00B561F3">
            <w:pPr>
              <w:overflowPunct/>
              <w:autoSpaceDE/>
              <w:autoSpaceDN/>
              <w:adjustRightInd/>
              <w:textAlignment w:val="auto"/>
              <w:rPr>
                <w:rFonts w:cs="Arial"/>
                <w:lang w:val="en-US"/>
              </w:rPr>
            </w:pPr>
            <w:hyperlink r:id="rId213" w:history="1">
              <w:r w:rsidR="00B561F3">
                <w:rPr>
                  <w:rStyle w:val="Hyperlink"/>
                </w:rPr>
                <w:t>C1-214368</w:t>
              </w:r>
            </w:hyperlink>
          </w:p>
        </w:tc>
        <w:tc>
          <w:tcPr>
            <w:tcW w:w="4191" w:type="dxa"/>
            <w:gridSpan w:val="3"/>
            <w:tcBorders>
              <w:top w:val="single" w:sz="4" w:space="0" w:color="auto"/>
              <w:bottom w:val="single" w:sz="4" w:space="0" w:color="auto"/>
            </w:tcBorders>
            <w:shd w:val="clear" w:color="auto" w:fill="FFFF00"/>
          </w:tcPr>
          <w:p w14:paraId="4315487B" w14:textId="40551414" w:rsidR="00B561F3" w:rsidRDefault="00B561F3" w:rsidP="00B561F3">
            <w:pPr>
              <w:rPr>
                <w:rFonts w:cs="Arial"/>
              </w:rPr>
            </w:pPr>
            <w:r>
              <w:rPr>
                <w:rFonts w:cs="Arial"/>
              </w:rPr>
              <w:t>Editorial corrections of +C5GNSSAIRDP</w:t>
            </w:r>
          </w:p>
        </w:tc>
        <w:tc>
          <w:tcPr>
            <w:tcW w:w="1767" w:type="dxa"/>
            <w:tcBorders>
              <w:top w:val="single" w:sz="4" w:space="0" w:color="auto"/>
              <w:bottom w:val="single" w:sz="4" w:space="0" w:color="auto"/>
            </w:tcBorders>
            <w:shd w:val="clear" w:color="auto" w:fill="FFFF00"/>
          </w:tcPr>
          <w:p w14:paraId="228A807C" w14:textId="1AF01012" w:rsidR="00B561F3" w:rsidRDefault="00B561F3" w:rsidP="00B561F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66FDACE" w14:textId="06A53CFD" w:rsidR="00B561F3" w:rsidRDefault="00B561F3" w:rsidP="00B561F3">
            <w:pPr>
              <w:rPr>
                <w:rFonts w:cs="Arial"/>
              </w:rPr>
            </w:pPr>
            <w:r>
              <w:rPr>
                <w:rFonts w:cs="Arial"/>
              </w:rPr>
              <w:t>CR 0742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29EECB" w14:textId="77777777" w:rsidR="00B561F3" w:rsidRDefault="00B561F3" w:rsidP="00B561F3">
            <w:pPr>
              <w:rPr>
                <w:rFonts w:eastAsia="Batang" w:cs="Arial"/>
                <w:lang w:eastAsia="ko-KR"/>
              </w:rPr>
            </w:pPr>
          </w:p>
        </w:tc>
      </w:tr>
      <w:tr w:rsidR="00B561F3" w:rsidRPr="00D95972" w14:paraId="679576C7" w14:textId="77777777" w:rsidTr="00CF5E44">
        <w:tc>
          <w:tcPr>
            <w:tcW w:w="976" w:type="dxa"/>
            <w:tcBorders>
              <w:left w:val="thinThickThinSmallGap" w:sz="24" w:space="0" w:color="auto"/>
              <w:bottom w:val="nil"/>
            </w:tcBorders>
            <w:shd w:val="clear" w:color="auto" w:fill="auto"/>
          </w:tcPr>
          <w:p w14:paraId="1A70061B" w14:textId="77777777" w:rsidR="00B561F3" w:rsidRPr="00D95972" w:rsidRDefault="00B561F3" w:rsidP="00B561F3">
            <w:pPr>
              <w:rPr>
                <w:rFonts w:cs="Arial"/>
              </w:rPr>
            </w:pPr>
          </w:p>
        </w:tc>
        <w:tc>
          <w:tcPr>
            <w:tcW w:w="1317" w:type="dxa"/>
            <w:gridSpan w:val="2"/>
            <w:tcBorders>
              <w:bottom w:val="nil"/>
            </w:tcBorders>
            <w:shd w:val="clear" w:color="auto" w:fill="auto"/>
          </w:tcPr>
          <w:p w14:paraId="56A6F64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5E42CBAC" w14:textId="6BFAA434" w:rsidR="00B561F3" w:rsidRDefault="00B561F3" w:rsidP="00B561F3">
            <w:pPr>
              <w:overflowPunct/>
              <w:autoSpaceDE/>
              <w:autoSpaceDN/>
              <w:adjustRightInd/>
              <w:textAlignment w:val="auto"/>
              <w:rPr>
                <w:rFonts w:cs="Arial"/>
                <w:lang w:val="en-US"/>
              </w:rPr>
            </w:pPr>
            <w:r>
              <w:rPr>
                <w:rFonts w:cs="Arial"/>
                <w:lang w:val="en-US"/>
              </w:rPr>
              <w:t>C1-214370</w:t>
            </w:r>
          </w:p>
        </w:tc>
        <w:tc>
          <w:tcPr>
            <w:tcW w:w="4191" w:type="dxa"/>
            <w:gridSpan w:val="3"/>
            <w:tcBorders>
              <w:top w:val="single" w:sz="4" w:space="0" w:color="auto"/>
              <w:bottom w:val="single" w:sz="4" w:space="0" w:color="auto"/>
            </w:tcBorders>
            <w:shd w:val="clear" w:color="auto" w:fill="FFFFFF"/>
          </w:tcPr>
          <w:p w14:paraId="438C6312" w14:textId="097A5F06" w:rsidR="00B561F3" w:rsidRDefault="00B561F3" w:rsidP="00B561F3">
            <w:pPr>
              <w:rPr>
                <w:rFonts w:cs="Arial"/>
              </w:rPr>
            </w:pPr>
            <w:r>
              <w:rPr>
                <w:rFonts w:cs="Arial"/>
              </w:rPr>
              <w:t xml:space="preserve">Discussion on authentication failure during emergency service </w:t>
            </w:r>
            <w:proofErr w:type="spellStart"/>
            <w:r>
              <w:rPr>
                <w:rFonts w:cs="Arial"/>
              </w:rPr>
              <w:t>behavior</w:t>
            </w:r>
            <w:proofErr w:type="spellEnd"/>
          </w:p>
        </w:tc>
        <w:tc>
          <w:tcPr>
            <w:tcW w:w="1767" w:type="dxa"/>
            <w:tcBorders>
              <w:top w:val="single" w:sz="4" w:space="0" w:color="auto"/>
              <w:bottom w:val="single" w:sz="4" w:space="0" w:color="auto"/>
            </w:tcBorders>
            <w:shd w:val="clear" w:color="auto" w:fill="FFFFFF"/>
          </w:tcPr>
          <w:p w14:paraId="7BC17E5B" w14:textId="369C0DAC"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49195A93" w14:textId="0FC76699" w:rsidR="00B561F3" w:rsidRDefault="00B561F3" w:rsidP="00B561F3">
            <w:pPr>
              <w:rPr>
                <w:rFonts w:cs="Arial"/>
              </w:rPr>
            </w:pPr>
            <w:proofErr w:type="gramStart"/>
            <w:r>
              <w:rPr>
                <w:rFonts w:cs="Arial"/>
              </w:rPr>
              <w:t>discussion  24.501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20D752" w14:textId="77777777" w:rsidR="00B561F3" w:rsidRDefault="00B561F3" w:rsidP="00B561F3">
            <w:pPr>
              <w:rPr>
                <w:rFonts w:eastAsia="Batang" w:cs="Arial"/>
                <w:lang w:eastAsia="ko-KR"/>
              </w:rPr>
            </w:pPr>
            <w:r>
              <w:rPr>
                <w:rFonts w:eastAsia="Batang" w:cs="Arial"/>
                <w:lang w:eastAsia="ko-KR"/>
              </w:rPr>
              <w:t>Withdrawn</w:t>
            </w:r>
          </w:p>
          <w:p w14:paraId="6CB49A6F" w14:textId="384B203F" w:rsidR="00B561F3" w:rsidRDefault="00B561F3" w:rsidP="00B561F3">
            <w:pPr>
              <w:rPr>
                <w:rFonts w:eastAsia="Batang" w:cs="Arial"/>
                <w:lang w:eastAsia="ko-KR"/>
              </w:rPr>
            </w:pPr>
          </w:p>
        </w:tc>
      </w:tr>
      <w:tr w:rsidR="00B561F3" w:rsidRPr="00D95972" w14:paraId="26311B19" w14:textId="77777777" w:rsidTr="00CF5E44">
        <w:tc>
          <w:tcPr>
            <w:tcW w:w="976" w:type="dxa"/>
            <w:tcBorders>
              <w:left w:val="thinThickThinSmallGap" w:sz="24" w:space="0" w:color="auto"/>
              <w:bottom w:val="nil"/>
            </w:tcBorders>
            <w:shd w:val="clear" w:color="auto" w:fill="auto"/>
          </w:tcPr>
          <w:p w14:paraId="461641C7" w14:textId="77777777" w:rsidR="00B561F3" w:rsidRPr="00D95972" w:rsidRDefault="00B561F3" w:rsidP="00B561F3">
            <w:pPr>
              <w:rPr>
                <w:rFonts w:cs="Arial"/>
              </w:rPr>
            </w:pPr>
          </w:p>
        </w:tc>
        <w:tc>
          <w:tcPr>
            <w:tcW w:w="1317" w:type="dxa"/>
            <w:gridSpan w:val="2"/>
            <w:tcBorders>
              <w:bottom w:val="nil"/>
            </w:tcBorders>
            <w:shd w:val="clear" w:color="auto" w:fill="auto"/>
          </w:tcPr>
          <w:p w14:paraId="5EE6469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432EB36C" w14:textId="44E95437" w:rsidR="00B561F3" w:rsidRDefault="00B561F3" w:rsidP="00B561F3">
            <w:pPr>
              <w:overflowPunct/>
              <w:autoSpaceDE/>
              <w:autoSpaceDN/>
              <w:adjustRightInd/>
              <w:textAlignment w:val="auto"/>
              <w:rPr>
                <w:rFonts w:cs="Arial"/>
                <w:lang w:val="en-US"/>
              </w:rPr>
            </w:pPr>
            <w:r>
              <w:rPr>
                <w:rFonts w:cs="Arial"/>
                <w:lang w:val="en-US"/>
              </w:rPr>
              <w:t>C1-214371</w:t>
            </w:r>
          </w:p>
        </w:tc>
        <w:tc>
          <w:tcPr>
            <w:tcW w:w="4191" w:type="dxa"/>
            <w:gridSpan w:val="3"/>
            <w:tcBorders>
              <w:top w:val="single" w:sz="4" w:space="0" w:color="auto"/>
              <w:bottom w:val="single" w:sz="4" w:space="0" w:color="auto"/>
            </w:tcBorders>
            <w:shd w:val="clear" w:color="auto" w:fill="FFFFFF"/>
          </w:tcPr>
          <w:p w14:paraId="71A60249" w14:textId="46509C6B" w:rsidR="00B561F3" w:rsidRDefault="00B561F3" w:rsidP="00B561F3">
            <w:pPr>
              <w:rPr>
                <w:rFonts w:cs="Arial"/>
              </w:rPr>
            </w:pPr>
            <w:r>
              <w:rPr>
                <w:rFonts w:cs="Arial"/>
              </w:rPr>
              <w:t xml:space="preserve">Discussion on authentication failure during emergency service </w:t>
            </w:r>
            <w:proofErr w:type="spellStart"/>
            <w:r>
              <w:rPr>
                <w:rFonts w:cs="Arial"/>
              </w:rPr>
              <w:t>behavior</w:t>
            </w:r>
            <w:proofErr w:type="spellEnd"/>
          </w:p>
        </w:tc>
        <w:tc>
          <w:tcPr>
            <w:tcW w:w="1767" w:type="dxa"/>
            <w:tcBorders>
              <w:top w:val="single" w:sz="4" w:space="0" w:color="auto"/>
              <w:bottom w:val="single" w:sz="4" w:space="0" w:color="auto"/>
            </w:tcBorders>
            <w:shd w:val="clear" w:color="auto" w:fill="FFFFFF"/>
          </w:tcPr>
          <w:p w14:paraId="08B29260" w14:textId="1D8D97EE"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45A6170F" w14:textId="777864F3" w:rsidR="00B561F3" w:rsidRDefault="00B561F3" w:rsidP="00B561F3">
            <w:pPr>
              <w:rPr>
                <w:rFonts w:cs="Arial"/>
              </w:rPr>
            </w:pPr>
            <w:proofErr w:type="gramStart"/>
            <w:r>
              <w:rPr>
                <w:rFonts w:cs="Arial"/>
              </w:rPr>
              <w:t>discussion  24.501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81093C" w14:textId="77777777" w:rsidR="00B561F3" w:rsidRDefault="00B561F3" w:rsidP="00B561F3">
            <w:pPr>
              <w:rPr>
                <w:rFonts w:eastAsia="Batang" w:cs="Arial"/>
                <w:lang w:eastAsia="ko-KR"/>
              </w:rPr>
            </w:pPr>
            <w:r>
              <w:rPr>
                <w:rFonts w:eastAsia="Batang" w:cs="Arial"/>
                <w:lang w:eastAsia="ko-KR"/>
              </w:rPr>
              <w:t>Withdrawn</w:t>
            </w:r>
          </w:p>
          <w:p w14:paraId="0FCF7E68" w14:textId="47F134BD" w:rsidR="00B561F3" w:rsidRDefault="00B561F3" w:rsidP="00B561F3">
            <w:pPr>
              <w:rPr>
                <w:rFonts w:eastAsia="Batang" w:cs="Arial"/>
                <w:lang w:eastAsia="ko-KR"/>
              </w:rPr>
            </w:pPr>
          </w:p>
        </w:tc>
      </w:tr>
      <w:tr w:rsidR="00B561F3" w:rsidRPr="00D95972" w14:paraId="46608397" w14:textId="77777777" w:rsidTr="000246F8">
        <w:tc>
          <w:tcPr>
            <w:tcW w:w="976" w:type="dxa"/>
            <w:tcBorders>
              <w:left w:val="thinThickThinSmallGap" w:sz="24" w:space="0" w:color="auto"/>
              <w:bottom w:val="nil"/>
            </w:tcBorders>
            <w:shd w:val="clear" w:color="auto" w:fill="auto"/>
          </w:tcPr>
          <w:p w14:paraId="3E3057E4" w14:textId="77777777" w:rsidR="00B561F3" w:rsidRPr="00D95972" w:rsidRDefault="00B561F3" w:rsidP="00B561F3">
            <w:pPr>
              <w:rPr>
                <w:rFonts w:cs="Arial"/>
              </w:rPr>
            </w:pPr>
          </w:p>
        </w:tc>
        <w:tc>
          <w:tcPr>
            <w:tcW w:w="1317" w:type="dxa"/>
            <w:gridSpan w:val="2"/>
            <w:tcBorders>
              <w:bottom w:val="nil"/>
            </w:tcBorders>
            <w:shd w:val="clear" w:color="auto" w:fill="auto"/>
          </w:tcPr>
          <w:p w14:paraId="5FA899A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21C3F23" w14:textId="3AAD1537" w:rsidR="00B561F3" w:rsidRDefault="007B5BDD" w:rsidP="00B561F3">
            <w:pPr>
              <w:overflowPunct/>
              <w:autoSpaceDE/>
              <w:autoSpaceDN/>
              <w:adjustRightInd/>
              <w:textAlignment w:val="auto"/>
              <w:rPr>
                <w:rFonts w:cs="Arial"/>
                <w:lang w:val="en-US"/>
              </w:rPr>
            </w:pPr>
            <w:hyperlink r:id="rId214" w:history="1">
              <w:r w:rsidR="00B561F3">
                <w:rPr>
                  <w:rStyle w:val="Hyperlink"/>
                </w:rPr>
                <w:t>C1-214373</w:t>
              </w:r>
            </w:hyperlink>
          </w:p>
        </w:tc>
        <w:tc>
          <w:tcPr>
            <w:tcW w:w="4191" w:type="dxa"/>
            <w:gridSpan w:val="3"/>
            <w:tcBorders>
              <w:top w:val="single" w:sz="4" w:space="0" w:color="auto"/>
              <w:bottom w:val="single" w:sz="4" w:space="0" w:color="auto"/>
            </w:tcBorders>
            <w:shd w:val="clear" w:color="auto" w:fill="FFFF00"/>
          </w:tcPr>
          <w:p w14:paraId="70AF11E1" w14:textId="783AA723" w:rsidR="00B561F3" w:rsidRDefault="00B561F3" w:rsidP="00B561F3">
            <w:pPr>
              <w:rPr>
                <w:rFonts w:cs="Arial"/>
              </w:rPr>
            </w:pPr>
            <w:r>
              <w:rPr>
                <w:rFonts w:cs="Arial"/>
              </w:rPr>
              <w:t xml:space="preserve">Discussion on authentication failure during emergency service </w:t>
            </w:r>
            <w:proofErr w:type="spellStart"/>
            <w:r>
              <w:rPr>
                <w:rFonts w:cs="Arial"/>
              </w:rPr>
              <w:t>behavior</w:t>
            </w:r>
            <w:proofErr w:type="spellEnd"/>
          </w:p>
        </w:tc>
        <w:tc>
          <w:tcPr>
            <w:tcW w:w="1767" w:type="dxa"/>
            <w:tcBorders>
              <w:top w:val="single" w:sz="4" w:space="0" w:color="auto"/>
              <w:bottom w:val="single" w:sz="4" w:space="0" w:color="auto"/>
            </w:tcBorders>
            <w:shd w:val="clear" w:color="auto" w:fill="FFFF00"/>
          </w:tcPr>
          <w:p w14:paraId="074DE1B9" w14:textId="7D2AED36"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1D928C8" w14:textId="1DBEBFB5" w:rsidR="00B561F3" w:rsidRDefault="00B561F3" w:rsidP="00B561F3">
            <w:pPr>
              <w:rPr>
                <w:rFonts w:cs="Arial"/>
              </w:rPr>
            </w:pPr>
            <w:proofErr w:type="gramStart"/>
            <w:r>
              <w:rPr>
                <w:rFonts w:cs="Arial"/>
              </w:rPr>
              <w:t>discussion  24.501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FE71CD" w14:textId="4B180402" w:rsidR="00B561F3" w:rsidRDefault="007155D0" w:rsidP="00B561F3">
            <w:pPr>
              <w:rPr>
                <w:rFonts w:eastAsia="Batang" w:cs="Arial"/>
                <w:lang w:eastAsia="ko-KR"/>
              </w:rPr>
            </w:pPr>
            <w:r>
              <w:rPr>
                <w:rFonts w:eastAsia="Batang" w:cs="Arial"/>
                <w:lang w:eastAsia="ko-KR"/>
              </w:rPr>
              <w:t>Discussion not captured</w:t>
            </w:r>
          </w:p>
        </w:tc>
      </w:tr>
      <w:tr w:rsidR="009B2936" w:rsidRPr="00D95972" w14:paraId="5783C690" w14:textId="77777777" w:rsidTr="000246F8">
        <w:tc>
          <w:tcPr>
            <w:tcW w:w="976" w:type="dxa"/>
            <w:tcBorders>
              <w:left w:val="thinThickThinSmallGap" w:sz="24" w:space="0" w:color="auto"/>
              <w:bottom w:val="nil"/>
            </w:tcBorders>
            <w:shd w:val="clear" w:color="auto" w:fill="auto"/>
          </w:tcPr>
          <w:p w14:paraId="33FB70BD" w14:textId="77777777" w:rsidR="009B2936" w:rsidRPr="00D95972" w:rsidRDefault="009B2936" w:rsidP="00B561F3">
            <w:pPr>
              <w:rPr>
                <w:rFonts w:cs="Arial"/>
              </w:rPr>
            </w:pPr>
          </w:p>
        </w:tc>
        <w:tc>
          <w:tcPr>
            <w:tcW w:w="1317" w:type="dxa"/>
            <w:gridSpan w:val="2"/>
            <w:tcBorders>
              <w:bottom w:val="nil"/>
            </w:tcBorders>
            <w:shd w:val="clear" w:color="auto" w:fill="auto"/>
          </w:tcPr>
          <w:p w14:paraId="5020CDF6" w14:textId="77777777" w:rsidR="009B2936" w:rsidRPr="00D95972" w:rsidRDefault="009B2936" w:rsidP="00B561F3">
            <w:pPr>
              <w:rPr>
                <w:rFonts w:cs="Arial"/>
              </w:rPr>
            </w:pPr>
          </w:p>
        </w:tc>
        <w:tc>
          <w:tcPr>
            <w:tcW w:w="1088" w:type="dxa"/>
            <w:tcBorders>
              <w:top w:val="single" w:sz="4" w:space="0" w:color="auto"/>
              <w:bottom w:val="single" w:sz="4" w:space="0" w:color="auto"/>
            </w:tcBorders>
            <w:shd w:val="clear" w:color="auto" w:fill="FFFF00"/>
          </w:tcPr>
          <w:p w14:paraId="158A4544" w14:textId="77777777" w:rsidR="009B2936" w:rsidRDefault="009B2936" w:rsidP="00B561F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748FEE95" w14:textId="77777777" w:rsidR="009B2936" w:rsidRDefault="009B2936" w:rsidP="00B561F3">
            <w:pPr>
              <w:rPr>
                <w:rFonts w:cs="Arial"/>
              </w:rPr>
            </w:pPr>
          </w:p>
        </w:tc>
        <w:tc>
          <w:tcPr>
            <w:tcW w:w="1767" w:type="dxa"/>
            <w:tcBorders>
              <w:top w:val="single" w:sz="4" w:space="0" w:color="auto"/>
              <w:bottom w:val="single" w:sz="4" w:space="0" w:color="auto"/>
            </w:tcBorders>
            <w:shd w:val="clear" w:color="auto" w:fill="FFFF00"/>
          </w:tcPr>
          <w:p w14:paraId="50C0C2C3" w14:textId="77777777" w:rsidR="009B2936" w:rsidRDefault="009B2936" w:rsidP="00B561F3">
            <w:pPr>
              <w:rPr>
                <w:rFonts w:cs="Arial"/>
              </w:rPr>
            </w:pPr>
          </w:p>
        </w:tc>
        <w:tc>
          <w:tcPr>
            <w:tcW w:w="826" w:type="dxa"/>
            <w:tcBorders>
              <w:top w:val="single" w:sz="4" w:space="0" w:color="auto"/>
              <w:bottom w:val="single" w:sz="4" w:space="0" w:color="auto"/>
            </w:tcBorders>
            <w:shd w:val="clear" w:color="auto" w:fill="FFFF00"/>
          </w:tcPr>
          <w:p w14:paraId="0DFC9DC4" w14:textId="77777777" w:rsidR="009B2936" w:rsidRDefault="009B2936"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F3D2366" w14:textId="77777777" w:rsidR="009B2936" w:rsidRDefault="009B2936" w:rsidP="00B561F3">
            <w:pPr>
              <w:rPr>
                <w:rFonts w:eastAsia="Batang" w:cs="Arial"/>
                <w:lang w:eastAsia="ko-KR"/>
              </w:rPr>
            </w:pPr>
          </w:p>
        </w:tc>
      </w:tr>
      <w:tr w:rsidR="009B2936" w:rsidRPr="00D95972" w14:paraId="6F42C2FC" w14:textId="77777777" w:rsidTr="000246F8">
        <w:tc>
          <w:tcPr>
            <w:tcW w:w="976" w:type="dxa"/>
            <w:tcBorders>
              <w:left w:val="thinThickThinSmallGap" w:sz="24" w:space="0" w:color="auto"/>
              <w:bottom w:val="nil"/>
            </w:tcBorders>
            <w:shd w:val="clear" w:color="auto" w:fill="auto"/>
          </w:tcPr>
          <w:p w14:paraId="78D838AF" w14:textId="77777777" w:rsidR="009B2936" w:rsidRPr="00D95972" w:rsidRDefault="009B2936" w:rsidP="00B561F3">
            <w:pPr>
              <w:rPr>
                <w:rFonts w:cs="Arial"/>
              </w:rPr>
            </w:pPr>
          </w:p>
        </w:tc>
        <w:tc>
          <w:tcPr>
            <w:tcW w:w="1317" w:type="dxa"/>
            <w:gridSpan w:val="2"/>
            <w:tcBorders>
              <w:bottom w:val="nil"/>
            </w:tcBorders>
            <w:shd w:val="clear" w:color="auto" w:fill="auto"/>
          </w:tcPr>
          <w:p w14:paraId="1A0395E6" w14:textId="77777777" w:rsidR="009B2936" w:rsidRPr="00D95972" w:rsidRDefault="009B2936" w:rsidP="00B561F3">
            <w:pPr>
              <w:rPr>
                <w:rFonts w:cs="Arial"/>
              </w:rPr>
            </w:pPr>
          </w:p>
        </w:tc>
        <w:tc>
          <w:tcPr>
            <w:tcW w:w="1088" w:type="dxa"/>
            <w:tcBorders>
              <w:top w:val="single" w:sz="4" w:space="0" w:color="auto"/>
              <w:bottom w:val="single" w:sz="4" w:space="0" w:color="auto"/>
            </w:tcBorders>
            <w:shd w:val="clear" w:color="auto" w:fill="FFFF00"/>
          </w:tcPr>
          <w:p w14:paraId="169A6A01" w14:textId="77777777" w:rsidR="009B2936" w:rsidRDefault="009B2936" w:rsidP="00B561F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3CE16CD9" w14:textId="77777777" w:rsidR="009B2936" w:rsidRDefault="009B2936" w:rsidP="00B561F3">
            <w:pPr>
              <w:rPr>
                <w:rFonts w:cs="Arial"/>
              </w:rPr>
            </w:pPr>
          </w:p>
        </w:tc>
        <w:tc>
          <w:tcPr>
            <w:tcW w:w="1767" w:type="dxa"/>
            <w:tcBorders>
              <w:top w:val="single" w:sz="4" w:space="0" w:color="auto"/>
              <w:bottom w:val="single" w:sz="4" w:space="0" w:color="auto"/>
            </w:tcBorders>
            <w:shd w:val="clear" w:color="auto" w:fill="FFFF00"/>
          </w:tcPr>
          <w:p w14:paraId="2F199B6C" w14:textId="77777777" w:rsidR="009B2936" w:rsidRDefault="009B2936" w:rsidP="00B561F3">
            <w:pPr>
              <w:rPr>
                <w:rFonts w:cs="Arial"/>
              </w:rPr>
            </w:pPr>
          </w:p>
        </w:tc>
        <w:tc>
          <w:tcPr>
            <w:tcW w:w="826" w:type="dxa"/>
            <w:tcBorders>
              <w:top w:val="single" w:sz="4" w:space="0" w:color="auto"/>
              <w:bottom w:val="single" w:sz="4" w:space="0" w:color="auto"/>
            </w:tcBorders>
            <w:shd w:val="clear" w:color="auto" w:fill="FFFF00"/>
          </w:tcPr>
          <w:p w14:paraId="046C48DE" w14:textId="77777777" w:rsidR="009B2936" w:rsidRDefault="009B2936"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9341CD4" w14:textId="77777777" w:rsidR="009B2936" w:rsidRDefault="009B2936" w:rsidP="00B561F3">
            <w:pPr>
              <w:rPr>
                <w:rFonts w:eastAsia="Batang" w:cs="Arial"/>
                <w:lang w:eastAsia="ko-KR"/>
              </w:rPr>
            </w:pPr>
          </w:p>
        </w:tc>
      </w:tr>
      <w:tr w:rsidR="00B561F3" w:rsidRPr="00D95972" w14:paraId="161DBF1A" w14:textId="77777777" w:rsidTr="000246F8">
        <w:tc>
          <w:tcPr>
            <w:tcW w:w="976" w:type="dxa"/>
            <w:tcBorders>
              <w:left w:val="thinThickThinSmallGap" w:sz="24" w:space="0" w:color="auto"/>
              <w:bottom w:val="nil"/>
            </w:tcBorders>
            <w:shd w:val="clear" w:color="auto" w:fill="auto"/>
          </w:tcPr>
          <w:p w14:paraId="73F45F8F" w14:textId="77777777" w:rsidR="00B561F3" w:rsidRPr="00D95972" w:rsidRDefault="00B561F3" w:rsidP="00B561F3">
            <w:pPr>
              <w:rPr>
                <w:rFonts w:cs="Arial"/>
              </w:rPr>
            </w:pPr>
          </w:p>
        </w:tc>
        <w:tc>
          <w:tcPr>
            <w:tcW w:w="1317" w:type="dxa"/>
            <w:gridSpan w:val="2"/>
            <w:tcBorders>
              <w:bottom w:val="nil"/>
            </w:tcBorders>
            <w:shd w:val="clear" w:color="auto" w:fill="auto"/>
          </w:tcPr>
          <w:p w14:paraId="0102D77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5104332" w14:textId="791B1CD2" w:rsidR="00B561F3" w:rsidRDefault="007B5BDD" w:rsidP="00B561F3">
            <w:pPr>
              <w:overflowPunct/>
              <w:autoSpaceDE/>
              <w:autoSpaceDN/>
              <w:adjustRightInd/>
              <w:textAlignment w:val="auto"/>
              <w:rPr>
                <w:rFonts w:cs="Arial"/>
                <w:lang w:val="en-US"/>
              </w:rPr>
            </w:pPr>
            <w:hyperlink r:id="rId215" w:history="1">
              <w:r w:rsidR="00B561F3">
                <w:rPr>
                  <w:rStyle w:val="Hyperlink"/>
                </w:rPr>
                <w:t>C1-214376</w:t>
              </w:r>
            </w:hyperlink>
          </w:p>
        </w:tc>
        <w:tc>
          <w:tcPr>
            <w:tcW w:w="4191" w:type="dxa"/>
            <w:gridSpan w:val="3"/>
            <w:tcBorders>
              <w:top w:val="single" w:sz="4" w:space="0" w:color="auto"/>
              <w:bottom w:val="single" w:sz="4" w:space="0" w:color="auto"/>
            </w:tcBorders>
            <w:shd w:val="clear" w:color="auto" w:fill="FFFF00"/>
          </w:tcPr>
          <w:p w14:paraId="3BEECF00" w14:textId="3C926DFB" w:rsidR="00B561F3" w:rsidRDefault="00B561F3" w:rsidP="00B561F3">
            <w:pPr>
              <w:rPr>
                <w:rFonts w:cs="Arial"/>
              </w:rPr>
            </w:pPr>
            <w:r>
              <w:rPr>
                <w:rFonts w:cs="Arial"/>
              </w:rPr>
              <w:t>Authentication failure when emergency service is ongoing</w:t>
            </w:r>
          </w:p>
        </w:tc>
        <w:tc>
          <w:tcPr>
            <w:tcW w:w="1767" w:type="dxa"/>
            <w:tcBorders>
              <w:top w:val="single" w:sz="4" w:space="0" w:color="auto"/>
              <w:bottom w:val="single" w:sz="4" w:space="0" w:color="auto"/>
            </w:tcBorders>
            <w:shd w:val="clear" w:color="auto" w:fill="FFFF00"/>
          </w:tcPr>
          <w:p w14:paraId="5387FF47" w14:textId="58921D49"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3591D30" w14:textId="787A50F5" w:rsidR="00B561F3" w:rsidRDefault="00B561F3" w:rsidP="00B561F3">
            <w:pPr>
              <w:rPr>
                <w:rFonts w:cs="Arial"/>
              </w:rPr>
            </w:pPr>
            <w:r>
              <w:rPr>
                <w:rFonts w:cs="Arial"/>
              </w:rPr>
              <w:t>CR 3447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AC258A" w14:textId="77777777" w:rsidR="000A2192" w:rsidRDefault="000A2192" w:rsidP="000A2192">
            <w:pPr>
              <w:rPr>
                <w:lang w:val="en-US"/>
              </w:rPr>
            </w:pPr>
            <w:r>
              <w:rPr>
                <w:lang w:val="en-US"/>
              </w:rPr>
              <w:t>Mohamed, Thu, 0220</w:t>
            </w:r>
          </w:p>
          <w:p w14:paraId="0F00827D" w14:textId="77777777" w:rsidR="00B561F3" w:rsidRDefault="000A2192" w:rsidP="000A2192">
            <w:pPr>
              <w:rPr>
                <w:lang w:val="en-US"/>
              </w:rPr>
            </w:pPr>
            <w:r>
              <w:rPr>
                <w:lang w:val="en-US"/>
              </w:rPr>
              <w:t>Rev required</w:t>
            </w:r>
          </w:p>
          <w:p w14:paraId="47C641AF" w14:textId="77777777" w:rsidR="007155D0" w:rsidRDefault="007155D0" w:rsidP="000A2192">
            <w:pPr>
              <w:rPr>
                <w:lang w:val="en-US"/>
              </w:rPr>
            </w:pPr>
          </w:p>
          <w:p w14:paraId="1BD2BE0D" w14:textId="77777777" w:rsidR="007155D0" w:rsidRDefault="007155D0" w:rsidP="007155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7ED1CCA4" w14:textId="37AA9FF0" w:rsidR="007155D0" w:rsidRDefault="007155D0" w:rsidP="007155D0">
            <w:pPr>
              <w:rPr>
                <w:rFonts w:eastAsia="Batang" w:cs="Arial"/>
                <w:lang w:eastAsia="ko-KR"/>
              </w:rPr>
            </w:pPr>
            <w:r>
              <w:rPr>
                <w:rFonts w:eastAsia="Batang" w:cs="Arial"/>
                <w:lang w:eastAsia="ko-KR"/>
              </w:rPr>
              <w:t>Rev required</w:t>
            </w:r>
          </w:p>
          <w:p w14:paraId="27C68318" w14:textId="77777777" w:rsidR="007155D0" w:rsidRDefault="007155D0" w:rsidP="007155D0">
            <w:pPr>
              <w:rPr>
                <w:rFonts w:eastAsia="Batang" w:cs="Arial"/>
                <w:lang w:eastAsia="ko-KR"/>
              </w:rPr>
            </w:pPr>
          </w:p>
          <w:p w14:paraId="2CC17E79" w14:textId="219AB95F" w:rsidR="007155D0" w:rsidRDefault="007155D0" w:rsidP="000A2192">
            <w:pPr>
              <w:rPr>
                <w:rFonts w:eastAsia="Batang" w:cs="Arial"/>
                <w:lang w:eastAsia="ko-KR"/>
              </w:rPr>
            </w:pPr>
          </w:p>
        </w:tc>
      </w:tr>
      <w:tr w:rsidR="00B561F3" w:rsidRPr="00D95972" w14:paraId="248736D4" w14:textId="77777777" w:rsidTr="000246F8">
        <w:tc>
          <w:tcPr>
            <w:tcW w:w="976" w:type="dxa"/>
            <w:tcBorders>
              <w:left w:val="thinThickThinSmallGap" w:sz="24" w:space="0" w:color="auto"/>
              <w:bottom w:val="nil"/>
            </w:tcBorders>
            <w:shd w:val="clear" w:color="auto" w:fill="auto"/>
          </w:tcPr>
          <w:p w14:paraId="2328CFAE" w14:textId="77777777" w:rsidR="00B561F3" w:rsidRPr="00D95972" w:rsidRDefault="00B561F3" w:rsidP="00B561F3">
            <w:pPr>
              <w:rPr>
                <w:rFonts w:cs="Arial"/>
              </w:rPr>
            </w:pPr>
          </w:p>
        </w:tc>
        <w:tc>
          <w:tcPr>
            <w:tcW w:w="1317" w:type="dxa"/>
            <w:gridSpan w:val="2"/>
            <w:tcBorders>
              <w:bottom w:val="nil"/>
            </w:tcBorders>
            <w:shd w:val="clear" w:color="auto" w:fill="auto"/>
          </w:tcPr>
          <w:p w14:paraId="6FB4081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8A68DC7" w14:textId="1399EDC7" w:rsidR="00B561F3" w:rsidRDefault="007B5BDD" w:rsidP="00B561F3">
            <w:pPr>
              <w:overflowPunct/>
              <w:autoSpaceDE/>
              <w:autoSpaceDN/>
              <w:adjustRightInd/>
              <w:textAlignment w:val="auto"/>
              <w:rPr>
                <w:rFonts w:cs="Arial"/>
                <w:lang w:val="en-US"/>
              </w:rPr>
            </w:pPr>
            <w:hyperlink r:id="rId216" w:history="1">
              <w:r w:rsidR="00B561F3">
                <w:rPr>
                  <w:rStyle w:val="Hyperlink"/>
                </w:rPr>
                <w:t>C1-214382</w:t>
              </w:r>
            </w:hyperlink>
          </w:p>
        </w:tc>
        <w:tc>
          <w:tcPr>
            <w:tcW w:w="4191" w:type="dxa"/>
            <w:gridSpan w:val="3"/>
            <w:tcBorders>
              <w:top w:val="single" w:sz="4" w:space="0" w:color="auto"/>
              <w:bottom w:val="single" w:sz="4" w:space="0" w:color="auto"/>
            </w:tcBorders>
            <w:shd w:val="clear" w:color="auto" w:fill="FFFF00"/>
          </w:tcPr>
          <w:p w14:paraId="5899F338" w14:textId="62ED259A" w:rsidR="00B561F3" w:rsidRDefault="00B561F3" w:rsidP="00B561F3">
            <w:pPr>
              <w:rPr>
                <w:rFonts w:cs="Arial"/>
              </w:rPr>
            </w:pPr>
            <w:r>
              <w:rPr>
                <w:rFonts w:cs="Arial"/>
              </w:rPr>
              <w:t>Resuming the RRC connection upon requesting resources for V2X communication over PC5</w:t>
            </w:r>
          </w:p>
        </w:tc>
        <w:tc>
          <w:tcPr>
            <w:tcW w:w="1767" w:type="dxa"/>
            <w:tcBorders>
              <w:top w:val="single" w:sz="4" w:space="0" w:color="auto"/>
              <w:bottom w:val="single" w:sz="4" w:space="0" w:color="auto"/>
            </w:tcBorders>
            <w:shd w:val="clear" w:color="auto" w:fill="FFFF00"/>
          </w:tcPr>
          <w:p w14:paraId="251482B6" w14:textId="3EC874D0" w:rsidR="00B561F3" w:rsidRDefault="00B561F3" w:rsidP="00B561F3">
            <w:pPr>
              <w:rPr>
                <w:rFonts w:cs="Arial"/>
              </w:rPr>
            </w:pPr>
            <w:r>
              <w:rPr>
                <w:rFonts w:cs="Arial"/>
              </w:rPr>
              <w:t>Nokia, Nokia Shanghai Bell, Samsung</w:t>
            </w:r>
          </w:p>
        </w:tc>
        <w:tc>
          <w:tcPr>
            <w:tcW w:w="826" w:type="dxa"/>
            <w:tcBorders>
              <w:top w:val="single" w:sz="4" w:space="0" w:color="auto"/>
              <w:bottom w:val="single" w:sz="4" w:space="0" w:color="auto"/>
            </w:tcBorders>
            <w:shd w:val="clear" w:color="auto" w:fill="FFFF00"/>
          </w:tcPr>
          <w:p w14:paraId="1EE75204" w14:textId="2B3630AC" w:rsidR="00B561F3" w:rsidRDefault="00B561F3" w:rsidP="00B561F3">
            <w:pPr>
              <w:rPr>
                <w:rFonts w:cs="Arial"/>
              </w:rPr>
            </w:pPr>
            <w:r>
              <w:rPr>
                <w:rFonts w:cs="Arial"/>
              </w:rPr>
              <w:t>CR 3449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DE7E09" w14:textId="77777777" w:rsidR="00B561F3" w:rsidRDefault="000A234E" w:rsidP="00B561F3">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1012</w:t>
            </w:r>
          </w:p>
          <w:p w14:paraId="2A597530" w14:textId="77777777" w:rsidR="000A234E" w:rsidRDefault="000A234E" w:rsidP="00B561F3">
            <w:pPr>
              <w:rPr>
                <w:rFonts w:eastAsia="Batang" w:cs="Arial"/>
                <w:lang w:eastAsia="ko-KR"/>
              </w:rPr>
            </w:pPr>
            <w:r>
              <w:rPr>
                <w:rFonts w:eastAsia="Batang" w:cs="Arial"/>
                <w:lang w:eastAsia="ko-KR"/>
              </w:rPr>
              <w:t>Request to postpone</w:t>
            </w:r>
          </w:p>
          <w:p w14:paraId="003DC160" w14:textId="77777777" w:rsidR="00A20203" w:rsidRDefault="00A20203" w:rsidP="00B561F3">
            <w:pPr>
              <w:rPr>
                <w:rFonts w:eastAsia="Batang" w:cs="Arial"/>
                <w:lang w:eastAsia="ko-KR"/>
              </w:rPr>
            </w:pPr>
          </w:p>
          <w:p w14:paraId="2C57A827" w14:textId="77777777" w:rsidR="00A20203" w:rsidRDefault="00A20203" w:rsidP="00B561F3">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1048</w:t>
            </w:r>
          </w:p>
          <w:p w14:paraId="39602456" w14:textId="29F28FA6" w:rsidR="00A20203" w:rsidRDefault="00A20203" w:rsidP="00B561F3">
            <w:pPr>
              <w:rPr>
                <w:rFonts w:eastAsia="Batang" w:cs="Arial"/>
                <w:lang w:eastAsia="ko-KR"/>
              </w:rPr>
            </w:pPr>
            <w:r>
              <w:rPr>
                <w:rFonts w:eastAsia="Batang" w:cs="Arial"/>
                <w:lang w:eastAsia="ko-KR"/>
              </w:rPr>
              <w:t>Replies</w:t>
            </w:r>
          </w:p>
          <w:p w14:paraId="597D96AA" w14:textId="4209DCE9" w:rsidR="00DB0099" w:rsidRDefault="00DB0099" w:rsidP="00B561F3">
            <w:pPr>
              <w:rPr>
                <w:rFonts w:eastAsia="Batang" w:cs="Arial"/>
                <w:lang w:eastAsia="ko-KR"/>
              </w:rPr>
            </w:pPr>
          </w:p>
          <w:p w14:paraId="0F6CB8BB" w14:textId="0AE493F7" w:rsidR="00DB0099" w:rsidRDefault="00DB0099" w:rsidP="00B561F3">
            <w:pPr>
              <w:rPr>
                <w:rFonts w:eastAsia="Batang" w:cs="Arial"/>
                <w:lang w:eastAsia="ko-KR"/>
              </w:rPr>
            </w:pPr>
            <w:r>
              <w:rPr>
                <w:rFonts w:eastAsia="Batang" w:cs="Arial"/>
                <w:lang w:eastAsia="ko-KR"/>
              </w:rPr>
              <w:t>Behrouz mon 0213</w:t>
            </w:r>
          </w:p>
          <w:p w14:paraId="7E0D1489" w14:textId="55DADFEB" w:rsidR="00DB0099" w:rsidRDefault="00DB0099" w:rsidP="00B561F3">
            <w:pPr>
              <w:rPr>
                <w:rFonts w:eastAsia="Batang" w:cs="Arial"/>
                <w:lang w:eastAsia="ko-KR"/>
              </w:rPr>
            </w:pPr>
            <w:r>
              <w:rPr>
                <w:rFonts w:eastAsia="Batang" w:cs="Arial"/>
                <w:lang w:eastAsia="ko-KR"/>
              </w:rPr>
              <w:t>Supports the Cr</w:t>
            </w:r>
          </w:p>
          <w:p w14:paraId="48CD30F1" w14:textId="02DB5DBA" w:rsidR="00317143" w:rsidRDefault="00317143" w:rsidP="00B561F3">
            <w:pPr>
              <w:rPr>
                <w:rFonts w:eastAsia="Batang" w:cs="Arial"/>
                <w:lang w:eastAsia="ko-KR"/>
              </w:rPr>
            </w:pPr>
          </w:p>
          <w:p w14:paraId="34A769AF" w14:textId="45A282EA" w:rsidR="00317143" w:rsidRDefault="00317143" w:rsidP="00B561F3">
            <w:pPr>
              <w:rPr>
                <w:rFonts w:eastAsia="Batang" w:cs="Arial"/>
                <w:lang w:eastAsia="ko-KR"/>
              </w:rPr>
            </w:pPr>
            <w:r>
              <w:rPr>
                <w:rFonts w:eastAsia="Batang" w:cs="Arial"/>
                <w:lang w:eastAsia="ko-KR"/>
              </w:rPr>
              <w:t>Rae, mon 0528</w:t>
            </w:r>
          </w:p>
          <w:p w14:paraId="0685169D" w14:textId="1841805D" w:rsidR="00317143" w:rsidRDefault="00317143" w:rsidP="00B561F3">
            <w:pPr>
              <w:rPr>
                <w:rFonts w:eastAsia="Batang" w:cs="Arial"/>
                <w:lang w:eastAsia="ko-KR"/>
              </w:rPr>
            </w:pPr>
            <w:r>
              <w:rPr>
                <w:rFonts w:eastAsia="Batang" w:cs="Arial"/>
                <w:lang w:eastAsia="ko-KR"/>
              </w:rPr>
              <w:t>Can live with it</w:t>
            </w:r>
          </w:p>
          <w:p w14:paraId="23E6382B" w14:textId="52058EEE" w:rsidR="001F69E2" w:rsidRDefault="001F69E2" w:rsidP="00B561F3">
            <w:pPr>
              <w:rPr>
                <w:rFonts w:eastAsia="Batang" w:cs="Arial"/>
                <w:lang w:eastAsia="ko-KR"/>
              </w:rPr>
            </w:pPr>
          </w:p>
          <w:p w14:paraId="3A491AFA" w14:textId="15EFD8FE" w:rsidR="001F69E2" w:rsidRDefault="001F69E2" w:rsidP="00B561F3">
            <w:pPr>
              <w:rPr>
                <w:rFonts w:eastAsia="Batang" w:cs="Arial"/>
                <w:lang w:eastAsia="ko-KR"/>
              </w:rPr>
            </w:pPr>
            <w:r>
              <w:rPr>
                <w:rFonts w:eastAsia="Batang" w:cs="Arial"/>
                <w:lang w:eastAsia="ko-KR"/>
              </w:rPr>
              <w:t>Mohamed mon 0902/0905</w:t>
            </w:r>
          </w:p>
          <w:p w14:paraId="2D6440B2" w14:textId="0244C074" w:rsidR="001F69E2" w:rsidRDefault="001F69E2" w:rsidP="00B561F3">
            <w:pPr>
              <w:rPr>
                <w:rFonts w:eastAsia="Batang" w:cs="Arial"/>
                <w:lang w:eastAsia="ko-KR"/>
              </w:rPr>
            </w:pPr>
            <w:r>
              <w:rPr>
                <w:rFonts w:eastAsia="Batang" w:cs="Arial"/>
                <w:lang w:eastAsia="ko-KR"/>
              </w:rPr>
              <w:t>replies</w:t>
            </w:r>
          </w:p>
          <w:p w14:paraId="2B422B63" w14:textId="74E968A3" w:rsidR="00A20203" w:rsidRDefault="00A20203" w:rsidP="00B561F3">
            <w:pPr>
              <w:rPr>
                <w:rFonts w:eastAsia="Batang" w:cs="Arial"/>
                <w:lang w:eastAsia="ko-KR"/>
              </w:rPr>
            </w:pPr>
          </w:p>
        </w:tc>
      </w:tr>
      <w:tr w:rsidR="00B561F3" w:rsidRPr="00D95972" w14:paraId="35B9AB54" w14:textId="77777777" w:rsidTr="000246F8">
        <w:tc>
          <w:tcPr>
            <w:tcW w:w="976" w:type="dxa"/>
            <w:tcBorders>
              <w:left w:val="thinThickThinSmallGap" w:sz="24" w:space="0" w:color="auto"/>
              <w:bottom w:val="nil"/>
            </w:tcBorders>
            <w:shd w:val="clear" w:color="auto" w:fill="auto"/>
          </w:tcPr>
          <w:p w14:paraId="0C7E7002" w14:textId="77777777" w:rsidR="00B561F3" w:rsidRPr="00D95972" w:rsidRDefault="00B561F3" w:rsidP="00B561F3">
            <w:pPr>
              <w:rPr>
                <w:rFonts w:cs="Arial"/>
              </w:rPr>
            </w:pPr>
          </w:p>
        </w:tc>
        <w:tc>
          <w:tcPr>
            <w:tcW w:w="1317" w:type="dxa"/>
            <w:gridSpan w:val="2"/>
            <w:tcBorders>
              <w:bottom w:val="nil"/>
            </w:tcBorders>
            <w:shd w:val="clear" w:color="auto" w:fill="auto"/>
          </w:tcPr>
          <w:p w14:paraId="699BA76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3733BB2" w14:textId="3CE6EB07" w:rsidR="00B561F3" w:rsidRDefault="007B5BDD" w:rsidP="00B561F3">
            <w:pPr>
              <w:overflowPunct/>
              <w:autoSpaceDE/>
              <w:autoSpaceDN/>
              <w:adjustRightInd/>
              <w:textAlignment w:val="auto"/>
              <w:rPr>
                <w:rFonts w:cs="Arial"/>
                <w:lang w:val="en-US"/>
              </w:rPr>
            </w:pPr>
            <w:hyperlink r:id="rId217" w:history="1">
              <w:r w:rsidR="00B561F3">
                <w:rPr>
                  <w:rStyle w:val="Hyperlink"/>
                </w:rPr>
                <w:t>C1-214385</w:t>
              </w:r>
            </w:hyperlink>
          </w:p>
        </w:tc>
        <w:tc>
          <w:tcPr>
            <w:tcW w:w="4191" w:type="dxa"/>
            <w:gridSpan w:val="3"/>
            <w:tcBorders>
              <w:top w:val="single" w:sz="4" w:space="0" w:color="auto"/>
              <w:bottom w:val="single" w:sz="4" w:space="0" w:color="auto"/>
            </w:tcBorders>
            <w:shd w:val="clear" w:color="auto" w:fill="FFFF00"/>
          </w:tcPr>
          <w:p w14:paraId="46C5E47F" w14:textId="0F85D8AD" w:rsidR="00B561F3" w:rsidRDefault="00B561F3" w:rsidP="00B561F3">
            <w:pPr>
              <w:rPr>
                <w:rFonts w:cs="Arial"/>
              </w:rPr>
            </w:pPr>
            <w:r>
              <w:rPr>
                <w:rFonts w:cs="Arial"/>
              </w:rPr>
              <w:t>Clarification for Manual PLMN selection when emergency PDU or PDN connection exists</w:t>
            </w:r>
          </w:p>
        </w:tc>
        <w:tc>
          <w:tcPr>
            <w:tcW w:w="1767" w:type="dxa"/>
            <w:tcBorders>
              <w:top w:val="single" w:sz="4" w:space="0" w:color="auto"/>
              <w:bottom w:val="single" w:sz="4" w:space="0" w:color="auto"/>
            </w:tcBorders>
            <w:shd w:val="clear" w:color="auto" w:fill="FFFF00"/>
          </w:tcPr>
          <w:p w14:paraId="30DBA4E5" w14:textId="1CD61AA6"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551A6FA" w14:textId="5CC915D0" w:rsidR="00B561F3" w:rsidRDefault="00B561F3" w:rsidP="00B561F3">
            <w:pPr>
              <w:rPr>
                <w:rFonts w:cs="Arial"/>
              </w:rPr>
            </w:pPr>
            <w:r>
              <w:rPr>
                <w:rFonts w:cs="Arial"/>
              </w:rPr>
              <w:t>CR 0744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9FFF72" w14:textId="77777777" w:rsidR="007155D0" w:rsidRDefault="007155D0" w:rsidP="007155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66177614" w14:textId="13AE3E86" w:rsidR="007155D0" w:rsidRDefault="007155D0" w:rsidP="007155D0">
            <w:pPr>
              <w:rPr>
                <w:rFonts w:eastAsia="Batang" w:cs="Arial"/>
                <w:lang w:eastAsia="ko-KR"/>
              </w:rPr>
            </w:pPr>
            <w:r>
              <w:rPr>
                <w:rFonts w:eastAsia="Batang" w:cs="Arial"/>
                <w:lang w:eastAsia="ko-KR"/>
              </w:rPr>
              <w:t>Rev required</w:t>
            </w:r>
          </w:p>
          <w:p w14:paraId="587FB117" w14:textId="77777777" w:rsidR="00B561F3" w:rsidRDefault="00B561F3" w:rsidP="00B561F3">
            <w:pPr>
              <w:rPr>
                <w:rFonts w:eastAsia="Batang" w:cs="Arial"/>
                <w:lang w:eastAsia="ko-KR"/>
              </w:rPr>
            </w:pPr>
          </w:p>
        </w:tc>
      </w:tr>
      <w:tr w:rsidR="00B561F3" w:rsidRPr="00D95972" w14:paraId="1E176FC4" w14:textId="77777777" w:rsidTr="000246F8">
        <w:tc>
          <w:tcPr>
            <w:tcW w:w="976" w:type="dxa"/>
            <w:tcBorders>
              <w:left w:val="thinThickThinSmallGap" w:sz="24" w:space="0" w:color="auto"/>
              <w:bottom w:val="nil"/>
            </w:tcBorders>
            <w:shd w:val="clear" w:color="auto" w:fill="auto"/>
          </w:tcPr>
          <w:p w14:paraId="3D0534BC" w14:textId="77777777" w:rsidR="00B561F3" w:rsidRPr="00D95972" w:rsidRDefault="00B561F3" w:rsidP="00B561F3">
            <w:pPr>
              <w:rPr>
                <w:rFonts w:cs="Arial"/>
              </w:rPr>
            </w:pPr>
          </w:p>
        </w:tc>
        <w:tc>
          <w:tcPr>
            <w:tcW w:w="1317" w:type="dxa"/>
            <w:gridSpan w:val="2"/>
            <w:tcBorders>
              <w:bottom w:val="nil"/>
            </w:tcBorders>
            <w:shd w:val="clear" w:color="auto" w:fill="auto"/>
          </w:tcPr>
          <w:p w14:paraId="0BC4F6B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E39FCAA" w14:textId="68655ACF" w:rsidR="00B561F3" w:rsidRDefault="007B5BDD" w:rsidP="00B561F3">
            <w:pPr>
              <w:overflowPunct/>
              <w:autoSpaceDE/>
              <w:autoSpaceDN/>
              <w:adjustRightInd/>
              <w:textAlignment w:val="auto"/>
              <w:rPr>
                <w:rFonts w:cs="Arial"/>
                <w:lang w:val="en-US"/>
              </w:rPr>
            </w:pPr>
            <w:hyperlink r:id="rId218" w:history="1">
              <w:r w:rsidR="00B561F3">
                <w:rPr>
                  <w:rStyle w:val="Hyperlink"/>
                </w:rPr>
                <w:t>C1-214395</w:t>
              </w:r>
            </w:hyperlink>
          </w:p>
        </w:tc>
        <w:tc>
          <w:tcPr>
            <w:tcW w:w="4191" w:type="dxa"/>
            <w:gridSpan w:val="3"/>
            <w:tcBorders>
              <w:top w:val="single" w:sz="4" w:space="0" w:color="auto"/>
              <w:bottom w:val="single" w:sz="4" w:space="0" w:color="auto"/>
            </w:tcBorders>
            <w:shd w:val="clear" w:color="auto" w:fill="FFFF00"/>
          </w:tcPr>
          <w:p w14:paraId="319EB6FD" w14:textId="771E2E40" w:rsidR="00B561F3" w:rsidRDefault="00B561F3" w:rsidP="00B561F3">
            <w:pPr>
              <w:rPr>
                <w:rFonts w:cs="Arial"/>
              </w:rPr>
            </w:pPr>
            <w:r>
              <w:rPr>
                <w:rFonts w:cs="Arial"/>
              </w:rPr>
              <w:t>Clarification to collision of PDU sessions release procedures</w:t>
            </w:r>
          </w:p>
        </w:tc>
        <w:tc>
          <w:tcPr>
            <w:tcW w:w="1767" w:type="dxa"/>
            <w:tcBorders>
              <w:top w:val="single" w:sz="4" w:space="0" w:color="auto"/>
              <w:bottom w:val="single" w:sz="4" w:space="0" w:color="auto"/>
            </w:tcBorders>
            <w:shd w:val="clear" w:color="auto" w:fill="FFFF00"/>
          </w:tcPr>
          <w:p w14:paraId="30DEC85A" w14:textId="5BE1400A"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DB8E043" w14:textId="6B62A3F6" w:rsidR="00B561F3" w:rsidRDefault="00B561F3" w:rsidP="00B561F3">
            <w:pPr>
              <w:rPr>
                <w:rFonts w:cs="Arial"/>
              </w:rPr>
            </w:pPr>
            <w:r>
              <w:rPr>
                <w:rFonts w:cs="Arial"/>
              </w:rPr>
              <w:t>CR 3454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053B0" w14:textId="7132F681" w:rsidR="00B561F3" w:rsidRDefault="00B561F3" w:rsidP="00B561F3">
            <w:pPr>
              <w:rPr>
                <w:rFonts w:eastAsia="Batang" w:cs="Arial"/>
                <w:lang w:eastAsia="ko-KR"/>
              </w:rPr>
            </w:pPr>
            <w:r>
              <w:t>Expected 1 work item code(s) but found 2</w:t>
            </w:r>
          </w:p>
        </w:tc>
      </w:tr>
      <w:tr w:rsidR="00B561F3" w:rsidRPr="00D95972" w14:paraId="66F8727C" w14:textId="77777777" w:rsidTr="000246F8">
        <w:tc>
          <w:tcPr>
            <w:tcW w:w="976" w:type="dxa"/>
            <w:tcBorders>
              <w:left w:val="thinThickThinSmallGap" w:sz="24" w:space="0" w:color="auto"/>
              <w:bottom w:val="nil"/>
            </w:tcBorders>
            <w:shd w:val="clear" w:color="auto" w:fill="auto"/>
          </w:tcPr>
          <w:p w14:paraId="0846F6FB" w14:textId="77777777" w:rsidR="00B561F3" w:rsidRPr="00D95972" w:rsidRDefault="00B561F3" w:rsidP="00B561F3">
            <w:pPr>
              <w:rPr>
                <w:rFonts w:cs="Arial"/>
              </w:rPr>
            </w:pPr>
          </w:p>
        </w:tc>
        <w:tc>
          <w:tcPr>
            <w:tcW w:w="1317" w:type="dxa"/>
            <w:gridSpan w:val="2"/>
            <w:tcBorders>
              <w:bottom w:val="nil"/>
            </w:tcBorders>
            <w:shd w:val="clear" w:color="auto" w:fill="auto"/>
          </w:tcPr>
          <w:p w14:paraId="257DB45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27CD13C" w14:textId="2EFC0CD3" w:rsidR="00B561F3" w:rsidRDefault="007B5BDD" w:rsidP="00B561F3">
            <w:pPr>
              <w:overflowPunct/>
              <w:autoSpaceDE/>
              <w:autoSpaceDN/>
              <w:adjustRightInd/>
              <w:textAlignment w:val="auto"/>
              <w:rPr>
                <w:rFonts w:cs="Arial"/>
                <w:lang w:val="en-US"/>
              </w:rPr>
            </w:pPr>
            <w:hyperlink r:id="rId219" w:history="1">
              <w:r w:rsidR="00B561F3">
                <w:rPr>
                  <w:rStyle w:val="Hyperlink"/>
                </w:rPr>
                <w:t>C1-214398</w:t>
              </w:r>
            </w:hyperlink>
          </w:p>
        </w:tc>
        <w:tc>
          <w:tcPr>
            <w:tcW w:w="4191" w:type="dxa"/>
            <w:gridSpan w:val="3"/>
            <w:tcBorders>
              <w:top w:val="single" w:sz="4" w:space="0" w:color="auto"/>
              <w:bottom w:val="single" w:sz="4" w:space="0" w:color="auto"/>
            </w:tcBorders>
            <w:shd w:val="clear" w:color="auto" w:fill="FFFF00"/>
          </w:tcPr>
          <w:p w14:paraId="6973E441" w14:textId="78CC4D36" w:rsidR="00B561F3" w:rsidRDefault="00B561F3" w:rsidP="00B561F3">
            <w:pPr>
              <w:rPr>
                <w:rFonts w:cs="Arial"/>
              </w:rPr>
            </w:pPr>
            <w:r>
              <w:rPr>
                <w:rFonts w:cs="Arial"/>
              </w:rPr>
              <w:t>Correction to #62 handling</w:t>
            </w:r>
          </w:p>
        </w:tc>
        <w:tc>
          <w:tcPr>
            <w:tcW w:w="1767" w:type="dxa"/>
            <w:tcBorders>
              <w:top w:val="single" w:sz="4" w:space="0" w:color="auto"/>
              <w:bottom w:val="single" w:sz="4" w:space="0" w:color="auto"/>
            </w:tcBorders>
            <w:shd w:val="clear" w:color="auto" w:fill="FFFF00"/>
          </w:tcPr>
          <w:p w14:paraId="1E087C50" w14:textId="50BB1337"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695D5B7" w14:textId="33DD15E6" w:rsidR="00B561F3" w:rsidRDefault="00B561F3" w:rsidP="00B561F3">
            <w:pPr>
              <w:rPr>
                <w:rFonts w:cs="Arial"/>
              </w:rPr>
            </w:pPr>
            <w:r>
              <w:rPr>
                <w:rFonts w:cs="Arial"/>
              </w:rPr>
              <w:t>CR 3455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4A059" w14:textId="77777777" w:rsidR="00B561F3" w:rsidRDefault="00B561F3" w:rsidP="00B561F3">
            <w:pPr>
              <w:rPr>
                <w:rFonts w:eastAsia="Batang" w:cs="Arial"/>
                <w:lang w:eastAsia="ko-KR"/>
              </w:rPr>
            </w:pPr>
          </w:p>
        </w:tc>
      </w:tr>
      <w:tr w:rsidR="00B561F3" w:rsidRPr="00D95972" w14:paraId="634DAE9D" w14:textId="77777777" w:rsidTr="000246F8">
        <w:tc>
          <w:tcPr>
            <w:tcW w:w="976" w:type="dxa"/>
            <w:tcBorders>
              <w:left w:val="thinThickThinSmallGap" w:sz="24" w:space="0" w:color="auto"/>
              <w:bottom w:val="nil"/>
            </w:tcBorders>
            <w:shd w:val="clear" w:color="auto" w:fill="auto"/>
          </w:tcPr>
          <w:p w14:paraId="3E88A032" w14:textId="77777777" w:rsidR="00B561F3" w:rsidRPr="00D95972" w:rsidRDefault="00B561F3" w:rsidP="00B561F3">
            <w:pPr>
              <w:rPr>
                <w:rFonts w:cs="Arial"/>
              </w:rPr>
            </w:pPr>
          </w:p>
        </w:tc>
        <w:tc>
          <w:tcPr>
            <w:tcW w:w="1317" w:type="dxa"/>
            <w:gridSpan w:val="2"/>
            <w:tcBorders>
              <w:bottom w:val="nil"/>
            </w:tcBorders>
            <w:shd w:val="clear" w:color="auto" w:fill="auto"/>
          </w:tcPr>
          <w:p w14:paraId="1A7686B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019F6B0" w14:textId="0BAB1BEE" w:rsidR="00B561F3" w:rsidRDefault="007B5BDD" w:rsidP="00B561F3">
            <w:pPr>
              <w:overflowPunct/>
              <w:autoSpaceDE/>
              <w:autoSpaceDN/>
              <w:adjustRightInd/>
              <w:textAlignment w:val="auto"/>
              <w:rPr>
                <w:rFonts w:cs="Arial"/>
                <w:lang w:val="en-US"/>
              </w:rPr>
            </w:pPr>
            <w:hyperlink r:id="rId220" w:history="1">
              <w:r w:rsidR="00B561F3">
                <w:rPr>
                  <w:rStyle w:val="Hyperlink"/>
                </w:rPr>
                <w:t>C1-214400</w:t>
              </w:r>
            </w:hyperlink>
          </w:p>
        </w:tc>
        <w:tc>
          <w:tcPr>
            <w:tcW w:w="4191" w:type="dxa"/>
            <w:gridSpan w:val="3"/>
            <w:tcBorders>
              <w:top w:val="single" w:sz="4" w:space="0" w:color="auto"/>
              <w:bottom w:val="single" w:sz="4" w:space="0" w:color="auto"/>
            </w:tcBorders>
            <w:shd w:val="clear" w:color="auto" w:fill="FFFF00"/>
          </w:tcPr>
          <w:p w14:paraId="0F19953B" w14:textId="0646056E" w:rsidR="00B561F3" w:rsidRDefault="00B561F3" w:rsidP="00B561F3">
            <w:pPr>
              <w:rPr>
                <w:rFonts w:cs="Arial"/>
              </w:rPr>
            </w:pPr>
            <w:r>
              <w:rPr>
                <w:rFonts w:cs="Arial"/>
              </w:rPr>
              <w:t>Correction to Note for access control checks for RRC inactive state</w:t>
            </w:r>
          </w:p>
        </w:tc>
        <w:tc>
          <w:tcPr>
            <w:tcW w:w="1767" w:type="dxa"/>
            <w:tcBorders>
              <w:top w:val="single" w:sz="4" w:space="0" w:color="auto"/>
              <w:bottom w:val="single" w:sz="4" w:space="0" w:color="auto"/>
            </w:tcBorders>
            <w:shd w:val="clear" w:color="auto" w:fill="FFFF00"/>
          </w:tcPr>
          <w:p w14:paraId="637EC35C" w14:textId="474B1258"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11992D7" w14:textId="260B9B74" w:rsidR="00B561F3" w:rsidRDefault="00B561F3" w:rsidP="00B561F3">
            <w:pPr>
              <w:rPr>
                <w:rFonts w:cs="Arial"/>
              </w:rPr>
            </w:pPr>
            <w:r>
              <w:rPr>
                <w:rFonts w:cs="Arial"/>
              </w:rPr>
              <w:t>CR 3456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E3507F" w14:textId="2BA4BDBE" w:rsidR="00B561F3" w:rsidRDefault="00B561F3" w:rsidP="00B561F3">
            <w:r>
              <w:t xml:space="preserve">What is the impacted specification? It reads 23.122 on the cover page but the </w:t>
            </w:r>
            <w:proofErr w:type="spellStart"/>
            <w:r>
              <w:t>Tdoc</w:t>
            </w:r>
            <w:proofErr w:type="spellEnd"/>
            <w:r>
              <w:t xml:space="preserve"> is reserved for 24.501."</w:t>
            </w:r>
          </w:p>
          <w:p w14:paraId="6A0FFE68" w14:textId="029FDA90" w:rsidR="007155D0" w:rsidRDefault="007155D0" w:rsidP="00B561F3"/>
          <w:p w14:paraId="488B75D0" w14:textId="77777777" w:rsidR="007155D0" w:rsidRDefault="007155D0" w:rsidP="007155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29338AAD" w14:textId="5B9F978F" w:rsidR="007155D0" w:rsidRDefault="007155D0" w:rsidP="007155D0">
            <w:pPr>
              <w:rPr>
                <w:rFonts w:eastAsia="Batang" w:cs="Arial"/>
                <w:lang w:eastAsia="ko-KR"/>
              </w:rPr>
            </w:pPr>
            <w:r>
              <w:rPr>
                <w:rFonts w:eastAsia="Batang" w:cs="Arial"/>
                <w:lang w:eastAsia="ko-KR"/>
              </w:rPr>
              <w:t>objection</w:t>
            </w:r>
          </w:p>
          <w:p w14:paraId="499086AD" w14:textId="77777777" w:rsidR="007155D0" w:rsidRDefault="007155D0" w:rsidP="00B561F3"/>
          <w:p w14:paraId="10C5D550" w14:textId="77777777" w:rsidR="00B561F3" w:rsidRDefault="00B561F3" w:rsidP="00B561F3"/>
          <w:p w14:paraId="1D230398" w14:textId="5C785E48" w:rsidR="00B561F3" w:rsidRDefault="00B561F3" w:rsidP="00B561F3">
            <w:pPr>
              <w:rPr>
                <w:rFonts w:eastAsia="Batang" w:cs="Arial"/>
                <w:lang w:eastAsia="ko-KR"/>
              </w:rPr>
            </w:pPr>
          </w:p>
        </w:tc>
      </w:tr>
      <w:tr w:rsidR="00B561F3" w:rsidRPr="00D95972" w14:paraId="7DF3BBAB" w14:textId="77777777" w:rsidTr="000246F8">
        <w:tc>
          <w:tcPr>
            <w:tcW w:w="976" w:type="dxa"/>
            <w:tcBorders>
              <w:left w:val="thinThickThinSmallGap" w:sz="24" w:space="0" w:color="auto"/>
              <w:bottom w:val="nil"/>
            </w:tcBorders>
            <w:shd w:val="clear" w:color="auto" w:fill="auto"/>
          </w:tcPr>
          <w:p w14:paraId="79C8E20E" w14:textId="77777777" w:rsidR="00B561F3" w:rsidRPr="00D95972" w:rsidRDefault="00B561F3" w:rsidP="00B561F3">
            <w:pPr>
              <w:rPr>
                <w:rFonts w:cs="Arial"/>
              </w:rPr>
            </w:pPr>
          </w:p>
        </w:tc>
        <w:tc>
          <w:tcPr>
            <w:tcW w:w="1317" w:type="dxa"/>
            <w:gridSpan w:val="2"/>
            <w:tcBorders>
              <w:bottom w:val="nil"/>
            </w:tcBorders>
            <w:shd w:val="clear" w:color="auto" w:fill="auto"/>
          </w:tcPr>
          <w:p w14:paraId="2A951C9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57676BE" w14:textId="10F52F4F" w:rsidR="00B561F3" w:rsidRDefault="007B5BDD" w:rsidP="00B561F3">
            <w:pPr>
              <w:overflowPunct/>
              <w:autoSpaceDE/>
              <w:autoSpaceDN/>
              <w:adjustRightInd/>
              <w:textAlignment w:val="auto"/>
              <w:rPr>
                <w:rFonts w:cs="Arial"/>
                <w:lang w:val="en-US"/>
              </w:rPr>
            </w:pPr>
            <w:hyperlink r:id="rId221" w:history="1">
              <w:r w:rsidR="00B561F3">
                <w:rPr>
                  <w:rStyle w:val="Hyperlink"/>
                </w:rPr>
                <w:t>C1-214408</w:t>
              </w:r>
            </w:hyperlink>
          </w:p>
        </w:tc>
        <w:tc>
          <w:tcPr>
            <w:tcW w:w="4191" w:type="dxa"/>
            <w:gridSpan w:val="3"/>
            <w:tcBorders>
              <w:top w:val="single" w:sz="4" w:space="0" w:color="auto"/>
              <w:bottom w:val="single" w:sz="4" w:space="0" w:color="auto"/>
            </w:tcBorders>
            <w:shd w:val="clear" w:color="auto" w:fill="FFFF00"/>
          </w:tcPr>
          <w:p w14:paraId="1CB61F1B" w14:textId="0DEC794D" w:rsidR="00B561F3" w:rsidRDefault="00B561F3" w:rsidP="00B561F3">
            <w:pPr>
              <w:rPr>
                <w:rFonts w:cs="Arial"/>
              </w:rPr>
            </w:pPr>
            <w:r>
              <w:rPr>
                <w:rFonts w:cs="Arial"/>
              </w:rPr>
              <w:t>Correction to ESFB failure scenario</w:t>
            </w:r>
          </w:p>
        </w:tc>
        <w:tc>
          <w:tcPr>
            <w:tcW w:w="1767" w:type="dxa"/>
            <w:tcBorders>
              <w:top w:val="single" w:sz="4" w:space="0" w:color="auto"/>
              <w:bottom w:val="single" w:sz="4" w:space="0" w:color="auto"/>
            </w:tcBorders>
            <w:shd w:val="clear" w:color="auto" w:fill="FFFF00"/>
          </w:tcPr>
          <w:p w14:paraId="11D41E9C" w14:textId="43F62BA1"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1A70B4F" w14:textId="55F4A338" w:rsidR="00B561F3" w:rsidRDefault="00B561F3" w:rsidP="00B561F3">
            <w:pPr>
              <w:rPr>
                <w:rFonts w:cs="Arial"/>
              </w:rPr>
            </w:pPr>
            <w:r>
              <w:rPr>
                <w:rFonts w:cs="Arial"/>
              </w:rPr>
              <w:t>CR 3459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86317A" w14:textId="77777777" w:rsidR="007155D0" w:rsidRDefault="007155D0" w:rsidP="007155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7B24D7B4" w14:textId="77777777" w:rsidR="007155D0" w:rsidRDefault="007155D0" w:rsidP="007155D0">
            <w:pPr>
              <w:rPr>
                <w:rFonts w:eastAsia="Batang" w:cs="Arial"/>
                <w:lang w:eastAsia="ko-KR"/>
              </w:rPr>
            </w:pPr>
            <w:r>
              <w:rPr>
                <w:rFonts w:eastAsia="Batang" w:cs="Arial"/>
                <w:lang w:eastAsia="ko-KR"/>
              </w:rPr>
              <w:t>Rev required</w:t>
            </w:r>
          </w:p>
          <w:p w14:paraId="0B36D477" w14:textId="77777777" w:rsidR="00B561F3" w:rsidRDefault="00B561F3" w:rsidP="00B561F3">
            <w:pPr>
              <w:rPr>
                <w:rFonts w:eastAsia="Batang" w:cs="Arial"/>
                <w:lang w:eastAsia="ko-KR"/>
              </w:rPr>
            </w:pPr>
          </w:p>
          <w:p w14:paraId="748C5011" w14:textId="77777777" w:rsidR="00BF3699" w:rsidRDefault="00BF3699" w:rsidP="00B561F3">
            <w:pPr>
              <w:rPr>
                <w:rFonts w:eastAsia="Batang" w:cs="Arial"/>
                <w:lang w:eastAsia="ko-KR"/>
              </w:rPr>
            </w:pPr>
          </w:p>
          <w:p w14:paraId="45E88D2B" w14:textId="4076DC1A" w:rsidR="00BF3699" w:rsidRDefault="00BF3699"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2000</w:t>
            </w:r>
          </w:p>
          <w:p w14:paraId="506997DC" w14:textId="14FAA52C" w:rsidR="00BF3699" w:rsidRDefault="00BF3699" w:rsidP="00BF3699">
            <w:pPr>
              <w:rPr>
                <w:rFonts w:eastAsia="Batang" w:cs="Arial"/>
                <w:lang w:eastAsia="ko-KR"/>
              </w:rPr>
            </w:pPr>
            <w:r>
              <w:rPr>
                <w:rFonts w:eastAsia="Batang" w:cs="Arial"/>
                <w:lang w:eastAsia="ko-KR"/>
              </w:rPr>
              <w:t>objection</w:t>
            </w:r>
          </w:p>
        </w:tc>
      </w:tr>
      <w:tr w:rsidR="00B561F3" w:rsidRPr="00D95972" w14:paraId="4DA39D6C" w14:textId="77777777" w:rsidTr="000246F8">
        <w:tc>
          <w:tcPr>
            <w:tcW w:w="976" w:type="dxa"/>
            <w:tcBorders>
              <w:left w:val="thinThickThinSmallGap" w:sz="24" w:space="0" w:color="auto"/>
              <w:bottom w:val="nil"/>
            </w:tcBorders>
            <w:shd w:val="clear" w:color="auto" w:fill="auto"/>
          </w:tcPr>
          <w:p w14:paraId="685B6F6F" w14:textId="77777777" w:rsidR="00B561F3" w:rsidRPr="00D95972" w:rsidRDefault="00B561F3" w:rsidP="00B561F3">
            <w:pPr>
              <w:rPr>
                <w:rFonts w:cs="Arial"/>
              </w:rPr>
            </w:pPr>
          </w:p>
        </w:tc>
        <w:tc>
          <w:tcPr>
            <w:tcW w:w="1317" w:type="dxa"/>
            <w:gridSpan w:val="2"/>
            <w:tcBorders>
              <w:bottom w:val="nil"/>
            </w:tcBorders>
            <w:shd w:val="clear" w:color="auto" w:fill="auto"/>
          </w:tcPr>
          <w:p w14:paraId="16CEEB5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B271F4E" w14:textId="529EDFDD" w:rsidR="00B561F3" w:rsidRDefault="007B5BDD" w:rsidP="00B561F3">
            <w:pPr>
              <w:overflowPunct/>
              <w:autoSpaceDE/>
              <w:autoSpaceDN/>
              <w:adjustRightInd/>
              <w:textAlignment w:val="auto"/>
              <w:rPr>
                <w:rFonts w:cs="Arial"/>
                <w:lang w:val="en-US"/>
              </w:rPr>
            </w:pPr>
            <w:hyperlink r:id="rId222" w:history="1">
              <w:r w:rsidR="00B561F3">
                <w:rPr>
                  <w:rStyle w:val="Hyperlink"/>
                </w:rPr>
                <w:t>C1-214409</w:t>
              </w:r>
            </w:hyperlink>
          </w:p>
        </w:tc>
        <w:tc>
          <w:tcPr>
            <w:tcW w:w="4191" w:type="dxa"/>
            <w:gridSpan w:val="3"/>
            <w:tcBorders>
              <w:top w:val="single" w:sz="4" w:space="0" w:color="auto"/>
              <w:bottom w:val="single" w:sz="4" w:space="0" w:color="auto"/>
            </w:tcBorders>
            <w:shd w:val="clear" w:color="auto" w:fill="FFFF00"/>
          </w:tcPr>
          <w:p w14:paraId="46E8BDBD" w14:textId="28F201D3" w:rsidR="00B561F3" w:rsidRDefault="00B561F3" w:rsidP="00B561F3">
            <w:pPr>
              <w:rPr>
                <w:rFonts w:cs="Arial"/>
              </w:rPr>
            </w:pPr>
            <w:r>
              <w:rPr>
                <w:rFonts w:cs="Arial"/>
              </w:rPr>
              <w:t>Clarification of NSAAA abnormal failure handling</w:t>
            </w:r>
          </w:p>
        </w:tc>
        <w:tc>
          <w:tcPr>
            <w:tcW w:w="1767" w:type="dxa"/>
            <w:tcBorders>
              <w:top w:val="single" w:sz="4" w:space="0" w:color="auto"/>
              <w:bottom w:val="single" w:sz="4" w:space="0" w:color="auto"/>
            </w:tcBorders>
            <w:shd w:val="clear" w:color="auto" w:fill="FFFF00"/>
          </w:tcPr>
          <w:p w14:paraId="69C3E3A9" w14:textId="673CBEF0"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B01A8BB" w14:textId="2075DB60" w:rsidR="00B561F3" w:rsidRDefault="00B561F3" w:rsidP="00B561F3">
            <w:pPr>
              <w:rPr>
                <w:rFonts w:cs="Arial"/>
              </w:rPr>
            </w:pPr>
            <w:r>
              <w:rPr>
                <w:rFonts w:cs="Arial"/>
              </w:rPr>
              <w:t>CR 3460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67EC9C" w14:textId="77777777" w:rsidR="004171B9" w:rsidRDefault="004171B9" w:rsidP="004171B9">
            <w:pPr>
              <w:rPr>
                <w:rFonts w:eastAsia="Batang" w:cs="Arial"/>
                <w:lang w:eastAsia="ko-KR"/>
              </w:rPr>
            </w:pPr>
            <w:r>
              <w:rPr>
                <w:rFonts w:eastAsia="Batang" w:cs="Arial"/>
                <w:lang w:eastAsia="ko-KR"/>
              </w:rPr>
              <w:t>Amer Thu 0325</w:t>
            </w:r>
          </w:p>
          <w:p w14:paraId="29B2DBB6" w14:textId="487CE259" w:rsidR="00B561F3" w:rsidRDefault="004171B9" w:rsidP="004171B9">
            <w:pPr>
              <w:rPr>
                <w:rFonts w:eastAsia="Batang" w:cs="Arial"/>
                <w:lang w:eastAsia="ko-KR"/>
              </w:rPr>
            </w:pPr>
            <w:r>
              <w:rPr>
                <w:rFonts w:eastAsia="Batang" w:cs="Arial"/>
                <w:lang w:eastAsia="ko-KR"/>
              </w:rPr>
              <w:t>Support the CR</w:t>
            </w:r>
          </w:p>
        </w:tc>
      </w:tr>
      <w:tr w:rsidR="00B561F3" w:rsidRPr="00D95972" w14:paraId="6ABA89F4" w14:textId="77777777" w:rsidTr="000246F8">
        <w:tc>
          <w:tcPr>
            <w:tcW w:w="976" w:type="dxa"/>
            <w:tcBorders>
              <w:left w:val="thinThickThinSmallGap" w:sz="24" w:space="0" w:color="auto"/>
              <w:bottom w:val="nil"/>
            </w:tcBorders>
            <w:shd w:val="clear" w:color="auto" w:fill="auto"/>
          </w:tcPr>
          <w:p w14:paraId="5DCBA946" w14:textId="77777777" w:rsidR="00B561F3" w:rsidRPr="00D95972" w:rsidRDefault="00B561F3" w:rsidP="00B561F3">
            <w:pPr>
              <w:rPr>
                <w:rFonts w:cs="Arial"/>
              </w:rPr>
            </w:pPr>
          </w:p>
        </w:tc>
        <w:tc>
          <w:tcPr>
            <w:tcW w:w="1317" w:type="dxa"/>
            <w:gridSpan w:val="2"/>
            <w:tcBorders>
              <w:bottom w:val="nil"/>
            </w:tcBorders>
            <w:shd w:val="clear" w:color="auto" w:fill="auto"/>
          </w:tcPr>
          <w:p w14:paraId="6929BE5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1778139" w14:textId="21985B90" w:rsidR="00B561F3" w:rsidRDefault="007B5BDD" w:rsidP="00B561F3">
            <w:pPr>
              <w:overflowPunct/>
              <w:autoSpaceDE/>
              <w:autoSpaceDN/>
              <w:adjustRightInd/>
              <w:textAlignment w:val="auto"/>
              <w:rPr>
                <w:rFonts w:cs="Arial"/>
                <w:lang w:val="en-US"/>
              </w:rPr>
            </w:pPr>
            <w:hyperlink r:id="rId223" w:history="1">
              <w:r w:rsidR="00B561F3">
                <w:rPr>
                  <w:rStyle w:val="Hyperlink"/>
                </w:rPr>
                <w:t>C1-214411</w:t>
              </w:r>
            </w:hyperlink>
          </w:p>
        </w:tc>
        <w:tc>
          <w:tcPr>
            <w:tcW w:w="4191" w:type="dxa"/>
            <w:gridSpan w:val="3"/>
            <w:tcBorders>
              <w:top w:val="single" w:sz="4" w:space="0" w:color="auto"/>
              <w:bottom w:val="single" w:sz="4" w:space="0" w:color="auto"/>
            </w:tcBorders>
            <w:shd w:val="clear" w:color="auto" w:fill="FFFF00"/>
          </w:tcPr>
          <w:p w14:paraId="60A51FFA" w14:textId="10C4A12E" w:rsidR="00B561F3" w:rsidRDefault="00B561F3" w:rsidP="00B561F3">
            <w:pPr>
              <w:rPr>
                <w:rFonts w:cs="Arial"/>
              </w:rPr>
            </w:pPr>
            <w:r>
              <w:rPr>
                <w:rFonts w:cs="Arial"/>
              </w:rPr>
              <w:t>Starting T3450 for 5GMM cause #22 with T3346 value</w:t>
            </w:r>
          </w:p>
        </w:tc>
        <w:tc>
          <w:tcPr>
            <w:tcW w:w="1767" w:type="dxa"/>
            <w:tcBorders>
              <w:top w:val="single" w:sz="4" w:space="0" w:color="auto"/>
              <w:bottom w:val="single" w:sz="4" w:space="0" w:color="auto"/>
            </w:tcBorders>
            <w:shd w:val="clear" w:color="auto" w:fill="FFFF00"/>
          </w:tcPr>
          <w:p w14:paraId="39C8A379" w14:textId="62682106"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1341C3E" w14:textId="4FC7CFAD" w:rsidR="00B561F3" w:rsidRDefault="00B561F3" w:rsidP="00B561F3">
            <w:pPr>
              <w:rPr>
                <w:rFonts w:cs="Arial"/>
              </w:rPr>
            </w:pPr>
            <w:r>
              <w:rPr>
                <w:rFonts w:cs="Arial"/>
              </w:rPr>
              <w:t>CR 3461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8B1C64" w14:textId="20A86057" w:rsidR="00BF3699" w:rsidRDefault="00BF3699"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1921</w:t>
            </w:r>
          </w:p>
          <w:p w14:paraId="74BA9BC6" w14:textId="77777777" w:rsidR="00B561F3" w:rsidRDefault="00BF3699" w:rsidP="00BF3699">
            <w:pPr>
              <w:rPr>
                <w:rFonts w:eastAsia="Batang" w:cs="Arial"/>
                <w:lang w:eastAsia="ko-KR"/>
              </w:rPr>
            </w:pPr>
            <w:r>
              <w:rPr>
                <w:rFonts w:eastAsia="Batang" w:cs="Arial"/>
                <w:lang w:eastAsia="ko-KR"/>
              </w:rPr>
              <w:t>Rev required</w:t>
            </w:r>
          </w:p>
          <w:p w14:paraId="5CF39135" w14:textId="77777777" w:rsidR="0041080D" w:rsidRDefault="0041080D" w:rsidP="00BF3699">
            <w:pPr>
              <w:rPr>
                <w:rFonts w:eastAsia="Batang" w:cs="Arial"/>
                <w:lang w:eastAsia="ko-KR"/>
              </w:rPr>
            </w:pPr>
          </w:p>
          <w:p w14:paraId="7D70B17D" w14:textId="77777777" w:rsidR="0041080D" w:rsidRDefault="0041080D" w:rsidP="00BF3699">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1045</w:t>
            </w:r>
          </w:p>
          <w:p w14:paraId="208C789B" w14:textId="77777777" w:rsidR="0041080D" w:rsidRDefault="0041080D" w:rsidP="00BF3699">
            <w:pPr>
              <w:rPr>
                <w:rFonts w:eastAsia="Batang" w:cs="Arial"/>
                <w:lang w:eastAsia="ko-KR"/>
              </w:rPr>
            </w:pPr>
            <w:r>
              <w:rPr>
                <w:rFonts w:eastAsia="Batang" w:cs="Arial"/>
                <w:lang w:eastAsia="ko-KR"/>
              </w:rPr>
              <w:t>Rev required</w:t>
            </w:r>
          </w:p>
          <w:p w14:paraId="1C8C650A" w14:textId="77777777" w:rsidR="00862516" w:rsidRDefault="00862516" w:rsidP="00BF3699">
            <w:pPr>
              <w:rPr>
                <w:rFonts w:eastAsia="Batang" w:cs="Arial"/>
                <w:lang w:eastAsia="ko-KR"/>
              </w:rPr>
            </w:pPr>
          </w:p>
          <w:p w14:paraId="2F42F71D" w14:textId="73AF33F2" w:rsidR="00862516" w:rsidRDefault="00862516"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1915</w:t>
            </w:r>
          </w:p>
          <w:p w14:paraId="71301DF8" w14:textId="77777777" w:rsidR="00862516" w:rsidRDefault="00862516" w:rsidP="00BF369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72C54B6" w14:textId="1F53E976" w:rsidR="00862516" w:rsidRDefault="00862516" w:rsidP="00BF3699">
            <w:pPr>
              <w:rPr>
                <w:rFonts w:eastAsia="Batang" w:cs="Arial"/>
                <w:lang w:eastAsia="ko-KR"/>
              </w:rPr>
            </w:pPr>
          </w:p>
        </w:tc>
      </w:tr>
      <w:tr w:rsidR="00B561F3" w:rsidRPr="00D95972" w14:paraId="12AFFCCD" w14:textId="77777777" w:rsidTr="001F7801">
        <w:tc>
          <w:tcPr>
            <w:tcW w:w="976" w:type="dxa"/>
            <w:tcBorders>
              <w:left w:val="thinThickThinSmallGap" w:sz="24" w:space="0" w:color="auto"/>
              <w:bottom w:val="nil"/>
            </w:tcBorders>
            <w:shd w:val="clear" w:color="auto" w:fill="auto"/>
          </w:tcPr>
          <w:p w14:paraId="6B19BAF5" w14:textId="77777777" w:rsidR="00B561F3" w:rsidRPr="00D95972" w:rsidRDefault="00B561F3" w:rsidP="00B561F3">
            <w:pPr>
              <w:rPr>
                <w:rFonts w:cs="Arial"/>
              </w:rPr>
            </w:pPr>
          </w:p>
        </w:tc>
        <w:tc>
          <w:tcPr>
            <w:tcW w:w="1317" w:type="dxa"/>
            <w:gridSpan w:val="2"/>
            <w:tcBorders>
              <w:bottom w:val="nil"/>
            </w:tcBorders>
            <w:shd w:val="clear" w:color="auto" w:fill="auto"/>
          </w:tcPr>
          <w:p w14:paraId="5526486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8B3A959" w14:textId="645D6667" w:rsidR="00B561F3" w:rsidRDefault="007B5BDD" w:rsidP="00B561F3">
            <w:pPr>
              <w:overflowPunct/>
              <w:autoSpaceDE/>
              <w:autoSpaceDN/>
              <w:adjustRightInd/>
              <w:textAlignment w:val="auto"/>
              <w:rPr>
                <w:rFonts w:cs="Arial"/>
                <w:lang w:val="en-US"/>
              </w:rPr>
            </w:pPr>
            <w:hyperlink r:id="rId224" w:history="1">
              <w:r w:rsidR="00B561F3">
                <w:rPr>
                  <w:rStyle w:val="Hyperlink"/>
                </w:rPr>
                <w:t>C1-214431</w:t>
              </w:r>
            </w:hyperlink>
          </w:p>
        </w:tc>
        <w:tc>
          <w:tcPr>
            <w:tcW w:w="4191" w:type="dxa"/>
            <w:gridSpan w:val="3"/>
            <w:tcBorders>
              <w:top w:val="single" w:sz="4" w:space="0" w:color="auto"/>
              <w:bottom w:val="single" w:sz="4" w:space="0" w:color="auto"/>
            </w:tcBorders>
            <w:shd w:val="clear" w:color="auto" w:fill="FFFF00"/>
          </w:tcPr>
          <w:p w14:paraId="5F749BB0" w14:textId="099910E0" w:rsidR="00B561F3" w:rsidRDefault="00B561F3" w:rsidP="00B561F3">
            <w:pPr>
              <w:rPr>
                <w:rFonts w:cs="Arial"/>
              </w:rPr>
            </w:pPr>
            <w:r>
              <w:rPr>
                <w:rFonts w:cs="Arial"/>
              </w:rPr>
              <w:t>Remove duplicated MCC</w:t>
            </w:r>
          </w:p>
        </w:tc>
        <w:tc>
          <w:tcPr>
            <w:tcW w:w="1767" w:type="dxa"/>
            <w:tcBorders>
              <w:top w:val="single" w:sz="4" w:space="0" w:color="auto"/>
              <w:bottom w:val="single" w:sz="4" w:space="0" w:color="auto"/>
            </w:tcBorders>
            <w:shd w:val="clear" w:color="auto" w:fill="FFFF00"/>
          </w:tcPr>
          <w:p w14:paraId="17859F68" w14:textId="50291287" w:rsidR="00B561F3" w:rsidRDefault="00B561F3" w:rsidP="00B561F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C4124E8" w14:textId="52B8A4E0" w:rsidR="00B561F3" w:rsidRDefault="00B561F3" w:rsidP="00B561F3">
            <w:pPr>
              <w:rPr>
                <w:rFonts w:cs="Arial"/>
              </w:rPr>
            </w:pPr>
            <w:r>
              <w:rPr>
                <w:rFonts w:cs="Arial"/>
              </w:rPr>
              <w:t>CR 3471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31C719" w14:textId="0AC3897E" w:rsidR="00B561F3" w:rsidRDefault="00B561F3" w:rsidP="00B561F3">
            <w:pPr>
              <w:rPr>
                <w:rFonts w:eastAsia="Batang" w:cs="Arial"/>
                <w:lang w:eastAsia="ko-KR"/>
              </w:rPr>
            </w:pPr>
            <w:r>
              <w:rPr>
                <w:rFonts w:eastAsia="Batang" w:cs="Arial"/>
                <w:lang w:eastAsia="ko-KR"/>
              </w:rPr>
              <w:t>Cover page, incorrect CR number, tick a box</w:t>
            </w:r>
          </w:p>
        </w:tc>
      </w:tr>
      <w:tr w:rsidR="009B2936" w:rsidRPr="00D95972" w14:paraId="11F5F120" w14:textId="77777777" w:rsidTr="001F7801">
        <w:tc>
          <w:tcPr>
            <w:tcW w:w="976" w:type="dxa"/>
            <w:tcBorders>
              <w:left w:val="thinThickThinSmallGap" w:sz="24" w:space="0" w:color="auto"/>
              <w:bottom w:val="nil"/>
            </w:tcBorders>
            <w:shd w:val="clear" w:color="auto" w:fill="auto"/>
          </w:tcPr>
          <w:p w14:paraId="6A7D2D38" w14:textId="77777777" w:rsidR="009B2936" w:rsidRPr="00D95972" w:rsidRDefault="009B2936" w:rsidP="00B561F3">
            <w:pPr>
              <w:rPr>
                <w:rFonts w:cs="Arial"/>
              </w:rPr>
            </w:pPr>
          </w:p>
        </w:tc>
        <w:tc>
          <w:tcPr>
            <w:tcW w:w="1317" w:type="dxa"/>
            <w:gridSpan w:val="2"/>
            <w:tcBorders>
              <w:bottom w:val="nil"/>
            </w:tcBorders>
            <w:shd w:val="clear" w:color="auto" w:fill="auto"/>
          </w:tcPr>
          <w:p w14:paraId="5F3CB108" w14:textId="77777777" w:rsidR="009B2936" w:rsidRPr="00D95972" w:rsidRDefault="009B2936" w:rsidP="00B561F3">
            <w:pPr>
              <w:rPr>
                <w:rFonts w:cs="Arial"/>
              </w:rPr>
            </w:pPr>
          </w:p>
        </w:tc>
        <w:tc>
          <w:tcPr>
            <w:tcW w:w="1088" w:type="dxa"/>
            <w:tcBorders>
              <w:top w:val="single" w:sz="4" w:space="0" w:color="auto"/>
              <w:bottom w:val="single" w:sz="4" w:space="0" w:color="auto"/>
            </w:tcBorders>
            <w:shd w:val="clear" w:color="auto" w:fill="FFFF00"/>
          </w:tcPr>
          <w:p w14:paraId="36606B21" w14:textId="77777777" w:rsidR="009B2936" w:rsidRDefault="009B2936" w:rsidP="00B561F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2BFAA80E" w14:textId="77777777" w:rsidR="009B2936" w:rsidRDefault="009B2936" w:rsidP="00B561F3">
            <w:pPr>
              <w:rPr>
                <w:rFonts w:cs="Arial"/>
              </w:rPr>
            </w:pPr>
          </w:p>
        </w:tc>
        <w:tc>
          <w:tcPr>
            <w:tcW w:w="1767" w:type="dxa"/>
            <w:tcBorders>
              <w:top w:val="single" w:sz="4" w:space="0" w:color="auto"/>
              <w:bottom w:val="single" w:sz="4" w:space="0" w:color="auto"/>
            </w:tcBorders>
            <w:shd w:val="clear" w:color="auto" w:fill="FFFF00"/>
          </w:tcPr>
          <w:p w14:paraId="4A0DFD79" w14:textId="77777777" w:rsidR="009B2936" w:rsidRDefault="009B2936" w:rsidP="00B561F3">
            <w:pPr>
              <w:rPr>
                <w:rFonts w:cs="Arial"/>
              </w:rPr>
            </w:pPr>
          </w:p>
        </w:tc>
        <w:tc>
          <w:tcPr>
            <w:tcW w:w="826" w:type="dxa"/>
            <w:tcBorders>
              <w:top w:val="single" w:sz="4" w:space="0" w:color="auto"/>
              <w:bottom w:val="single" w:sz="4" w:space="0" w:color="auto"/>
            </w:tcBorders>
            <w:shd w:val="clear" w:color="auto" w:fill="FFFF00"/>
          </w:tcPr>
          <w:p w14:paraId="15C1E360" w14:textId="77777777" w:rsidR="009B2936" w:rsidRDefault="009B2936"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A3C9A3D" w14:textId="77777777" w:rsidR="009B2936" w:rsidRDefault="009B2936" w:rsidP="00B561F3">
            <w:pPr>
              <w:rPr>
                <w:rFonts w:eastAsia="Batang" w:cs="Arial"/>
                <w:lang w:eastAsia="ko-KR"/>
              </w:rPr>
            </w:pPr>
          </w:p>
        </w:tc>
      </w:tr>
      <w:tr w:rsidR="009B2936" w:rsidRPr="00D95972" w14:paraId="09FFD315" w14:textId="77777777" w:rsidTr="001F7801">
        <w:tc>
          <w:tcPr>
            <w:tcW w:w="976" w:type="dxa"/>
            <w:tcBorders>
              <w:left w:val="thinThickThinSmallGap" w:sz="24" w:space="0" w:color="auto"/>
              <w:bottom w:val="nil"/>
            </w:tcBorders>
            <w:shd w:val="clear" w:color="auto" w:fill="auto"/>
          </w:tcPr>
          <w:p w14:paraId="478BCE77" w14:textId="77777777" w:rsidR="009B2936" w:rsidRPr="00D95972" w:rsidRDefault="009B2936" w:rsidP="00B561F3">
            <w:pPr>
              <w:rPr>
                <w:rFonts w:cs="Arial"/>
              </w:rPr>
            </w:pPr>
          </w:p>
        </w:tc>
        <w:tc>
          <w:tcPr>
            <w:tcW w:w="1317" w:type="dxa"/>
            <w:gridSpan w:val="2"/>
            <w:tcBorders>
              <w:bottom w:val="nil"/>
            </w:tcBorders>
            <w:shd w:val="clear" w:color="auto" w:fill="auto"/>
          </w:tcPr>
          <w:p w14:paraId="597C7B67" w14:textId="77777777" w:rsidR="009B2936" w:rsidRPr="00D95972" w:rsidRDefault="009B2936" w:rsidP="00B561F3">
            <w:pPr>
              <w:rPr>
                <w:rFonts w:cs="Arial"/>
              </w:rPr>
            </w:pPr>
          </w:p>
        </w:tc>
        <w:tc>
          <w:tcPr>
            <w:tcW w:w="1088" w:type="dxa"/>
            <w:tcBorders>
              <w:top w:val="single" w:sz="4" w:space="0" w:color="auto"/>
              <w:bottom w:val="single" w:sz="4" w:space="0" w:color="auto"/>
            </w:tcBorders>
            <w:shd w:val="clear" w:color="auto" w:fill="FFFF00"/>
          </w:tcPr>
          <w:p w14:paraId="179705E6" w14:textId="77777777" w:rsidR="009B2936" w:rsidRDefault="009B2936" w:rsidP="00B561F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17C9F61D" w14:textId="77777777" w:rsidR="009B2936" w:rsidRDefault="009B2936" w:rsidP="00B561F3">
            <w:pPr>
              <w:rPr>
                <w:rFonts w:cs="Arial"/>
              </w:rPr>
            </w:pPr>
          </w:p>
        </w:tc>
        <w:tc>
          <w:tcPr>
            <w:tcW w:w="1767" w:type="dxa"/>
            <w:tcBorders>
              <w:top w:val="single" w:sz="4" w:space="0" w:color="auto"/>
              <w:bottom w:val="single" w:sz="4" w:space="0" w:color="auto"/>
            </w:tcBorders>
            <w:shd w:val="clear" w:color="auto" w:fill="FFFF00"/>
          </w:tcPr>
          <w:p w14:paraId="39F37ACC" w14:textId="77777777" w:rsidR="009B2936" w:rsidRDefault="009B2936" w:rsidP="00B561F3">
            <w:pPr>
              <w:rPr>
                <w:rFonts w:cs="Arial"/>
              </w:rPr>
            </w:pPr>
          </w:p>
        </w:tc>
        <w:tc>
          <w:tcPr>
            <w:tcW w:w="826" w:type="dxa"/>
            <w:tcBorders>
              <w:top w:val="single" w:sz="4" w:space="0" w:color="auto"/>
              <w:bottom w:val="single" w:sz="4" w:space="0" w:color="auto"/>
            </w:tcBorders>
            <w:shd w:val="clear" w:color="auto" w:fill="FFFF00"/>
          </w:tcPr>
          <w:p w14:paraId="4CBAA9CB" w14:textId="77777777" w:rsidR="009B2936" w:rsidRDefault="009B2936"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010A7BD" w14:textId="77777777" w:rsidR="009B2936" w:rsidRDefault="009B2936" w:rsidP="00B561F3">
            <w:pPr>
              <w:rPr>
                <w:rFonts w:eastAsia="Batang" w:cs="Arial"/>
                <w:lang w:eastAsia="ko-KR"/>
              </w:rPr>
            </w:pPr>
          </w:p>
        </w:tc>
      </w:tr>
      <w:tr w:rsidR="00B561F3" w:rsidRPr="00D95972" w14:paraId="2980D65B" w14:textId="77777777" w:rsidTr="001F7801">
        <w:tc>
          <w:tcPr>
            <w:tcW w:w="976" w:type="dxa"/>
            <w:tcBorders>
              <w:left w:val="thinThickThinSmallGap" w:sz="24" w:space="0" w:color="auto"/>
              <w:bottom w:val="nil"/>
            </w:tcBorders>
            <w:shd w:val="clear" w:color="auto" w:fill="auto"/>
          </w:tcPr>
          <w:p w14:paraId="6C242D96" w14:textId="77777777" w:rsidR="00B561F3" w:rsidRPr="00D95972" w:rsidRDefault="00B561F3" w:rsidP="00B561F3">
            <w:pPr>
              <w:rPr>
                <w:rFonts w:cs="Arial"/>
              </w:rPr>
            </w:pPr>
          </w:p>
        </w:tc>
        <w:tc>
          <w:tcPr>
            <w:tcW w:w="1317" w:type="dxa"/>
            <w:gridSpan w:val="2"/>
            <w:tcBorders>
              <w:bottom w:val="nil"/>
            </w:tcBorders>
            <w:shd w:val="clear" w:color="auto" w:fill="auto"/>
          </w:tcPr>
          <w:p w14:paraId="42F5B413"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70A1BFC" w14:textId="6F99820C" w:rsidR="00B561F3" w:rsidRDefault="007B5BDD" w:rsidP="00B561F3">
            <w:pPr>
              <w:overflowPunct/>
              <w:autoSpaceDE/>
              <w:autoSpaceDN/>
              <w:adjustRightInd/>
              <w:textAlignment w:val="auto"/>
              <w:rPr>
                <w:rFonts w:cs="Arial"/>
                <w:lang w:val="en-US"/>
              </w:rPr>
            </w:pPr>
            <w:hyperlink r:id="rId225" w:history="1">
              <w:r w:rsidR="00B561F3">
                <w:rPr>
                  <w:rStyle w:val="Hyperlink"/>
                </w:rPr>
                <w:t>C1-214432</w:t>
              </w:r>
            </w:hyperlink>
          </w:p>
        </w:tc>
        <w:tc>
          <w:tcPr>
            <w:tcW w:w="4191" w:type="dxa"/>
            <w:gridSpan w:val="3"/>
            <w:tcBorders>
              <w:top w:val="single" w:sz="4" w:space="0" w:color="auto"/>
              <w:bottom w:val="single" w:sz="4" w:space="0" w:color="auto"/>
            </w:tcBorders>
            <w:shd w:val="clear" w:color="auto" w:fill="FFFF00"/>
          </w:tcPr>
          <w:p w14:paraId="09E07FA5" w14:textId="3E11F59C" w:rsidR="00B561F3" w:rsidRDefault="00B561F3" w:rsidP="00B561F3">
            <w:pPr>
              <w:rPr>
                <w:rFonts w:cs="Arial"/>
              </w:rPr>
            </w:pPr>
            <w:r>
              <w:rPr>
                <w:rFonts w:cs="Arial"/>
              </w:rPr>
              <w:t>Clarify on T3245 in each specific procedure</w:t>
            </w:r>
          </w:p>
        </w:tc>
        <w:tc>
          <w:tcPr>
            <w:tcW w:w="1767" w:type="dxa"/>
            <w:tcBorders>
              <w:top w:val="single" w:sz="4" w:space="0" w:color="auto"/>
              <w:bottom w:val="single" w:sz="4" w:space="0" w:color="auto"/>
            </w:tcBorders>
            <w:shd w:val="clear" w:color="auto" w:fill="FFFF00"/>
          </w:tcPr>
          <w:p w14:paraId="048DA267" w14:textId="520837C4" w:rsidR="00B561F3" w:rsidRDefault="00B561F3" w:rsidP="00B561F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89C0B81" w14:textId="205028BB" w:rsidR="00B561F3" w:rsidRDefault="00B561F3" w:rsidP="00B561F3">
            <w:pPr>
              <w:rPr>
                <w:rFonts w:cs="Arial"/>
              </w:rPr>
            </w:pPr>
            <w:r>
              <w:rPr>
                <w:rFonts w:cs="Arial"/>
              </w:rPr>
              <w:t>CR 3472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A79989" w14:textId="77777777" w:rsidR="00B561F3" w:rsidRDefault="009B7900" w:rsidP="00B561F3">
            <w:pPr>
              <w:rPr>
                <w:rFonts w:eastAsia="Batang" w:cs="Arial"/>
                <w:lang w:eastAsia="ko-KR"/>
              </w:rPr>
            </w:pPr>
            <w:r>
              <w:rPr>
                <w:rFonts w:eastAsia="Batang" w:cs="Arial"/>
                <w:lang w:eastAsia="ko-KR"/>
              </w:rPr>
              <w:t>Mohamed, Thu, 0214</w:t>
            </w:r>
          </w:p>
          <w:p w14:paraId="66FF4F14" w14:textId="77777777" w:rsidR="009B7900" w:rsidRDefault="009B7900" w:rsidP="00B561F3">
            <w:pPr>
              <w:rPr>
                <w:rFonts w:eastAsia="Batang" w:cs="Arial"/>
                <w:lang w:eastAsia="ko-KR"/>
              </w:rPr>
            </w:pPr>
            <w:r>
              <w:rPr>
                <w:rFonts w:eastAsia="Batang" w:cs="Arial"/>
                <w:lang w:eastAsia="ko-KR"/>
              </w:rPr>
              <w:t>Rev required</w:t>
            </w:r>
          </w:p>
          <w:p w14:paraId="1C261C0E" w14:textId="77777777" w:rsidR="00662BF4" w:rsidRDefault="00662BF4" w:rsidP="00B561F3">
            <w:pPr>
              <w:rPr>
                <w:rFonts w:eastAsia="Batang" w:cs="Arial"/>
                <w:lang w:eastAsia="ko-KR"/>
              </w:rPr>
            </w:pPr>
          </w:p>
          <w:p w14:paraId="1C4FACB7" w14:textId="77777777" w:rsidR="00662BF4" w:rsidRDefault="00662BF4" w:rsidP="00B561F3">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0502</w:t>
            </w:r>
          </w:p>
          <w:p w14:paraId="627930F4" w14:textId="172E5D23" w:rsidR="00662BF4" w:rsidRDefault="00662BF4" w:rsidP="00B561F3">
            <w:pPr>
              <w:rPr>
                <w:rFonts w:eastAsia="Batang" w:cs="Arial"/>
                <w:lang w:eastAsia="ko-KR"/>
              </w:rPr>
            </w:pPr>
            <w:r>
              <w:rPr>
                <w:rFonts w:eastAsia="Batang" w:cs="Arial"/>
                <w:lang w:eastAsia="ko-KR"/>
              </w:rPr>
              <w:t>Replies</w:t>
            </w:r>
            <w:r w:rsidR="00137E8F">
              <w:rPr>
                <w:rFonts w:eastAsia="Batang" w:cs="Arial"/>
                <w:lang w:eastAsia="ko-KR"/>
              </w:rPr>
              <w:t xml:space="preserve"> and draft</w:t>
            </w:r>
          </w:p>
          <w:p w14:paraId="3DAB6704" w14:textId="739BE0C3" w:rsidR="00137E8F" w:rsidRDefault="00137E8F" w:rsidP="00B561F3">
            <w:pPr>
              <w:rPr>
                <w:rFonts w:eastAsia="Batang" w:cs="Arial"/>
                <w:lang w:eastAsia="ko-KR"/>
              </w:rPr>
            </w:pPr>
          </w:p>
          <w:p w14:paraId="3E0A90A7" w14:textId="162223D6" w:rsidR="00137E8F" w:rsidRDefault="00137E8F" w:rsidP="00B561F3">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0918</w:t>
            </w:r>
          </w:p>
          <w:p w14:paraId="36C590F9" w14:textId="5B9249A1" w:rsidR="00137E8F" w:rsidRDefault="00137E8F" w:rsidP="00B561F3">
            <w:pPr>
              <w:rPr>
                <w:rFonts w:eastAsia="Batang" w:cs="Arial"/>
                <w:lang w:eastAsia="ko-KR"/>
              </w:rPr>
            </w:pPr>
            <w:r>
              <w:rPr>
                <w:rFonts w:eastAsia="Batang" w:cs="Arial"/>
                <w:lang w:eastAsia="ko-KR"/>
              </w:rPr>
              <w:t>fine</w:t>
            </w:r>
          </w:p>
          <w:p w14:paraId="257235A6" w14:textId="60100ABF" w:rsidR="00662BF4" w:rsidRDefault="00662BF4" w:rsidP="00B561F3">
            <w:pPr>
              <w:rPr>
                <w:rFonts w:eastAsia="Batang" w:cs="Arial"/>
                <w:lang w:eastAsia="ko-KR"/>
              </w:rPr>
            </w:pPr>
          </w:p>
        </w:tc>
      </w:tr>
      <w:tr w:rsidR="00B561F3" w:rsidRPr="00D95972" w14:paraId="2F809C47" w14:textId="77777777" w:rsidTr="001F7801">
        <w:tc>
          <w:tcPr>
            <w:tcW w:w="976" w:type="dxa"/>
            <w:tcBorders>
              <w:left w:val="thinThickThinSmallGap" w:sz="24" w:space="0" w:color="auto"/>
              <w:bottom w:val="nil"/>
            </w:tcBorders>
            <w:shd w:val="clear" w:color="auto" w:fill="auto"/>
          </w:tcPr>
          <w:p w14:paraId="010D133E" w14:textId="77777777" w:rsidR="00B561F3" w:rsidRPr="00D95972" w:rsidRDefault="00B561F3" w:rsidP="00B561F3">
            <w:pPr>
              <w:rPr>
                <w:rFonts w:cs="Arial"/>
              </w:rPr>
            </w:pPr>
          </w:p>
        </w:tc>
        <w:tc>
          <w:tcPr>
            <w:tcW w:w="1317" w:type="dxa"/>
            <w:gridSpan w:val="2"/>
            <w:tcBorders>
              <w:bottom w:val="nil"/>
            </w:tcBorders>
            <w:shd w:val="clear" w:color="auto" w:fill="auto"/>
          </w:tcPr>
          <w:p w14:paraId="6DA7ED2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E425493" w14:textId="17815F81" w:rsidR="00B561F3" w:rsidRDefault="007B5BDD" w:rsidP="00B561F3">
            <w:pPr>
              <w:overflowPunct/>
              <w:autoSpaceDE/>
              <w:autoSpaceDN/>
              <w:adjustRightInd/>
              <w:textAlignment w:val="auto"/>
              <w:rPr>
                <w:rFonts w:cs="Arial"/>
                <w:lang w:val="en-US"/>
              </w:rPr>
            </w:pPr>
            <w:hyperlink r:id="rId226" w:history="1">
              <w:r w:rsidR="00B561F3">
                <w:rPr>
                  <w:rStyle w:val="Hyperlink"/>
                </w:rPr>
                <w:t>C1-214433</w:t>
              </w:r>
            </w:hyperlink>
          </w:p>
        </w:tc>
        <w:tc>
          <w:tcPr>
            <w:tcW w:w="4191" w:type="dxa"/>
            <w:gridSpan w:val="3"/>
            <w:tcBorders>
              <w:top w:val="single" w:sz="4" w:space="0" w:color="auto"/>
              <w:bottom w:val="single" w:sz="4" w:space="0" w:color="auto"/>
            </w:tcBorders>
            <w:shd w:val="clear" w:color="auto" w:fill="FFFF00"/>
          </w:tcPr>
          <w:p w14:paraId="31B37B92" w14:textId="0FF7F955" w:rsidR="00B561F3" w:rsidRDefault="00B561F3" w:rsidP="00B561F3">
            <w:pPr>
              <w:rPr>
                <w:rFonts w:cs="Arial"/>
              </w:rPr>
            </w:pPr>
            <w:r>
              <w:rPr>
                <w:rFonts w:cs="Arial"/>
              </w:rPr>
              <w:t>Add the missing unit</w:t>
            </w:r>
          </w:p>
        </w:tc>
        <w:tc>
          <w:tcPr>
            <w:tcW w:w="1767" w:type="dxa"/>
            <w:tcBorders>
              <w:top w:val="single" w:sz="4" w:space="0" w:color="auto"/>
              <w:bottom w:val="single" w:sz="4" w:space="0" w:color="auto"/>
            </w:tcBorders>
            <w:shd w:val="clear" w:color="auto" w:fill="FFFF00"/>
          </w:tcPr>
          <w:p w14:paraId="4D9866A8" w14:textId="3724E8A7" w:rsidR="00B561F3" w:rsidRDefault="00B561F3" w:rsidP="00B561F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AA713F8" w14:textId="1DFE200B" w:rsidR="00B561F3" w:rsidRDefault="00B561F3" w:rsidP="00B561F3">
            <w:pPr>
              <w:rPr>
                <w:rFonts w:cs="Arial"/>
              </w:rPr>
            </w:pPr>
            <w:r>
              <w:rPr>
                <w:rFonts w:cs="Arial"/>
              </w:rPr>
              <w:t>CR 0743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B191E2" w14:textId="77777777" w:rsidR="00B561F3" w:rsidRDefault="00D65245" w:rsidP="00B561F3">
            <w:pPr>
              <w:rPr>
                <w:rFonts w:eastAsia="Batang" w:cs="Arial"/>
                <w:lang w:eastAsia="ko-KR"/>
              </w:rPr>
            </w:pPr>
            <w:r>
              <w:rPr>
                <w:rFonts w:eastAsia="Batang" w:cs="Arial"/>
                <w:lang w:eastAsia="ko-KR"/>
              </w:rPr>
              <w:t xml:space="preserve">Atle </w:t>
            </w:r>
            <w:proofErr w:type="spellStart"/>
            <w:r>
              <w:rPr>
                <w:rFonts w:eastAsia="Batang" w:cs="Arial"/>
                <w:lang w:eastAsia="ko-KR"/>
              </w:rPr>
              <w:t>fri</w:t>
            </w:r>
            <w:proofErr w:type="spellEnd"/>
            <w:r>
              <w:rPr>
                <w:rFonts w:eastAsia="Batang" w:cs="Arial"/>
                <w:lang w:eastAsia="ko-KR"/>
              </w:rPr>
              <w:t xml:space="preserve"> 1453</w:t>
            </w:r>
          </w:p>
          <w:p w14:paraId="77283318" w14:textId="77777777" w:rsidR="00D65245" w:rsidRDefault="00D65245" w:rsidP="00B561F3">
            <w:pPr>
              <w:rPr>
                <w:rFonts w:eastAsia="Batang" w:cs="Arial"/>
                <w:lang w:eastAsia="ko-KR"/>
              </w:rPr>
            </w:pPr>
            <w:r>
              <w:rPr>
                <w:rFonts w:eastAsia="Batang" w:cs="Arial"/>
                <w:lang w:eastAsia="ko-KR"/>
              </w:rPr>
              <w:t>Rev required</w:t>
            </w:r>
          </w:p>
          <w:p w14:paraId="300FB1B5" w14:textId="77777777" w:rsidR="0028652B" w:rsidRDefault="0028652B" w:rsidP="00B561F3">
            <w:pPr>
              <w:rPr>
                <w:rFonts w:eastAsia="Batang" w:cs="Arial"/>
                <w:lang w:eastAsia="ko-KR"/>
              </w:rPr>
            </w:pPr>
          </w:p>
          <w:p w14:paraId="42158F42" w14:textId="77777777" w:rsidR="0028652B" w:rsidRDefault="0028652B" w:rsidP="00B561F3">
            <w:pPr>
              <w:rPr>
                <w:rFonts w:eastAsia="Batang" w:cs="Arial"/>
                <w:lang w:eastAsia="ko-KR"/>
              </w:rPr>
            </w:pPr>
            <w:r>
              <w:rPr>
                <w:rFonts w:eastAsia="Batang" w:cs="Arial"/>
                <w:lang w:eastAsia="ko-KR"/>
              </w:rPr>
              <w:t>Rae mon 0324</w:t>
            </w:r>
          </w:p>
          <w:p w14:paraId="607B8032" w14:textId="11065DB7" w:rsidR="0028652B" w:rsidRDefault="0028652B" w:rsidP="00B561F3">
            <w:pPr>
              <w:rPr>
                <w:rFonts w:eastAsia="Batang" w:cs="Arial"/>
                <w:lang w:eastAsia="ko-KR"/>
              </w:rPr>
            </w:pPr>
            <w:r>
              <w:rPr>
                <w:rFonts w:eastAsia="Batang" w:cs="Arial"/>
                <w:lang w:eastAsia="ko-KR"/>
              </w:rPr>
              <w:t>Acks</w:t>
            </w:r>
          </w:p>
          <w:p w14:paraId="3C45FA91" w14:textId="63AA5248" w:rsidR="00AF003C" w:rsidRDefault="00AF003C" w:rsidP="00B561F3">
            <w:pPr>
              <w:rPr>
                <w:rFonts w:eastAsia="Batang" w:cs="Arial"/>
                <w:lang w:eastAsia="ko-KR"/>
              </w:rPr>
            </w:pPr>
          </w:p>
          <w:p w14:paraId="18238A8C" w14:textId="1BB8BE80" w:rsidR="00AF003C" w:rsidRDefault="00AF003C" w:rsidP="00B561F3">
            <w:pPr>
              <w:rPr>
                <w:rFonts w:eastAsia="Batang" w:cs="Arial"/>
                <w:lang w:eastAsia="ko-KR"/>
              </w:rPr>
            </w:pPr>
            <w:r>
              <w:rPr>
                <w:rFonts w:eastAsia="Batang" w:cs="Arial"/>
                <w:lang w:eastAsia="ko-KR"/>
              </w:rPr>
              <w:t>Atle mon 1029</w:t>
            </w:r>
          </w:p>
          <w:p w14:paraId="1970E608" w14:textId="1B322CAC" w:rsidR="00AF003C" w:rsidRDefault="00AF003C" w:rsidP="00B561F3">
            <w:pPr>
              <w:rPr>
                <w:rFonts w:eastAsia="Batang" w:cs="Arial"/>
                <w:lang w:eastAsia="ko-KR"/>
              </w:rPr>
            </w:pPr>
            <w:r>
              <w:rPr>
                <w:rFonts w:eastAsia="Batang" w:cs="Arial"/>
                <w:lang w:eastAsia="ko-KR"/>
              </w:rPr>
              <w:t>Fine with proposal from Rae</w:t>
            </w:r>
          </w:p>
          <w:p w14:paraId="26B6023D" w14:textId="521A92B8" w:rsidR="0028652B" w:rsidRDefault="0028652B" w:rsidP="00B561F3">
            <w:pPr>
              <w:rPr>
                <w:rFonts w:eastAsia="Batang" w:cs="Arial"/>
                <w:lang w:eastAsia="ko-KR"/>
              </w:rPr>
            </w:pPr>
          </w:p>
        </w:tc>
      </w:tr>
      <w:tr w:rsidR="00B561F3" w:rsidRPr="00D95972" w14:paraId="2F256B90" w14:textId="77777777" w:rsidTr="001F7801">
        <w:tc>
          <w:tcPr>
            <w:tcW w:w="976" w:type="dxa"/>
            <w:tcBorders>
              <w:left w:val="thinThickThinSmallGap" w:sz="24" w:space="0" w:color="auto"/>
              <w:bottom w:val="nil"/>
            </w:tcBorders>
            <w:shd w:val="clear" w:color="auto" w:fill="auto"/>
          </w:tcPr>
          <w:p w14:paraId="588D6501" w14:textId="77777777" w:rsidR="00B561F3" w:rsidRPr="00D95972" w:rsidRDefault="00B561F3" w:rsidP="00B561F3">
            <w:pPr>
              <w:rPr>
                <w:rFonts w:cs="Arial"/>
              </w:rPr>
            </w:pPr>
          </w:p>
        </w:tc>
        <w:tc>
          <w:tcPr>
            <w:tcW w:w="1317" w:type="dxa"/>
            <w:gridSpan w:val="2"/>
            <w:tcBorders>
              <w:bottom w:val="nil"/>
            </w:tcBorders>
            <w:shd w:val="clear" w:color="auto" w:fill="auto"/>
          </w:tcPr>
          <w:p w14:paraId="4368BB7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3ECB7D9" w14:textId="26F8014A" w:rsidR="00B561F3" w:rsidRDefault="007B5BDD" w:rsidP="00B561F3">
            <w:pPr>
              <w:overflowPunct/>
              <w:autoSpaceDE/>
              <w:autoSpaceDN/>
              <w:adjustRightInd/>
              <w:textAlignment w:val="auto"/>
              <w:rPr>
                <w:rFonts w:cs="Arial"/>
                <w:lang w:val="en-US"/>
              </w:rPr>
            </w:pPr>
            <w:hyperlink r:id="rId227" w:history="1">
              <w:r w:rsidR="00B561F3">
                <w:rPr>
                  <w:rStyle w:val="Hyperlink"/>
                </w:rPr>
                <w:t>C1-214435</w:t>
              </w:r>
            </w:hyperlink>
          </w:p>
        </w:tc>
        <w:tc>
          <w:tcPr>
            <w:tcW w:w="4191" w:type="dxa"/>
            <w:gridSpan w:val="3"/>
            <w:tcBorders>
              <w:top w:val="single" w:sz="4" w:space="0" w:color="auto"/>
              <w:bottom w:val="single" w:sz="4" w:space="0" w:color="auto"/>
            </w:tcBorders>
            <w:shd w:val="clear" w:color="auto" w:fill="FFFF00"/>
          </w:tcPr>
          <w:p w14:paraId="4B55BDB9" w14:textId="07777A53" w:rsidR="00B561F3" w:rsidRDefault="00B561F3" w:rsidP="00B561F3">
            <w:pPr>
              <w:rPr>
                <w:rFonts w:cs="Arial"/>
              </w:rPr>
            </w:pPr>
            <w:r>
              <w:rPr>
                <w:rFonts w:cs="Arial"/>
              </w:rPr>
              <w:t>Clarification on NSSAI storage</w:t>
            </w:r>
          </w:p>
        </w:tc>
        <w:tc>
          <w:tcPr>
            <w:tcW w:w="1767" w:type="dxa"/>
            <w:tcBorders>
              <w:top w:val="single" w:sz="4" w:space="0" w:color="auto"/>
              <w:bottom w:val="single" w:sz="4" w:space="0" w:color="auto"/>
            </w:tcBorders>
            <w:shd w:val="clear" w:color="auto" w:fill="FFFF00"/>
          </w:tcPr>
          <w:p w14:paraId="335C3D65" w14:textId="0D9C7867" w:rsidR="00B561F3" w:rsidRDefault="00B561F3" w:rsidP="00B561F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4AC27B3" w14:textId="46C3CE60" w:rsidR="00B561F3" w:rsidRDefault="00B561F3" w:rsidP="00B561F3">
            <w:pPr>
              <w:rPr>
                <w:rFonts w:cs="Arial"/>
              </w:rPr>
            </w:pPr>
            <w:r>
              <w:rPr>
                <w:rFonts w:cs="Arial"/>
              </w:rPr>
              <w:t>CR 3473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59226E" w14:textId="77777777" w:rsidR="00B561F3" w:rsidRDefault="00AF003C" w:rsidP="00B561F3">
            <w:pPr>
              <w:rPr>
                <w:rFonts w:eastAsia="Batang" w:cs="Arial"/>
                <w:lang w:eastAsia="ko-KR"/>
              </w:rPr>
            </w:pPr>
            <w:r>
              <w:rPr>
                <w:rFonts w:eastAsia="Batang" w:cs="Arial"/>
                <w:lang w:eastAsia="ko-KR"/>
              </w:rPr>
              <w:t>Shuang mon 1017</w:t>
            </w:r>
          </w:p>
          <w:p w14:paraId="71583E8B" w14:textId="19C23A81" w:rsidR="00AF003C" w:rsidRDefault="00AF003C" w:rsidP="00B561F3">
            <w:pPr>
              <w:rPr>
                <w:rFonts w:eastAsia="Batang" w:cs="Arial"/>
                <w:lang w:eastAsia="ko-KR"/>
              </w:rPr>
            </w:pPr>
            <w:r>
              <w:rPr>
                <w:rFonts w:eastAsia="Batang" w:cs="Arial"/>
                <w:lang w:eastAsia="ko-KR"/>
              </w:rPr>
              <w:t>Rev required</w:t>
            </w:r>
          </w:p>
          <w:p w14:paraId="4B4B2308" w14:textId="1C8BBE47" w:rsidR="00E629E8" w:rsidRDefault="00E629E8" w:rsidP="00B561F3">
            <w:pPr>
              <w:rPr>
                <w:rFonts w:eastAsia="Batang" w:cs="Arial"/>
                <w:lang w:eastAsia="ko-KR"/>
              </w:rPr>
            </w:pPr>
          </w:p>
          <w:p w14:paraId="380F7180" w14:textId="77886EE1" w:rsidR="00E629E8" w:rsidRDefault="00E629E8" w:rsidP="00B561F3">
            <w:pPr>
              <w:rPr>
                <w:rFonts w:eastAsia="Batang" w:cs="Arial"/>
                <w:lang w:eastAsia="ko-KR"/>
              </w:rPr>
            </w:pPr>
            <w:r>
              <w:rPr>
                <w:rFonts w:eastAsia="Batang" w:cs="Arial"/>
                <w:lang w:eastAsia="ko-KR"/>
              </w:rPr>
              <w:t>Rae mon 1147</w:t>
            </w:r>
          </w:p>
          <w:p w14:paraId="4812ADF1" w14:textId="77662DE9" w:rsidR="00E629E8" w:rsidRDefault="00E629E8" w:rsidP="00B561F3">
            <w:pPr>
              <w:rPr>
                <w:rFonts w:eastAsia="Batang" w:cs="Arial"/>
                <w:lang w:eastAsia="ko-KR"/>
              </w:rPr>
            </w:pPr>
            <w:r>
              <w:rPr>
                <w:rFonts w:eastAsia="Batang" w:cs="Arial"/>
                <w:lang w:eastAsia="ko-KR"/>
              </w:rPr>
              <w:t>Acks</w:t>
            </w:r>
          </w:p>
          <w:p w14:paraId="159517B1" w14:textId="77777777" w:rsidR="00E629E8" w:rsidRDefault="00E629E8" w:rsidP="00B561F3">
            <w:pPr>
              <w:rPr>
                <w:rFonts w:eastAsia="Batang" w:cs="Arial"/>
                <w:lang w:eastAsia="ko-KR"/>
              </w:rPr>
            </w:pPr>
          </w:p>
          <w:p w14:paraId="0B7C0055" w14:textId="1D44BECB" w:rsidR="00AF003C" w:rsidRDefault="00AF003C" w:rsidP="00B561F3">
            <w:pPr>
              <w:rPr>
                <w:rFonts w:eastAsia="Batang" w:cs="Arial"/>
                <w:lang w:eastAsia="ko-KR"/>
              </w:rPr>
            </w:pPr>
          </w:p>
        </w:tc>
      </w:tr>
      <w:tr w:rsidR="00B561F3" w:rsidRPr="00D95972" w14:paraId="15E6E3F6" w14:textId="77777777" w:rsidTr="001F7801">
        <w:tc>
          <w:tcPr>
            <w:tcW w:w="976" w:type="dxa"/>
            <w:tcBorders>
              <w:left w:val="thinThickThinSmallGap" w:sz="24" w:space="0" w:color="auto"/>
              <w:bottom w:val="nil"/>
            </w:tcBorders>
            <w:shd w:val="clear" w:color="auto" w:fill="auto"/>
          </w:tcPr>
          <w:p w14:paraId="07CAE9E2" w14:textId="77777777" w:rsidR="00B561F3" w:rsidRPr="00D95972" w:rsidRDefault="00B561F3" w:rsidP="00B561F3">
            <w:pPr>
              <w:rPr>
                <w:rFonts w:cs="Arial"/>
              </w:rPr>
            </w:pPr>
          </w:p>
        </w:tc>
        <w:tc>
          <w:tcPr>
            <w:tcW w:w="1317" w:type="dxa"/>
            <w:gridSpan w:val="2"/>
            <w:tcBorders>
              <w:bottom w:val="nil"/>
            </w:tcBorders>
            <w:shd w:val="clear" w:color="auto" w:fill="auto"/>
          </w:tcPr>
          <w:p w14:paraId="0E7B3A1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870B75C" w14:textId="5800A443" w:rsidR="00B561F3" w:rsidRDefault="007B5BDD" w:rsidP="00B561F3">
            <w:pPr>
              <w:overflowPunct/>
              <w:autoSpaceDE/>
              <w:autoSpaceDN/>
              <w:adjustRightInd/>
              <w:textAlignment w:val="auto"/>
              <w:rPr>
                <w:rFonts w:cs="Arial"/>
                <w:lang w:val="en-US"/>
              </w:rPr>
            </w:pPr>
            <w:hyperlink r:id="rId228" w:history="1">
              <w:r w:rsidR="00B561F3">
                <w:rPr>
                  <w:rStyle w:val="Hyperlink"/>
                </w:rPr>
                <w:t>C1-214436</w:t>
              </w:r>
            </w:hyperlink>
          </w:p>
        </w:tc>
        <w:tc>
          <w:tcPr>
            <w:tcW w:w="4191" w:type="dxa"/>
            <w:gridSpan w:val="3"/>
            <w:tcBorders>
              <w:top w:val="single" w:sz="4" w:space="0" w:color="auto"/>
              <w:bottom w:val="single" w:sz="4" w:space="0" w:color="auto"/>
            </w:tcBorders>
            <w:shd w:val="clear" w:color="auto" w:fill="FFFF00"/>
          </w:tcPr>
          <w:p w14:paraId="07371BF1" w14:textId="5E172800" w:rsidR="00B561F3" w:rsidRDefault="00B561F3" w:rsidP="00B561F3">
            <w:pPr>
              <w:rPr>
                <w:rFonts w:cs="Arial"/>
              </w:rPr>
            </w:pPr>
            <w:r>
              <w:rPr>
                <w:rFonts w:cs="Arial"/>
              </w:rPr>
              <w:t>Align deregistration #62 with initial registration reject</w:t>
            </w:r>
          </w:p>
        </w:tc>
        <w:tc>
          <w:tcPr>
            <w:tcW w:w="1767" w:type="dxa"/>
            <w:tcBorders>
              <w:top w:val="single" w:sz="4" w:space="0" w:color="auto"/>
              <w:bottom w:val="single" w:sz="4" w:space="0" w:color="auto"/>
            </w:tcBorders>
            <w:shd w:val="clear" w:color="auto" w:fill="FFFF00"/>
          </w:tcPr>
          <w:p w14:paraId="6837A605" w14:textId="39666549" w:rsidR="00B561F3" w:rsidRDefault="00B561F3" w:rsidP="00B561F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9E8F3DF" w14:textId="284880D5" w:rsidR="00B561F3" w:rsidRDefault="00B561F3" w:rsidP="00B561F3">
            <w:pPr>
              <w:rPr>
                <w:rFonts w:cs="Arial"/>
              </w:rPr>
            </w:pPr>
            <w:r>
              <w:rPr>
                <w:rFonts w:cs="Arial"/>
              </w:rPr>
              <w:t>CR 3474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6BC4DE" w14:textId="77777777" w:rsidR="00B561F3" w:rsidRDefault="005B45F9" w:rsidP="00B561F3">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1130</w:t>
            </w:r>
          </w:p>
          <w:p w14:paraId="7F315607" w14:textId="77777777" w:rsidR="005B45F9" w:rsidRDefault="005B45F9" w:rsidP="00B561F3">
            <w:pPr>
              <w:rPr>
                <w:rFonts w:eastAsia="Batang" w:cs="Arial"/>
                <w:lang w:eastAsia="ko-KR"/>
              </w:rPr>
            </w:pPr>
            <w:r>
              <w:rPr>
                <w:rFonts w:eastAsia="Batang" w:cs="Arial"/>
                <w:lang w:eastAsia="ko-KR"/>
              </w:rPr>
              <w:t>Rev required</w:t>
            </w:r>
          </w:p>
          <w:p w14:paraId="780181D2" w14:textId="77777777" w:rsidR="00864FD7" w:rsidRDefault="00864FD7" w:rsidP="00B561F3">
            <w:pPr>
              <w:rPr>
                <w:rFonts w:eastAsia="Batang" w:cs="Arial"/>
                <w:lang w:eastAsia="ko-KR"/>
              </w:rPr>
            </w:pPr>
          </w:p>
          <w:p w14:paraId="7B85EA71" w14:textId="77777777" w:rsidR="00864FD7" w:rsidRDefault="00864FD7" w:rsidP="00B561F3">
            <w:pPr>
              <w:rPr>
                <w:rFonts w:eastAsia="Batang" w:cs="Arial"/>
                <w:lang w:eastAsia="ko-KR"/>
              </w:rPr>
            </w:pPr>
            <w:r>
              <w:rPr>
                <w:rFonts w:eastAsia="Batang" w:cs="Arial"/>
                <w:lang w:eastAsia="ko-KR"/>
              </w:rPr>
              <w:t>Rae mon 0418</w:t>
            </w:r>
          </w:p>
          <w:p w14:paraId="53F22F75" w14:textId="00D97552" w:rsidR="00864FD7" w:rsidRDefault="00864FD7" w:rsidP="00B561F3">
            <w:pPr>
              <w:rPr>
                <w:rFonts w:eastAsia="Batang" w:cs="Arial"/>
                <w:lang w:eastAsia="ko-KR"/>
              </w:rPr>
            </w:pPr>
            <w:r>
              <w:rPr>
                <w:rFonts w:eastAsia="Batang" w:cs="Arial"/>
                <w:lang w:eastAsia="ko-KR"/>
              </w:rPr>
              <w:t>Provides rev</w:t>
            </w:r>
          </w:p>
          <w:p w14:paraId="31767161" w14:textId="27E85E9F" w:rsidR="00D77789" w:rsidRDefault="00D77789" w:rsidP="00B561F3">
            <w:pPr>
              <w:rPr>
                <w:rFonts w:eastAsia="Batang" w:cs="Arial"/>
                <w:lang w:eastAsia="ko-KR"/>
              </w:rPr>
            </w:pPr>
          </w:p>
          <w:p w14:paraId="1882CA93" w14:textId="07A1166B" w:rsidR="00D77789" w:rsidRDefault="00D77789" w:rsidP="00B561F3">
            <w:pPr>
              <w:rPr>
                <w:rFonts w:eastAsia="Batang" w:cs="Arial"/>
                <w:lang w:eastAsia="ko-KR"/>
              </w:rPr>
            </w:pPr>
            <w:r>
              <w:rPr>
                <w:rFonts w:eastAsia="Batang" w:cs="Arial"/>
                <w:lang w:eastAsia="ko-KR"/>
              </w:rPr>
              <w:t>Shuang mon 1439</w:t>
            </w:r>
          </w:p>
          <w:p w14:paraId="49E5BE18" w14:textId="7DE550CE" w:rsidR="00D77789" w:rsidRDefault="00D77789" w:rsidP="00B561F3">
            <w:pPr>
              <w:rPr>
                <w:rFonts w:eastAsia="Batang" w:cs="Arial"/>
                <w:lang w:eastAsia="ko-KR"/>
              </w:rPr>
            </w:pPr>
            <w:r>
              <w:rPr>
                <w:rFonts w:eastAsia="Batang" w:cs="Arial"/>
                <w:lang w:eastAsia="ko-KR"/>
              </w:rPr>
              <w:t>fine</w:t>
            </w:r>
          </w:p>
          <w:p w14:paraId="38E074A0" w14:textId="0DC4DA2A" w:rsidR="00864FD7" w:rsidRDefault="00864FD7" w:rsidP="00B561F3">
            <w:pPr>
              <w:rPr>
                <w:rFonts w:eastAsia="Batang" w:cs="Arial"/>
                <w:lang w:eastAsia="ko-KR"/>
              </w:rPr>
            </w:pPr>
          </w:p>
        </w:tc>
      </w:tr>
      <w:tr w:rsidR="00B561F3" w:rsidRPr="00D95972" w14:paraId="1028BFAA" w14:textId="77777777" w:rsidTr="000246F8">
        <w:tc>
          <w:tcPr>
            <w:tcW w:w="976" w:type="dxa"/>
            <w:tcBorders>
              <w:left w:val="thinThickThinSmallGap" w:sz="24" w:space="0" w:color="auto"/>
              <w:bottom w:val="nil"/>
            </w:tcBorders>
            <w:shd w:val="clear" w:color="auto" w:fill="auto"/>
          </w:tcPr>
          <w:p w14:paraId="26709422" w14:textId="77777777" w:rsidR="00B561F3" w:rsidRPr="00D95972" w:rsidRDefault="00B561F3" w:rsidP="00B561F3">
            <w:pPr>
              <w:rPr>
                <w:rFonts w:cs="Arial"/>
              </w:rPr>
            </w:pPr>
          </w:p>
        </w:tc>
        <w:tc>
          <w:tcPr>
            <w:tcW w:w="1317" w:type="dxa"/>
            <w:gridSpan w:val="2"/>
            <w:tcBorders>
              <w:bottom w:val="nil"/>
            </w:tcBorders>
            <w:shd w:val="clear" w:color="auto" w:fill="auto"/>
          </w:tcPr>
          <w:p w14:paraId="47EFA50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F9B0516" w14:textId="4EDEEC24" w:rsidR="00B561F3" w:rsidRDefault="007B5BDD" w:rsidP="00B561F3">
            <w:pPr>
              <w:overflowPunct/>
              <w:autoSpaceDE/>
              <w:autoSpaceDN/>
              <w:adjustRightInd/>
              <w:textAlignment w:val="auto"/>
              <w:rPr>
                <w:rFonts w:cs="Arial"/>
                <w:lang w:val="en-US"/>
              </w:rPr>
            </w:pPr>
            <w:hyperlink r:id="rId229" w:history="1">
              <w:r w:rsidR="00B561F3">
                <w:rPr>
                  <w:rStyle w:val="Hyperlink"/>
                </w:rPr>
                <w:t>C1-214438</w:t>
              </w:r>
            </w:hyperlink>
          </w:p>
        </w:tc>
        <w:tc>
          <w:tcPr>
            <w:tcW w:w="4191" w:type="dxa"/>
            <w:gridSpan w:val="3"/>
            <w:tcBorders>
              <w:top w:val="single" w:sz="4" w:space="0" w:color="auto"/>
              <w:bottom w:val="single" w:sz="4" w:space="0" w:color="auto"/>
            </w:tcBorders>
            <w:shd w:val="clear" w:color="auto" w:fill="FFFF00"/>
          </w:tcPr>
          <w:p w14:paraId="091F0D63" w14:textId="6875388A" w:rsidR="00B561F3" w:rsidRDefault="00B561F3" w:rsidP="00B561F3">
            <w:pPr>
              <w:rPr>
                <w:rFonts w:cs="Arial"/>
              </w:rPr>
            </w:pPr>
            <w:r>
              <w:rPr>
                <w:rFonts w:cs="Arial"/>
              </w:rPr>
              <w:t>Add a missing message to relax SM congestion control</w:t>
            </w:r>
          </w:p>
        </w:tc>
        <w:tc>
          <w:tcPr>
            <w:tcW w:w="1767" w:type="dxa"/>
            <w:tcBorders>
              <w:top w:val="single" w:sz="4" w:space="0" w:color="auto"/>
              <w:bottom w:val="single" w:sz="4" w:space="0" w:color="auto"/>
            </w:tcBorders>
            <w:shd w:val="clear" w:color="auto" w:fill="FFFF00"/>
          </w:tcPr>
          <w:p w14:paraId="07515421" w14:textId="7406F207" w:rsidR="00B561F3" w:rsidRDefault="00B561F3" w:rsidP="00B561F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6151C33" w14:textId="497FE5F6" w:rsidR="00B561F3" w:rsidRDefault="00B561F3" w:rsidP="00B561F3">
            <w:pPr>
              <w:rPr>
                <w:rFonts w:cs="Arial"/>
              </w:rPr>
            </w:pPr>
            <w:r>
              <w:rPr>
                <w:rFonts w:cs="Arial"/>
              </w:rPr>
              <w:t>CR 3475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E7C2CC" w14:textId="77777777" w:rsidR="00B561F3" w:rsidRDefault="00B561F3" w:rsidP="00B561F3">
            <w:pPr>
              <w:rPr>
                <w:rFonts w:eastAsia="Batang" w:cs="Arial"/>
                <w:lang w:eastAsia="ko-KR"/>
              </w:rPr>
            </w:pPr>
          </w:p>
        </w:tc>
      </w:tr>
      <w:tr w:rsidR="00B561F3" w:rsidRPr="00D95972" w14:paraId="7B2F1D7D" w14:textId="77777777" w:rsidTr="000246F8">
        <w:tc>
          <w:tcPr>
            <w:tcW w:w="976" w:type="dxa"/>
            <w:tcBorders>
              <w:left w:val="thinThickThinSmallGap" w:sz="24" w:space="0" w:color="auto"/>
              <w:bottom w:val="nil"/>
            </w:tcBorders>
            <w:shd w:val="clear" w:color="auto" w:fill="auto"/>
          </w:tcPr>
          <w:p w14:paraId="528B7E32" w14:textId="77777777" w:rsidR="00B561F3" w:rsidRPr="00D95972" w:rsidRDefault="00B561F3" w:rsidP="00B561F3">
            <w:pPr>
              <w:rPr>
                <w:rFonts w:cs="Arial"/>
              </w:rPr>
            </w:pPr>
          </w:p>
        </w:tc>
        <w:tc>
          <w:tcPr>
            <w:tcW w:w="1317" w:type="dxa"/>
            <w:gridSpan w:val="2"/>
            <w:tcBorders>
              <w:bottom w:val="nil"/>
            </w:tcBorders>
            <w:shd w:val="clear" w:color="auto" w:fill="auto"/>
          </w:tcPr>
          <w:p w14:paraId="4C7533F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7571824" w14:textId="1043F03F" w:rsidR="00B561F3" w:rsidRDefault="007B5BDD" w:rsidP="00B561F3">
            <w:pPr>
              <w:overflowPunct/>
              <w:autoSpaceDE/>
              <w:autoSpaceDN/>
              <w:adjustRightInd/>
              <w:textAlignment w:val="auto"/>
              <w:rPr>
                <w:rFonts w:cs="Arial"/>
                <w:lang w:val="en-US"/>
              </w:rPr>
            </w:pPr>
            <w:hyperlink r:id="rId230" w:history="1">
              <w:r w:rsidR="00B561F3">
                <w:rPr>
                  <w:rStyle w:val="Hyperlink"/>
                </w:rPr>
                <w:t>C1-214446</w:t>
              </w:r>
            </w:hyperlink>
          </w:p>
        </w:tc>
        <w:tc>
          <w:tcPr>
            <w:tcW w:w="4191" w:type="dxa"/>
            <w:gridSpan w:val="3"/>
            <w:tcBorders>
              <w:top w:val="single" w:sz="4" w:space="0" w:color="auto"/>
              <w:bottom w:val="single" w:sz="4" w:space="0" w:color="auto"/>
            </w:tcBorders>
            <w:shd w:val="clear" w:color="auto" w:fill="FFFF00"/>
          </w:tcPr>
          <w:p w14:paraId="73460A9F" w14:textId="4B505556" w:rsidR="00B561F3" w:rsidRDefault="00B561F3" w:rsidP="00B561F3">
            <w:pPr>
              <w:rPr>
                <w:rFonts w:cs="Arial"/>
              </w:rPr>
            </w:pPr>
            <w:r>
              <w:rPr>
                <w:rFonts w:cs="Arial"/>
              </w:rPr>
              <w:t>Clarification of destination and source MAC addresses</w:t>
            </w:r>
          </w:p>
        </w:tc>
        <w:tc>
          <w:tcPr>
            <w:tcW w:w="1767" w:type="dxa"/>
            <w:tcBorders>
              <w:top w:val="single" w:sz="4" w:space="0" w:color="auto"/>
              <w:bottom w:val="single" w:sz="4" w:space="0" w:color="auto"/>
            </w:tcBorders>
            <w:shd w:val="clear" w:color="auto" w:fill="FFFF00"/>
          </w:tcPr>
          <w:p w14:paraId="61126507" w14:textId="63E69D1B"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9BAB3B5" w14:textId="2125FEFC" w:rsidR="00B561F3" w:rsidRDefault="00B561F3" w:rsidP="00B561F3">
            <w:pPr>
              <w:rPr>
                <w:rFonts w:cs="Arial"/>
              </w:rPr>
            </w:pPr>
            <w:r>
              <w:rPr>
                <w:rFonts w:cs="Arial"/>
              </w:rPr>
              <w:t>CR 3477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8CEB64" w14:textId="77777777" w:rsidR="00B561F3" w:rsidRDefault="00B561F3" w:rsidP="00B561F3">
            <w:pPr>
              <w:rPr>
                <w:rFonts w:eastAsia="Batang" w:cs="Arial"/>
                <w:lang w:eastAsia="ko-KR"/>
              </w:rPr>
            </w:pPr>
          </w:p>
        </w:tc>
      </w:tr>
      <w:tr w:rsidR="00B561F3" w:rsidRPr="00D95972" w14:paraId="1568A32D" w14:textId="77777777" w:rsidTr="000246F8">
        <w:tc>
          <w:tcPr>
            <w:tcW w:w="976" w:type="dxa"/>
            <w:tcBorders>
              <w:left w:val="thinThickThinSmallGap" w:sz="24" w:space="0" w:color="auto"/>
              <w:bottom w:val="nil"/>
            </w:tcBorders>
            <w:shd w:val="clear" w:color="auto" w:fill="auto"/>
          </w:tcPr>
          <w:p w14:paraId="19139AC1" w14:textId="77777777" w:rsidR="00B561F3" w:rsidRPr="00D95972" w:rsidRDefault="00B561F3" w:rsidP="00B561F3">
            <w:pPr>
              <w:rPr>
                <w:rFonts w:cs="Arial"/>
              </w:rPr>
            </w:pPr>
          </w:p>
        </w:tc>
        <w:tc>
          <w:tcPr>
            <w:tcW w:w="1317" w:type="dxa"/>
            <w:gridSpan w:val="2"/>
            <w:tcBorders>
              <w:bottom w:val="nil"/>
            </w:tcBorders>
            <w:shd w:val="clear" w:color="auto" w:fill="auto"/>
          </w:tcPr>
          <w:p w14:paraId="20248B5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5038A43" w14:textId="1A31B5E7" w:rsidR="00B561F3" w:rsidRDefault="007B5BDD" w:rsidP="00B561F3">
            <w:pPr>
              <w:overflowPunct/>
              <w:autoSpaceDE/>
              <w:autoSpaceDN/>
              <w:adjustRightInd/>
              <w:textAlignment w:val="auto"/>
              <w:rPr>
                <w:rFonts w:cs="Arial"/>
                <w:lang w:val="en-US"/>
              </w:rPr>
            </w:pPr>
            <w:hyperlink r:id="rId231" w:history="1">
              <w:r w:rsidR="00B561F3">
                <w:rPr>
                  <w:rStyle w:val="Hyperlink"/>
                </w:rPr>
                <w:t>C1-214447</w:t>
              </w:r>
            </w:hyperlink>
          </w:p>
        </w:tc>
        <w:tc>
          <w:tcPr>
            <w:tcW w:w="4191" w:type="dxa"/>
            <w:gridSpan w:val="3"/>
            <w:tcBorders>
              <w:top w:val="single" w:sz="4" w:space="0" w:color="auto"/>
              <w:bottom w:val="single" w:sz="4" w:space="0" w:color="auto"/>
            </w:tcBorders>
            <w:shd w:val="clear" w:color="auto" w:fill="FFFF00"/>
          </w:tcPr>
          <w:p w14:paraId="63DC0281" w14:textId="00423B2C" w:rsidR="00B561F3" w:rsidRDefault="00B561F3" w:rsidP="00B561F3">
            <w:pPr>
              <w:rPr>
                <w:rFonts w:cs="Arial"/>
              </w:rPr>
            </w:pPr>
            <w:r>
              <w:rPr>
                <w:rFonts w:cs="Arial"/>
              </w:rPr>
              <w:t>Clarification of destination and source MAC addresses</w:t>
            </w:r>
          </w:p>
        </w:tc>
        <w:tc>
          <w:tcPr>
            <w:tcW w:w="1767" w:type="dxa"/>
            <w:tcBorders>
              <w:top w:val="single" w:sz="4" w:space="0" w:color="auto"/>
              <w:bottom w:val="single" w:sz="4" w:space="0" w:color="auto"/>
            </w:tcBorders>
            <w:shd w:val="clear" w:color="auto" w:fill="FFFF00"/>
          </w:tcPr>
          <w:p w14:paraId="0A590AB9" w14:textId="07E4C7F3"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4FD185A" w14:textId="6ED77B42" w:rsidR="00B561F3" w:rsidRDefault="00B561F3" w:rsidP="00B561F3">
            <w:pPr>
              <w:rPr>
                <w:rFonts w:cs="Arial"/>
              </w:rPr>
            </w:pPr>
            <w:r>
              <w:rPr>
                <w:rFonts w:cs="Arial"/>
              </w:rPr>
              <w:t>CR 3278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9BF090" w14:textId="77777777" w:rsidR="00B561F3" w:rsidRDefault="00B561F3" w:rsidP="00B561F3">
            <w:pPr>
              <w:rPr>
                <w:rFonts w:eastAsia="Batang" w:cs="Arial"/>
                <w:lang w:eastAsia="ko-KR"/>
              </w:rPr>
            </w:pPr>
          </w:p>
        </w:tc>
      </w:tr>
      <w:tr w:rsidR="00B561F3" w:rsidRPr="00D95972" w14:paraId="6CFE3DA3" w14:textId="77777777" w:rsidTr="000246F8">
        <w:tc>
          <w:tcPr>
            <w:tcW w:w="976" w:type="dxa"/>
            <w:tcBorders>
              <w:left w:val="thinThickThinSmallGap" w:sz="24" w:space="0" w:color="auto"/>
              <w:bottom w:val="nil"/>
            </w:tcBorders>
            <w:shd w:val="clear" w:color="auto" w:fill="auto"/>
          </w:tcPr>
          <w:p w14:paraId="4D5EE604" w14:textId="77777777" w:rsidR="00B561F3" w:rsidRPr="00D95972" w:rsidRDefault="00B561F3" w:rsidP="00B561F3">
            <w:pPr>
              <w:rPr>
                <w:rFonts w:cs="Arial"/>
              </w:rPr>
            </w:pPr>
          </w:p>
        </w:tc>
        <w:tc>
          <w:tcPr>
            <w:tcW w:w="1317" w:type="dxa"/>
            <w:gridSpan w:val="2"/>
            <w:tcBorders>
              <w:bottom w:val="nil"/>
            </w:tcBorders>
            <w:shd w:val="clear" w:color="auto" w:fill="auto"/>
          </w:tcPr>
          <w:p w14:paraId="4CAB134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A0F4CE1" w14:textId="37921B6D" w:rsidR="00B561F3" w:rsidRDefault="007B5BDD" w:rsidP="00B561F3">
            <w:pPr>
              <w:overflowPunct/>
              <w:autoSpaceDE/>
              <w:autoSpaceDN/>
              <w:adjustRightInd/>
              <w:textAlignment w:val="auto"/>
              <w:rPr>
                <w:rFonts w:cs="Arial"/>
                <w:lang w:val="en-US"/>
              </w:rPr>
            </w:pPr>
            <w:hyperlink r:id="rId232" w:history="1">
              <w:r w:rsidR="00B561F3">
                <w:rPr>
                  <w:rStyle w:val="Hyperlink"/>
                </w:rPr>
                <w:t>C1-214448</w:t>
              </w:r>
            </w:hyperlink>
          </w:p>
        </w:tc>
        <w:tc>
          <w:tcPr>
            <w:tcW w:w="4191" w:type="dxa"/>
            <w:gridSpan w:val="3"/>
            <w:tcBorders>
              <w:top w:val="single" w:sz="4" w:space="0" w:color="auto"/>
              <w:bottom w:val="single" w:sz="4" w:space="0" w:color="auto"/>
            </w:tcBorders>
            <w:shd w:val="clear" w:color="auto" w:fill="FFFF00"/>
          </w:tcPr>
          <w:p w14:paraId="18053586" w14:textId="4DD84C12" w:rsidR="00B561F3" w:rsidRDefault="00B561F3" w:rsidP="00B561F3">
            <w:pPr>
              <w:rPr>
                <w:rFonts w:cs="Arial"/>
              </w:rPr>
            </w:pPr>
            <w:r>
              <w:rPr>
                <w:rFonts w:cs="Arial"/>
              </w:rPr>
              <w:t>Handling of multiple S-TAGs in the Ethernet header</w:t>
            </w:r>
          </w:p>
        </w:tc>
        <w:tc>
          <w:tcPr>
            <w:tcW w:w="1767" w:type="dxa"/>
            <w:tcBorders>
              <w:top w:val="single" w:sz="4" w:space="0" w:color="auto"/>
              <w:bottom w:val="single" w:sz="4" w:space="0" w:color="auto"/>
            </w:tcBorders>
            <w:shd w:val="clear" w:color="auto" w:fill="FFFF00"/>
          </w:tcPr>
          <w:p w14:paraId="1AE30ABB" w14:textId="7DEB3078"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31F727E" w14:textId="42AF54F1" w:rsidR="00B561F3" w:rsidRDefault="00B561F3" w:rsidP="00B561F3">
            <w:pPr>
              <w:rPr>
                <w:rFonts w:cs="Arial"/>
              </w:rPr>
            </w:pPr>
            <w:r>
              <w:rPr>
                <w:rFonts w:cs="Arial"/>
              </w:rPr>
              <w:t>CR 3478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77F4FC" w14:textId="77777777" w:rsidR="00B561F3" w:rsidRDefault="00B561F3" w:rsidP="00B561F3">
            <w:pPr>
              <w:rPr>
                <w:rFonts w:eastAsia="Batang" w:cs="Arial"/>
                <w:lang w:eastAsia="ko-KR"/>
              </w:rPr>
            </w:pPr>
          </w:p>
        </w:tc>
      </w:tr>
      <w:tr w:rsidR="00B561F3" w:rsidRPr="00D95972" w14:paraId="12B65BA8" w14:textId="77777777" w:rsidTr="000246F8">
        <w:tc>
          <w:tcPr>
            <w:tcW w:w="976" w:type="dxa"/>
            <w:tcBorders>
              <w:left w:val="thinThickThinSmallGap" w:sz="24" w:space="0" w:color="auto"/>
              <w:bottom w:val="nil"/>
            </w:tcBorders>
            <w:shd w:val="clear" w:color="auto" w:fill="auto"/>
          </w:tcPr>
          <w:p w14:paraId="1EAF413B" w14:textId="77777777" w:rsidR="00B561F3" w:rsidRPr="00D95972" w:rsidRDefault="00B561F3" w:rsidP="00B561F3">
            <w:pPr>
              <w:rPr>
                <w:rFonts w:cs="Arial"/>
              </w:rPr>
            </w:pPr>
          </w:p>
        </w:tc>
        <w:tc>
          <w:tcPr>
            <w:tcW w:w="1317" w:type="dxa"/>
            <w:gridSpan w:val="2"/>
            <w:tcBorders>
              <w:bottom w:val="nil"/>
            </w:tcBorders>
            <w:shd w:val="clear" w:color="auto" w:fill="auto"/>
          </w:tcPr>
          <w:p w14:paraId="446645E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293B397" w14:textId="4901D0B7" w:rsidR="00B561F3" w:rsidRDefault="007B5BDD" w:rsidP="00B561F3">
            <w:pPr>
              <w:overflowPunct/>
              <w:autoSpaceDE/>
              <w:autoSpaceDN/>
              <w:adjustRightInd/>
              <w:textAlignment w:val="auto"/>
              <w:rPr>
                <w:rFonts w:cs="Arial"/>
                <w:lang w:val="en-US"/>
              </w:rPr>
            </w:pPr>
            <w:hyperlink r:id="rId233" w:history="1">
              <w:r w:rsidR="00B561F3">
                <w:rPr>
                  <w:rStyle w:val="Hyperlink"/>
                </w:rPr>
                <w:t>C1-214449</w:t>
              </w:r>
            </w:hyperlink>
          </w:p>
        </w:tc>
        <w:tc>
          <w:tcPr>
            <w:tcW w:w="4191" w:type="dxa"/>
            <w:gridSpan w:val="3"/>
            <w:tcBorders>
              <w:top w:val="single" w:sz="4" w:space="0" w:color="auto"/>
              <w:bottom w:val="single" w:sz="4" w:space="0" w:color="auto"/>
            </w:tcBorders>
            <w:shd w:val="clear" w:color="auto" w:fill="FFFF00"/>
          </w:tcPr>
          <w:p w14:paraId="175D5C15" w14:textId="4F6AD54B" w:rsidR="00B561F3" w:rsidRDefault="00B561F3" w:rsidP="00B561F3">
            <w:pPr>
              <w:rPr>
                <w:rFonts w:cs="Arial"/>
              </w:rPr>
            </w:pPr>
            <w:r>
              <w:rPr>
                <w:rFonts w:cs="Arial"/>
              </w:rPr>
              <w:t>Handling of multiple S-TAGs in the Ethernet header</w:t>
            </w:r>
          </w:p>
        </w:tc>
        <w:tc>
          <w:tcPr>
            <w:tcW w:w="1767" w:type="dxa"/>
            <w:tcBorders>
              <w:top w:val="single" w:sz="4" w:space="0" w:color="auto"/>
              <w:bottom w:val="single" w:sz="4" w:space="0" w:color="auto"/>
            </w:tcBorders>
            <w:shd w:val="clear" w:color="auto" w:fill="FFFF00"/>
          </w:tcPr>
          <w:p w14:paraId="73A25C41" w14:textId="50857EFA"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36BA2685" w14:textId="2C6529C4" w:rsidR="00B561F3" w:rsidRDefault="00B561F3" w:rsidP="00B561F3">
            <w:pPr>
              <w:rPr>
                <w:rFonts w:cs="Arial"/>
              </w:rPr>
            </w:pPr>
            <w:r>
              <w:rPr>
                <w:rFonts w:cs="Arial"/>
              </w:rPr>
              <w:t>CR 3279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648E5E" w14:textId="77777777" w:rsidR="00B561F3" w:rsidRDefault="00B561F3" w:rsidP="00B561F3">
            <w:pPr>
              <w:rPr>
                <w:rFonts w:eastAsia="Batang" w:cs="Arial"/>
                <w:lang w:eastAsia="ko-KR"/>
              </w:rPr>
            </w:pPr>
          </w:p>
        </w:tc>
      </w:tr>
      <w:tr w:rsidR="00B561F3" w:rsidRPr="00D95972" w14:paraId="0195A0B2" w14:textId="77777777" w:rsidTr="000246F8">
        <w:tc>
          <w:tcPr>
            <w:tcW w:w="976" w:type="dxa"/>
            <w:tcBorders>
              <w:left w:val="thinThickThinSmallGap" w:sz="24" w:space="0" w:color="auto"/>
              <w:bottom w:val="nil"/>
            </w:tcBorders>
            <w:shd w:val="clear" w:color="auto" w:fill="auto"/>
          </w:tcPr>
          <w:p w14:paraId="59A538F5" w14:textId="77777777" w:rsidR="00B561F3" w:rsidRPr="00D95972" w:rsidRDefault="00B561F3" w:rsidP="00B561F3">
            <w:pPr>
              <w:rPr>
                <w:rFonts w:cs="Arial"/>
              </w:rPr>
            </w:pPr>
          </w:p>
        </w:tc>
        <w:tc>
          <w:tcPr>
            <w:tcW w:w="1317" w:type="dxa"/>
            <w:gridSpan w:val="2"/>
            <w:tcBorders>
              <w:bottom w:val="nil"/>
            </w:tcBorders>
            <w:shd w:val="clear" w:color="auto" w:fill="auto"/>
          </w:tcPr>
          <w:p w14:paraId="3287004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0232FAA" w14:textId="1AC219DB" w:rsidR="00B561F3" w:rsidRDefault="007B5BDD" w:rsidP="00B561F3">
            <w:pPr>
              <w:overflowPunct/>
              <w:autoSpaceDE/>
              <w:autoSpaceDN/>
              <w:adjustRightInd/>
              <w:textAlignment w:val="auto"/>
              <w:rPr>
                <w:rFonts w:cs="Arial"/>
                <w:lang w:val="en-US"/>
              </w:rPr>
            </w:pPr>
            <w:hyperlink r:id="rId234" w:history="1">
              <w:r w:rsidR="00B561F3">
                <w:rPr>
                  <w:rStyle w:val="Hyperlink"/>
                </w:rPr>
                <w:t>C1-214451</w:t>
              </w:r>
            </w:hyperlink>
          </w:p>
        </w:tc>
        <w:tc>
          <w:tcPr>
            <w:tcW w:w="4191" w:type="dxa"/>
            <w:gridSpan w:val="3"/>
            <w:tcBorders>
              <w:top w:val="single" w:sz="4" w:space="0" w:color="auto"/>
              <w:bottom w:val="single" w:sz="4" w:space="0" w:color="auto"/>
            </w:tcBorders>
            <w:shd w:val="clear" w:color="auto" w:fill="FFFF00"/>
          </w:tcPr>
          <w:p w14:paraId="60E84E3E" w14:textId="66A7F1D6" w:rsidR="00B561F3" w:rsidRDefault="00B561F3" w:rsidP="00B561F3">
            <w:pPr>
              <w:rPr>
                <w:rFonts w:cs="Arial"/>
              </w:rPr>
            </w:pPr>
            <w:r>
              <w:rPr>
                <w:rFonts w:cs="Arial"/>
              </w:rPr>
              <w:t>Clarification of N1 mode supported indicator</w:t>
            </w:r>
          </w:p>
        </w:tc>
        <w:tc>
          <w:tcPr>
            <w:tcW w:w="1767" w:type="dxa"/>
            <w:tcBorders>
              <w:top w:val="single" w:sz="4" w:space="0" w:color="auto"/>
              <w:bottom w:val="single" w:sz="4" w:space="0" w:color="auto"/>
            </w:tcBorders>
            <w:shd w:val="clear" w:color="auto" w:fill="FFFF00"/>
          </w:tcPr>
          <w:p w14:paraId="4B0E9749" w14:textId="53F58073"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9CEAFED" w14:textId="0C4D903A" w:rsidR="00B561F3" w:rsidRDefault="00B561F3" w:rsidP="00B561F3">
            <w:pPr>
              <w:rPr>
                <w:rFonts w:cs="Arial"/>
              </w:rPr>
            </w:pPr>
            <w:r>
              <w:rPr>
                <w:rFonts w:cs="Arial"/>
              </w:rPr>
              <w:t>CR 3571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4EAA42" w14:textId="77777777" w:rsidR="00965FCE" w:rsidRDefault="00965FCE" w:rsidP="00965FCE">
            <w:pPr>
              <w:rPr>
                <w:lang w:val="en-US"/>
              </w:rPr>
            </w:pPr>
            <w:r>
              <w:rPr>
                <w:lang w:val="en-US"/>
              </w:rPr>
              <w:t>Lena, Thu, 0304</w:t>
            </w:r>
          </w:p>
          <w:p w14:paraId="35560321" w14:textId="3117A11D" w:rsidR="00B561F3" w:rsidRDefault="00784320" w:rsidP="00965FCE">
            <w:pPr>
              <w:rPr>
                <w:lang w:val="en-US"/>
              </w:rPr>
            </w:pPr>
            <w:r>
              <w:rPr>
                <w:lang w:val="en-US"/>
              </w:rPr>
              <w:t>O</w:t>
            </w:r>
            <w:r w:rsidR="00965FCE">
              <w:rPr>
                <w:lang w:val="en-US"/>
              </w:rPr>
              <w:t>bjection</w:t>
            </w:r>
          </w:p>
          <w:p w14:paraId="18117FFE" w14:textId="77777777" w:rsidR="00784320" w:rsidRDefault="00784320" w:rsidP="00965FCE">
            <w:pPr>
              <w:rPr>
                <w:lang w:val="en-US"/>
              </w:rPr>
            </w:pPr>
          </w:p>
          <w:p w14:paraId="7885221E" w14:textId="77777777" w:rsidR="00784320" w:rsidRDefault="00784320" w:rsidP="00965FCE">
            <w:pPr>
              <w:rPr>
                <w:lang w:val="en-US"/>
              </w:rPr>
            </w:pPr>
            <w:proofErr w:type="spellStart"/>
            <w:r>
              <w:rPr>
                <w:lang w:val="en-US"/>
              </w:rPr>
              <w:t>Jj</w:t>
            </w:r>
            <w:proofErr w:type="spellEnd"/>
            <w:r>
              <w:rPr>
                <w:lang w:val="en-US"/>
              </w:rPr>
              <w:t xml:space="preserve"> </w:t>
            </w:r>
            <w:proofErr w:type="spellStart"/>
            <w:r>
              <w:rPr>
                <w:lang w:val="en-US"/>
              </w:rPr>
              <w:t>thu</w:t>
            </w:r>
            <w:proofErr w:type="spellEnd"/>
            <w:r>
              <w:rPr>
                <w:lang w:val="en-US"/>
              </w:rPr>
              <w:t xml:space="preserve"> 0604</w:t>
            </w:r>
          </w:p>
          <w:p w14:paraId="3394EAB3" w14:textId="6265D0F9" w:rsidR="00784320" w:rsidRDefault="00784320" w:rsidP="00965FCE">
            <w:pPr>
              <w:rPr>
                <w:lang w:val="en-US"/>
              </w:rPr>
            </w:pPr>
            <w:r>
              <w:rPr>
                <w:lang w:val="en-US"/>
              </w:rPr>
              <w:t>Replies</w:t>
            </w:r>
          </w:p>
          <w:p w14:paraId="593FD9DC" w14:textId="1D17C2B2" w:rsidR="00784320" w:rsidRDefault="00784320" w:rsidP="00965FCE">
            <w:pPr>
              <w:rPr>
                <w:rFonts w:eastAsia="Batang" w:cs="Arial"/>
                <w:lang w:eastAsia="ko-KR"/>
              </w:rPr>
            </w:pPr>
          </w:p>
        </w:tc>
      </w:tr>
      <w:tr w:rsidR="009B2936" w:rsidRPr="00D95972" w14:paraId="48ED5075" w14:textId="77777777" w:rsidTr="000246F8">
        <w:tc>
          <w:tcPr>
            <w:tcW w:w="976" w:type="dxa"/>
            <w:tcBorders>
              <w:left w:val="thinThickThinSmallGap" w:sz="24" w:space="0" w:color="auto"/>
              <w:bottom w:val="nil"/>
            </w:tcBorders>
            <w:shd w:val="clear" w:color="auto" w:fill="auto"/>
          </w:tcPr>
          <w:p w14:paraId="2687D57E" w14:textId="77777777" w:rsidR="009B2936" w:rsidRPr="00D95972" w:rsidRDefault="009B2936" w:rsidP="00B561F3">
            <w:pPr>
              <w:rPr>
                <w:rFonts w:cs="Arial"/>
              </w:rPr>
            </w:pPr>
          </w:p>
        </w:tc>
        <w:tc>
          <w:tcPr>
            <w:tcW w:w="1317" w:type="dxa"/>
            <w:gridSpan w:val="2"/>
            <w:tcBorders>
              <w:bottom w:val="nil"/>
            </w:tcBorders>
            <w:shd w:val="clear" w:color="auto" w:fill="auto"/>
          </w:tcPr>
          <w:p w14:paraId="44160E9A" w14:textId="77777777" w:rsidR="009B2936" w:rsidRPr="00D95972" w:rsidRDefault="009B2936" w:rsidP="00B561F3">
            <w:pPr>
              <w:rPr>
                <w:rFonts w:cs="Arial"/>
              </w:rPr>
            </w:pPr>
          </w:p>
        </w:tc>
        <w:tc>
          <w:tcPr>
            <w:tcW w:w="1088" w:type="dxa"/>
            <w:tcBorders>
              <w:top w:val="single" w:sz="4" w:space="0" w:color="auto"/>
              <w:bottom w:val="single" w:sz="4" w:space="0" w:color="auto"/>
            </w:tcBorders>
            <w:shd w:val="clear" w:color="auto" w:fill="FFFF00"/>
          </w:tcPr>
          <w:p w14:paraId="1D3AFCE5" w14:textId="77777777" w:rsidR="009B2936" w:rsidRDefault="009B2936" w:rsidP="00B561F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7B049396" w14:textId="77777777" w:rsidR="009B2936" w:rsidRDefault="009B2936" w:rsidP="00B561F3">
            <w:pPr>
              <w:rPr>
                <w:rFonts w:cs="Arial"/>
              </w:rPr>
            </w:pPr>
          </w:p>
        </w:tc>
        <w:tc>
          <w:tcPr>
            <w:tcW w:w="1767" w:type="dxa"/>
            <w:tcBorders>
              <w:top w:val="single" w:sz="4" w:space="0" w:color="auto"/>
              <w:bottom w:val="single" w:sz="4" w:space="0" w:color="auto"/>
            </w:tcBorders>
            <w:shd w:val="clear" w:color="auto" w:fill="FFFF00"/>
          </w:tcPr>
          <w:p w14:paraId="799EDCBF" w14:textId="77777777" w:rsidR="009B2936" w:rsidRDefault="009B2936" w:rsidP="00B561F3">
            <w:pPr>
              <w:rPr>
                <w:rFonts w:cs="Arial"/>
              </w:rPr>
            </w:pPr>
          </w:p>
        </w:tc>
        <w:tc>
          <w:tcPr>
            <w:tcW w:w="826" w:type="dxa"/>
            <w:tcBorders>
              <w:top w:val="single" w:sz="4" w:space="0" w:color="auto"/>
              <w:bottom w:val="single" w:sz="4" w:space="0" w:color="auto"/>
            </w:tcBorders>
            <w:shd w:val="clear" w:color="auto" w:fill="FFFF00"/>
          </w:tcPr>
          <w:p w14:paraId="5E8783F2" w14:textId="77777777" w:rsidR="009B2936" w:rsidRDefault="009B2936"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0FDDBECC" w14:textId="77777777" w:rsidR="009B2936" w:rsidRDefault="009B2936" w:rsidP="00965FCE">
            <w:pPr>
              <w:rPr>
                <w:lang w:val="en-US"/>
              </w:rPr>
            </w:pPr>
          </w:p>
        </w:tc>
      </w:tr>
      <w:tr w:rsidR="009B2936" w:rsidRPr="00D95972" w14:paraId="40CA0F66" w14:textId="77777777" w:rsidTr="000246F8">
        <w:tc>
          <w:tcPr>
            <w:tcW w:w="976" w:type="dxa"/>
            <w:tcBorders>
              <w:left w:val="thinThickThinSmallGap" w:sz="24" w:space="0" w:color="auto"/>
              <w:bottom w:val="nil"/>
            </w:tcBorders>
            <w:shd w:val="clear" w:color="auto" w:fill="auto"/>
          </w:tcPr>
          <w:p w14:paraId="19A82B65" w14:textId="77777777" w:rsidR="009B2936" w:rsidRPr="00D95972" w:rsidRDefault="009B2936" w:rsidP="00B561F3">
            <w:pPr>
              <w:rPr>
                <w:rFonts w:cs="Arial"/>
              </w:rPr>
            </w:pPr>
          </w:p>
        </w:tc>
        <w:tc>
          <w:tcPr>
            <w:tcW w:w="1317" w:type="dxa"/>
            <w:gridSpan w:val="2"/>
            <w:tcBorders>
              <w:bottom w:val="nil"/>
            </w:tcBorders>
            <w:shd w:val="clear" w:color="auto" w:fill="auto"/>
          </w:tcPr>
          <w:p w14:paraId="63957FCE" w14:textId="77777777" w:rsidR="009B2936" w:rsidRPr="00D95972" w:rsidRDefault="009B2936" w:rsidP="00B561F3">
            <w:pPr>
              <w:rPr>
                <w:rFonts w:cs="Arial"/>
              </w:rPr>
            </w:pPr>
          </w:p>
        </w:tc>
        <w:tc>
          <w:tcPr>
            <w:tcW w:w="1088" w:type="dxa"/>
            <w:tcBorders>
              <w:top w:val="single" w:sz="4" w:space="0" w:color="auto"/>
              <w:bottom w:val="single" w:sz="4" w:space="0" w:color="auto"/>
            </w:tcBorders>
            <w:shd w:val="clear" w:color="auto" w:fill="FFFF00"/>
          </w:tcPr>
          <w:p w14:paraId="7954F1ED" w14:textId="77777777" w:rsidR="009B2936" w:rsidRDefault="009B2936" w:rsidP="00B561F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4AD2071C" w14:textId="77777777" w:rsidR="009B2936" w:rsidRDefault="009B2936" w:rsidP="00B561F3">
            <w:pPr>
              <w:rPr>
                <w:rFonts w:cs="Arial"/>
              </w:rPr>
            </w:pPr>
          </w:p>
        </w:tc>
        <w:tc>
          <w:tcPr>
            <w:tcW w:w="1767" w:type="dxa"/>
            <w:tcBorders>
              <w:top w:val="single" w:sz="4" w:space="0" w:color="auto"/>
              <w:bottom w:val="single" w:sz="4" w:space="0" w:color="auto"/>
            </w:tcBorders>
            <w:shd w:val="clear" w:color="auto" w:fill="FFFF00"/>
          </w:tcPr>
          <w:p w14:paraId="76679A4E" w14:textId="77777777" w:rsidR="009B2936" w:rsidRDefault="009B2936" w:rsidP="00B561F3">
            <w:pPr>
              <w:rPr>
                <w:rFonts w:cs="Arial"/>
              </w:rPr>
            </w:pPr>
          </w:p>
        </w:tc>
        <w:tc>
          <w:tcPr>
            <w:tcW w:w="826" w:type="dxa"/>
            <w:tcBorders>
              <w:top w:val="single" w:sz="4" w:space="0" w:color="auto"/>
              <w:bottom w:val="single" w:sz="4" w:space="0" w:color="auto"/>
            </w:tcBorders>
            <w:shd w:val="clear" w:color="auto" w:fill="FFFF00"/>
          </w:tcPr>
          <w:p w14:paraId="7F979A11" w14:textId="77777777" w:rsidR="009B2936" w:rsidRDefault="009B2936"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75FE8891" w14:textId="77777777" w:rsidR="009B2936" w:rsidRDefault="009B2936" w:rsidP="00965FCE">
            <w:pPr>
              <w:rPr>
                <w:lang w:val="en-US"/>
              </w:rPr>
            </w:pPr>
          </w:p>
        </w:tc>
      </w:tr>
      <w:tr w:rsidR="00B561F3" w:rsidRPr="00D95972" w14:paraId="3127D3E6" w14:textId="77777777" w:rsidTr="000246F8">
        <w:tc>
          <w:tcPr>
            <w:tcW w:w="976" w:type="dxa"/>
            <w:tcBorders>
              <w:left w:val="thinThickThinSmallGap" w:sz="24" w:space="0" w:color="auto"/>
              <w:bottom w:val="nil"/>
            </w:tcBorders>
            <w:shd w:val="clear" w:color="auto" w:fill="auto"/>
          </w:tcPr>
          <w:p w14:paraId="1D43B808" w14:textId="77777777" w:rsidR="00B561F3" w:rsidRPr="00D95972" w:rsidRDefault="00B561F3" w:rsidP="00B561F3">
            <w:pPr>
              <w:rPr>
                <w:rFonts w:cs="Arial"/>
              </w:rPr>
            </w:pPr>
          </w:p>
        </w:tc>
        <w:tc>
          <w:tcPr>
            <w:tcW w:w="1317" w:type="dxa"/>
            <w:gridSpan w:val="2"/>
            <w:tcBorders>
              <w:bottom w:val="nil"/>
            </w:tcBorders>
            <w:shd w:val="clear" w:color="auto" w:fill="auto"/>
          </w:tcPr>
          <w:p w14:paraId="49F7C81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1C53676" w14:textId="59EB9305" w:rsidR="00B561F3" w:rsidRDefault="007B5BDD" w:rsidP="00B561F3">
            <w:pPr>
              <w:overflowPunct/>
              <w:autoSpaceDE/>
              <w:autoSpaceDN/>
              <w:adjustRightInd/>
              <w:textAlignment w:val="auto"/>
              <w:rPr>
                <w:rFonts w:cs="Arial"/>
                <w:lang w:val="en-US"/>
              </w:rPr>
            </w:pPr>
            <w:hyperlink r:id="rId235" w:history="1">
              <w:r w:rsidR="00B561F3">
                <w:rPr>
                  <w:rStyle w:val="Hyperlink"/>
                </w:rPr>
                <w:t>C1-214453</w:t>
              </w:r>
            </w:hyperlink>
          </w:p>
        </w:tc>
        <w:tc>
          <w:tcPr>
            <w:tcW w:w="4191" w:type="dxa"/>
            <w:gridSpan w:val="3"/>
            <w:tcBorders>
              <w:top w:val="single" w:sz="4" w:space="0" w:color="auto"/>
              <w:bottom w:val="single" w:sz="4" w:space="0" w:color="auto"/>
            </w:tcBorders>
            <w:shd w:val="clear" w:color="auto" w:fill="FFFF00"/>
          </w:tcPr>
          <w:p w14:paraId="45C7279B" w14:textId="68BAE1C6" w:rsidR="00B561F3" w:rsidRDefault="00B561F3" w:rsidP="00B561F3">
            <w:pPr>
              <w:rPr>
                <w:rFonts w:cs="Arial"/>
              </w:rPr>
            </w:pPr>
            <w:r>
              <w:rPr>
                <w:rFonts w:cs="Arial"/>
              </w:rPr>
              <w:t>+CGCONTRDP amendment to indicate the PDP type</w:t>
            </w:r>
          </w:p>
        </w:tc>
        <w:tc>
          <w:tcPr>
            <w:tcW w:w="1767" w:type="dxa"/>
            <w:tcBorders>
              <w:top w:val="single" w:sz="4" w:space="0" w:color="auto"/>
              <w:bottom w:val="single" w:sz="4" w:space="0" w:color="auto"/>
            </w:tcBorders>
            <w:shd w:val="clear" w:color="auto" w:fill="FFFF00"/>
          </w:tcPr>
          <w:p w14:paraId="04473DE1" w14:textId="64745054"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3C1D88AD" w14:textId="5D3A99D4" w:rsidR="00B561F3" w:rsidRDefault="00B561F3" w:rsidP="00B561F3">
            <w:pPr>
              <w:rPr>
                <w:rFonts w:cs="Arial"/>
              </w:rPr>
            </w:pPr>
            <w:r>
              <w:rPr>
                <w:rFonts w:cs="Arial"/>
              </w:rPr>
              <w:t>CR 0745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84D752" w14:textId="77777777" w:rsidR="00B561F3" w:rsidRDefault="009C6C1F" w:rsidP="00B561F3">
            <w:pPr>
              <w:rPr>
                <w:rFonts w:eastAsia="Batang" w:cs="Arial"/>
                <w:lang w:eastAsia="ko-KR"/>
              </w:rPr>
            </w:pPr>
            <w:r>
              <w:rPr>
                <w:rFonts w:eastAsia="Batang" w:cs="Arial"/>
                <w:lang w:eastAsia="ko-KR"/>
              </w:rPr>
              <w:t xml:space="preserve">Atle </w:t>
            </w:r>
            <w:proofErr w:type="spellStart"/>
            <w:r>
              <w:rPr>
                <w:rFonts w:eastAsia="Batang" w:cs="Arial"/>
                <w:lang w:eastAsia="ko-KR"/>
              </w:rPr>
              <w:t>fri</w:t>
            </w:r>
            <w:proofErr w:type="spellEnd"/>
            <w:r>
              <w:rPr>
                <w:rFonts w:eastAsia="Batang" w:cs="Arial"/>
                <w:lang w:eastAsia="ko-KR"/>
              </w:rPr>
              <w:t xml:space="preserve"> 1649</w:t>
            </w:r>
          </w:p>
          <w:p w14:paraId="6FD9325C" w14:textId="77777777" w:rsidR="009C6C1F" w:rsidRDefault="009C6C1F" w:rsidP="00B561F3">
            <w:pPr>
              <w:rPr>
                <w:rFonts w:eastAsia="Batang" w:cs="Arial"/>
                <w:lang w:eastAsia="ko-KR"/>
              </w:rPr>
            </w:pPr>
            <w:r>
              <w:rPr>
                <w:rFonts w:eastAsia="Batang" w:cs="Arial"/>
                <w:lang w:eastAsia="ko-KR"/>
              </w:rPr>
              <w:t>Rev needed</w:t>
            </w:r>
          </w:p>
          <w:p w14:paraId="66563C63" w14:textId="77777777" w:rsidR="00EA71C8" w:rsidRDefault="00EA71C8" w:rsidP="00B561F3">
            <w:pPr>
              <w:rPr>
                <w:rFonts w:eastAsia="Batang" w:cs="Arial"/>
                <w:lang w:eastAsia="ko-KR"/>
              </w:rPr>
            </w:pPr>
          </w:p>
          <w:p w14:paraId="32A03D88" w14:textId="77777777" w:rsidR="00EA71C8" w:rsidRDefault="00EA71C8" w:rsidP="00B561F3">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mon 1222</w:t>
            </w:r>
          </w:p>
          <w:p w14:paraId="72ECC851" w14:textId="77777777" w:rsidR="00EA71C8" w:rsidRDefault="00EA71C8" w:rsidP="00B561F3">
            <w:pPr>
              <w:rPr>
                <w:rFonts w:eastAsia="Batang" w:cs="Arial"/>
                <w:lang w:eastAsia="ko-KR"/>
              </w:rPr>
            </w:pPr>
            <w:r>
              <w:rPr>
                <w:rFonts w:eastAsia="Batang" w:cs="Arial"/>
                <w:lang w:eastAsia="ko-KR"/>
              </w:rPr>
              <w:t>Provides rev</w:t>
            </w:r>
          </w:p>
          <w:p w14:paraId="7329244D" w14:textId="77777777" w:rsidR="00EF1677" w:rsidRDefault="00EF1677" w:rsidP="00B561F3">
            <w:pPr>
              <w:rPr>
                <w:rFonts w:eastAsia="Batang" w:cs="Arial"/>
                <w:lang w:eastAsia="ko-KR"/>
              </w:rPr>
            </w:pPr>
          </w:p>
          <w:p w14:paraId="5B474600" w14:textId="77777777" w:rsidR="00EF1677" w:rsidRDefault="00EF1677" w:rsidP="00B561F3">
            <w:pPr>
              <w:rPr>
                <w:rFonts w:eastAsia="Batang" w:cs="Arial"/>
                <w:lang w:eastAsia="ko-KR"/>
              </w:rPr>
            </w:pPr>
            <w:r>
              <w:rPr>
                <w:rFonts w:eastAsia="Batang" w:cs="Arial"/>
                <w:lang w:eastAsia="ko-KR"/>
              </w:rPr>
              <w:t>Atle mon 1325</w:t>
            </w:r>
          </w:p>
          <w:p w14:paraId="54112791" w14:textId="3CFB849B" w:rsidR="00EF1677" w:rsidRDefault="00EF1677" w:rsidP="00B561F3">
            <w:pPr>
              <w:rPr>
                <w:rFonts w:eastAsia="Batang" w:cs="Arial"/>
                <w:lang w:eastAsia="ko-KR"/>
              </w:rPr>
            </w:pPr>
            <w:r>
              <w:rPr>
                <w:rFonts w:eastAsia="Batang" w:cs="Arial"/>
                <w:lang w:eastAsia="ko-KR"/>
              </w:rPr>
              <w:t>acks</w:t>
            </w:r>
          </w:p>
        </w:tc>
      </w:tr>
      <w:tr w:rsidR="00B561F3" w:rsidRPr="00D95972" w14:paraId="06739E38" w14:textId="77777777" w:rsidTr="000246F8">
        <w:tc>
          <w:tcPr>
            <w:tcW w:w="976" w:type="dxa"/>
            <w:tcBorders>
              <w:left w:val="thinThickThinSmallGap" w:sz="24" w:space="0" w:color="auto"/>
              <w:bottom w:val="nil"/>
            </w:tcBorders>
            <w:shd w:val="clear" w:color="auto" w:fill="auto"/>
          </w:tcPr>
          <w:p w14:paraId="6C2678EA" w14:textId="77777777" w:rsidR="00B561F3" w:rsidRPr="00D95972" w:rsidRDefault="00B561F3" w:rsidP="00B561F3">
            <w:pPr>
              <w:rPr>
                <w:rFonts w:cs="Arial"/>
              </w:rPr>
            </w:pPr>
          </w:p>
        </w:tc>
        <w:tc>
          <w:tcPr>
            <w:tcW w:w="1317" w:type="dxa"/>
            <w:gridSpan w:val="2"/>
            <w:tcBorders>
              <w:bottom w:val="nil"/>
            </w:tcBorders>
            <w:shd w:val="clear" w:color="auto" w:fill="auto"/>
          </w:tcPr>
          <w:p w14:paraId="1AF99AD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4B56731" w14:textId="7A43B83C" w:rsidR="00B561F3" w:rsidRDefault="007B5BDD" w:rsidP="00B561F3">
            <w:pPr>
              <w:overflowPunct/>
              <w:autoSpaceDE/>
              <w:autoSpaceDN/>
              <w:adjustRightInd/>
              <w:textAlignment w:val="auto"/>
              <w:rPr>
                <w:rFonts w:cs="Arial"/>
                <w:lang w:val="en-US"/>
              </w:rPr>
            </w:pPr>
            <w:hyperlink r:id="rId236" w:history="1">
              <w:r w:rsidR="00B561F3">
                <w:rPr>
                  <w:rStyle w:val="Hyperlink"/>
                </w:rPr>
                <w:t>C1-214454</w:t>
              </w:r>
            </w:hyperlink>
          </w:p>
        </w:tc>
        <w:tc>
          <w:tcPr>
            <w:tcW w:w="4191" w:type="dxa"/>
            <w:gridSpan w:val="3"/>
            <w:tcBorders>
              <w:top w:val="single" w:sz="4" w:space="0" w:color="auto"/>
              <w:bottom w:val="single" w:sz="4" w:space="0" w:color="auto"/>
            </w:tcBorders>
            <w:shd w:val="clear" w:color="auto" w:fill="FFFF00"/>
          </w:tcPr>
          <w:p w14:paraId="6E44BB22" w14:textId="62FA23F5" w:rsidR="00B561F3" w:rsidRDefault="00B561F3" w:rsidP="00B561F3">
            <w:pPr>
              <w:rPr>
                <w:rFonts w:cs="Arial"/>
              </w:rPr>
            </w:pPr>
            <w:r>
              <w:rPr>
                <w:rFonts w:cs="Arial"/>
              </w:rPr>
              <w:t>+CGTFT and +</w:t>
            </w:r>
            <w:proofErr w:type="gramStart"/>
            <w:r>
              <w:rPr>
                <w:rFonts w:cs="Arial"/>
              </w:rPr>
              <w:t>CGTFTRDP  amendments</w:t>
            </w:r>
            <w:proofErr w:type="gramEnd"/>
            <w:r>
              <w:rPr>
                <w:rFonts w:cs="Arial"/>
              </w:rPr>
              <w:t xml:space="preserve"> to support Ethernet PDU session</w:t>
            </w:r>
          </w:p>
        </w:tc>
        <w:tc>
          <w:tcPr>
            <w:tcW w:w="1767" w:type="dxa"/>
            <w:tcBorders>
              <w:top w:val="single" w:sz="4" w:space="0" w:color="auto"/>
              <w:bottom w:val="single" w:sz="4" w:space="0" w:color="auto"/>
            </w:tcBorders>
            <w:shd w:val="clear" w:color="auto" w:fill="FFFF00"/>
          </w:tcPr>
          <w:p w14:paraId="5DCBFCC3" w14:textId="31425C13"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5ACB6F4" w14:textId="59D31839" w:rsidR="00B561F3" w:rsidRDefault="00B561F3" w:rsidP="00B561F3">
            <w:pPr>
              <w:rPr>
                <w:rFonts w:cs="Arial"/>
              </w:rPr>
            </w:pPr>
            <w:r>
              <w:rPr>
                <w:rFonts w:cs="Arial"/>
              </w:rPr>
              <w:t>CR 0746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3A0FA" w14:textId="77777777" w:rsidR="00B561F3" w:rsidRDefault="00B561F3" w:rsidP="00B561F3">
            <w:pPr>
              <w:rPr>
                <w:rFonts w:eastAsia="Batang" w:cs="Arial"/>
                <w:lang w:eastAsia="ko-KR"/>
              </w:rPr>
            </w:pPr>
          </w:p>
        </w:tc>
      </w:tr>
      <w:tr w:rsidR="00B561F3" w:rsidRPr="00D95972" w14:paraId="7AB14746" w14:textId="77777777" w:rsidTr="000246F8">
        <w:tc>
          <w:tcPr>
            <w:tcW w:w="976" w:type="dxa"/>
            <w:tcBorders>
              <w:left w:val="thinThickThinSmallGap" w:sz="24" w:space="0" w:color="auto"/>
              <w:bottom w:val="nil"/>
            </w:tcBorders>
            <w:shd w:val="clear" w:color="auto" w:fill="auto"/>
          </w:tcPr>
          <w:p w14:paraId="783D5181" w14:textId="77777777" w:rsidR="00B561F3" w:rsidRPr="00D95972" w:rsidRDefault="00B561F3" w:rsidP="00B561F3">
            <w:pPr>
              <w:rPr>
                <w:rFonts w:cs="Arial"/>
              </w:rPr>
            </w:pPr>
          </w:p>
        </w:tc>
        <w:tc>
          <w:tcPr>
            <w:tcW w:w="1317" w:type="dxa"/>
            <w:gridSpan w:val="2"/>
            <w:tcBorders>
              <w:bottom w:val="nil"/>
            </w:tcBorders>
            <w:shd w:val="clear" w:color="auto" w:fill="auto"/>
          </w:tcPr>
          <w:p w14:paraId="636CAA1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AC6014E" w14:textId="32F63245" w:rsidR="00B561F3" w:rsidRDefault="007B5BDD" w:rsidP="00B561F3">
            <w:pPr>
              <w:overflowPunct/>
              <w:autoSpaceDE/>
              <w:autoSpaceDN/>
              <w:adjustRightInd/>
              <w:textAlignment w:val="auto"/>
              <w:rPr>
                <w:rFonts w:cs="Arial"/>
                <w:lang w:val="en-US"/>
              </w:rPr>
            </w:pPr>
            <w:hyperlink r:id="rId237" w:history="1">
              <w:r w:rsidR="00B561F3">
                <w:rPr>
                  <w:rStyle w:val="Hyperlink"/>
                </w:rPr>
                <w:t>C1-214455</w:t>
              </w:r>
            </w:hyperlink>
          </w:p>
        </w:tc>
        <w:tc>
          <w:tcPr>
            <w:tcW w:w="4191" w:type="dxa"/>
            <w:gridSpan w:val="3"/>
            <w:tcBorders>
              <w:top w:val="single" w:sz="4" w:space="0" w:color="auto"/>
              <w:bottom w:val="single" w:sz="4" w:space="0" w:color="auto"/>
            </w:tcBorders>
            <w:shd w:val="clear" w:color="auto" w:fill="FFFF00"/>
          </w:tcPr>
          <w:p w14:paraId="792CFC14" w14:textId="1DA96E41" w:rsidR="00B561F3" w:rsidRDefault="00B561F3" w:rsidP="00B561F3">
            <w:pPr>
              <w:rPr>
                <w:rFonts w:cs="Arial"/>
              </w:rPr>
            </w:pPr>
            <w:r>
              <w:rPr>
                <w:rFonts w:cs="Arial"/>
              </w:rPr>
              <w:t>Clarification of PF for Ethernet PDU session</w:t>
            </w:r>
          </w:p>
        </w:tc>
        <w:tc>
          <w:tcPr>
            <w:tcW w:w="1767" w:type="dxa"/>
            <w:tcBorders>
              <w:top w:val="single" w:sz="4" w:space="0" w:color="auto"/>
              <w:bottom w:val="single" w:sz="4" w:space="0" w:color="auto"/>
            </w:tcBorders>
            <w:shd w:val="clear" w:color="auto" w:fill="FFFF00"/>
          </w:tcPr>
          <w:p w14:paraId="4DCF76F0" w14:textId="07F77F5F"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B12AFC7" w14:textId="3CDE0520" w:rsidR="00B561F3" w:rsidRDefault="00B561F3" w:rsidP="00B561F3">
            <w:pPr>
              <w:rPr>
                <w:rFonts w:cs="Arial"/>
              </w:rPr>
            </w:pPr>
            <w:r>
              <w:rPr>
                <w:rFonts w:cs="Arial"/>
              </w:rPr>
              <w:t>CR 3481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4389B4" w14:textId="77777777" w:rsidR="007155D0" w:rsidRDefault="007155D0" w:rsidP="007155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6B06BC31" w14:textId="77777777" w:rsidR="007155D0" w:rsidRDefault="007155D0" w:rsidP="007155D0">
            <w:pPr>
              <w:rPr>
                <w:rFonts w:eastAsia="Batang" w:cs="Arial"/>
                <w:lang w:eastAsia="ko-KR"/>
              </w:rPr>
            </w:pPr>
            <w:r>
              <w:rPr>
                <w:rFonts w:eastAsia="Batang" w:cs="Arial"/>
                <w:lang w:eastAsia="ko-KR"/>
              </w:rPr>
              <w:t>Rev required</w:t>
            </w:r>
          </w:p>
          <w:p w14:paraId="06EE2FED" w14:textId="77777777" w:rsidR="00B561F3" w:rsidRDefault="00B561F3" w:rsidP="00B561F3">
            <w:pPr>
              <w:rPr>
                <w:rFonts w:eastAsia="Batang" w:cs="Arial"/>
                <w:lang w:eastAsia="ko-KR"/>
              </w:rPr>
            </w:pPr>
          </w:p>
        </w:tc>
      </w:tr>
      <w:tr w:rsidR="00B561F3" w:rsidRPr="00D95972" w14:paraId="1AAFFB6C" w14:textId="77777777" w:rsidTr="000246F8">
        <w:tc>
          <w:tcPr>
            <w:tcW w:w="976" w:type="dxa"/>
            <w:tcBorders>
              <w:left w:val="thinThickThinSmallGap" w:sz="24" w:space="0" w:color="auto"/>
              <w:bottom w:val="nil"/>
            </w:tcBorders>
            <w:shd w:val="clear" w:color="auto" w:fill="auto"/>
          </w:tcPr>
          <w:p w14:paraId="1ABAC818" w14:textId="77777777" w:rsidR="00B561F3" w:rsidRPr="00D95972" w:rsidRDefault="00B561F3" w:rsidP="00B561F3">
            <w:pPr>
              <w:rPr>
                <w:rFonts w:cs="Arial"/>
              </w:rPr>
            </w:pPr>
          </w:p>
        </w:tc>
        <w:tc>
          <w:tcPr>
            <w:tcW w:w="1317" w:type="dxa"/>
            <w:gridSpan w:val="2"/>
            <w:tcBorders>
              <w:bottom w:val="nil"/>
            </w:tcBorders>
            <w:shd w:val="clear" w:color="auto" w:fill="auto"/>
          </w:tcPr>
          <w:p w14:paraId="0A9B089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8A4D0A8" w14:textId="0C000086" w:rsidR="00B561F3" w:rsidRDefault="007B5BDD" w:rsidP="00B561F3">
            <w:pPr>
              <w:overflowPunct/>
              <w:autoSpaceDE/>
              <w:autoSpaceDN/>
              <w:adjustRightInd/>
              <w:textAlignment w:val="auto"/>
              <w:rPr>
                <w:rFonts w:cs="Arial"/>
                <w:lang w:val="en-US"/>
              </w:rPr>
            </w:pPr>
            <w:hyperlink r:id="rId238" w:history="1">
              <w:r w:rsidR="00B561F3">
                <w:rPr>
                  <w:rStyle w:val="Hyperlink"/>
                </w:rPr>
                <w:t>C1-214456</w:t>
              </w:r>
            </w:hyperlink>
          </w:p>
        </w:tc>
        <w:tc>
          <w:tcPr>
            <w:tcW w:w="4191" w:type="dxa"/>
            <w:gridSpan w:val="3"/>
            <w:tcBorders>
              <w:top w:val="single" w:sz="4" w:space="0" w:color="auto"/>
              <w:bottom w:val="single" w:sz="4" w:space="0" w:color="auto"/>
            </w:tcBorders>
            <w:shd w:val="clear" w:color="auto" w:fill="FFFF00"/>
          </w:tcPr>
          <w:p w14:paraId="65E5B464" w14:textId="644B692D" w:rsidR="00B561F3" w:rsidRDefault="00B561F3" w:rsidP="00B561F3">
            <w:pPr>
              <w:rPr>
                <w:rFonts w:cs="Arial"/>
              </w:rPr>
            </w:pPr>
            <w:r>
              <w:rPr>
                <w:rFonts w:cs="Arial"/>
              </w:rPr>
              <w:t>Clarification of PF for Ethernet PDN connection</w:t>
            </w:r>
          </w:p>
        </w:tc>
        <w:tc>
          <w:tcPr>
            <w:tcW w:w="1767" w:type="dxa"/>
            <w:tcBorders>
              <w:top w:val="single" w:sz="4" w:space="0" w:color="auto"/>
              <w:bottom w:val="single" w:sz="4" w:space="0" w:color="auto"/>
            </w:tcBorders>
            <w:shd w:val="clear" w:color="auto" w:fill="FFFF00"/>
          </w:tcPr>
          <w:p w14:paraId="384647CE" w14:textId="3C0ECF05"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B3D7DC1" w14:textId="1F28CD55" w:rsidR="00B561F3" w:rsidRDefault="00B561F3" w:rsidP="00B561F3">
            <w:pPr>
              <w:rPr>
                <w:rFonts w:cs="Arial"/>
              </w:rPr>
            </w:pPr>
            <w:r>
              <w:rPr>
                <w:rFonts w:cs="Arial"/>
              </w:rPr>
              <w:t>CR 3280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A79225" w14:textId="77777777" w:rsidR="007155D0" w:rsidRDefault="007155D0" w:rsidP="007155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169E877C" w14:textId="77777777" w:rsidR="007155D0" w:rsidRDefault="007155D0" w:rsidP="007155D0">
            <w:pPr>
              <w:rPr>
                <w:rFonts w:eastAsia="Batang" w:cs="Arial"/>
                <w:lang w:eastAsia="ko-KR"/>
              </w:rPr>
            </w:pPr>
            <w:r>
              <w:rPr>
                <w:rFonts w:eastAsia="Batang" w:cs="Arial"/>
                <w:lang w:eastAsia="ko-KR"/>
              </w:rPr>
              <w:t>Rev required</w:t>
            </w:r>
          </w:p>
          <w:p w14:paraId="010E3FBE" w14:textId="77777777" w:rsidR="00B561F3" w:rsidRDefault="00B561F3" w:rsidP="00B561F3">
            <w:pPr>
              <w:rPr>
                <w:rFonts w:eastAsia="Batang" w:cs="Arial"/>
                <w:lang w:eastAsia="ko-KR"/>
              </w:rPr>
            </w:pPr>
          </w:p>
        </w:tc>
      </w:tr>
      <w:tr w:rsidR="00B561F3" w:rsidRPr="00D95972" w14:paraId="30B36825" w14:textId="77777777" w:rsidTr="000246F8">
        <w:tc>
          <w:tcPr>
            <w:tcW w:w="976" w:type="dxa"/>
            <w:tcBorders>
              <w:left w:val="thinThickThinSmallGap" w:sz="24" w:space="0" w:color="auto"/>
              <w:bottom w:val="nil"/>
            </w:tcBorders>
            <w:shd w:val="clear" w:color="auto" w:fill="auto"/>
          </w:tcPr>
          <w:p w14:paraId="6472747A" w14:textId="77777777" w:rsidR="00B561F3" w:rsidRPr="00D95972" w:rsidRDefault="00B561F3" w:rsidP="00B561F3">
            <w:pPr>
              <w:rPr>
                <w:rFonts w:cs="Arial"/>
              </w:rPr>
            </w:pPr>
          </w:p>
        </w:tc>
        <w:tc>
          <w:tcPr>
            <w:tcW w:w="1317" w:type="dxa"/>
            <w:gridSpan w:val="2"/>
            <w:tcBorders>
              <w:bottom w:val="nil"/>
            </w:tcBorders>
            <w:shd w:val="clear" w:color="auto" w:fill="auto"/>
          </w:tcPr>
          <w:p w14:paraId="15EB620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21CB476" w14:textId="0C404182" w:rsidR="00B561F3" w:rsidRDefault="007B5BDD" w:rsidP="00B561F3">
            <w:pPr>
              <w:overflowPunct/>
              <w:autoSpaceDE/>
              <w:autoSpaceDN/>
              <w:adjustRightInd/>
              <w:textAlignment w:val="auto"/>
              <w:rPr>
                <w:rFonts w:cs="Arial"/>
                <w:lang w:val="en-US"/>
              </w:rPr>
            </w:pPr>
            <w:hyperlink r:id="rId239" w:history="1">
              <w:r w:rsidR="00B561F3">
                <w:rPr>
                  <w:rStyle w:val="Hyperlink"/>
                </w:rPr>
                <w:t>C1-214457</w:t>
              </w:r>
            </w:hyperlink>
          </w:p>
        </w:tc>
        <w:tc>
          <w:tcPr>
            <w:tcW w:w="4191" w:type="dxa"/>
            <w:gridSpan w:val="3"/>
            <w:tcBorders>
              <w:top w:val="single" w:sz="4" w:space="0" w:color="auto"/>
              <w:bottom w:val="single" w:sz="4" w:space="0" w:color="auto"/>
            </w:tcBorders>
            <w:shd w:val="clear" w:color="auto" w:fill="FFFF00"/>
          </w:tcPr>
          <w:p w14:paraId="2243C765" w14:textId="72C82794" w:rsidR="00B561F3" w:rsidRDefault="00B561F3" w:rsidP="00B561F3">
            <w:pPr>
              <w:rPr>
                <w:rFonts w:cs="Arial"/>
              </w:rPr>
            </w:pPr>
            <w:r>
              <w:rPr>
                <w:rFonts w:cs="Arial"/>
              </w:rPr>
              <w:t>+CGDCONT and +CGCONTRDP amendments to support MTU for Ethernet/ unstructured PDU session</w:t>
            </w:r>
          </w:p>
        </w:tc>
        <w:tc>
          <w:tcPr>
            <w:tcW w:w="1767" w:type="dxa"/>
            <w:tcBorders>
              <w:top w:val="single" w:sz="4" w:space="0" w:color="auto"/>
              <w:bottom w:val="single" w:sz="4" w:space="0" w:color="auto"/>
            </w:tcBorders>
            <w:shd w:val="clear" w:color="auto" w:fill="FFFF00"/>
          </w:tcPr>
          <w:p w14:paraId="1D452DD6" w14:textId="03A34856"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1FC2172" w14:textId="2A1AD08D" w:rsidR="00B561F3" w:rsidRDefault="00B561F3" w:rsidP="00B561F3">
            <w:pPr>
              <w:rPr>
                <w:rFonts w:cs="Arial"/>
              </w:rPr>
            </w:pPr>
            <w:r>
              <w:rPr>
                <w:rFonts w:cs="Arial"/>
              </w:rPr>
              <w:t>CR 0747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3BC4A6" w14:textId="0BF09021" w:rsidR="00784320" w:rsidRDefault="00784320" w:rsidP="00784320">
            <w:pPr>
              <w:rPr>
                <w:lang w:val="en-US"/>
              </w:rPr>
            </w:pPr>
            <w:r>
              <w:rPr>
                <w:lang w:val="en-US"/>
              </w:rPr>
              <w:t xml:space="preserve">Cristina </w:t>
            </w:r>
            <w:proofErr w:type="spellStart"/>
            <w:r>
              <w:rPr>
                <w:lang w:val="en-US"/>
              </w:rPr>
              <w:t>thu</w:t>
            </w:r>
            <w:proofErr w:type="spellEnd"/>
            <w:r>
              <w:rPr>
                <w:lang w:val="en-US"/>
              </w:rPr>
              <w:t xml:space="preserve"> 0615</w:t>
            </w:r>
          </w:p>
          <w:p w14:paraId="7CF3F303" w14:textId="7B40D9D3" w:rsidR="00784320" w:rsidRDefault="00784320" w:rsidP="00784320">
            <w:pPr>
              <w:rPr>
                <w:lang w:val="en-US"/>
              </w:rPr>
            </w:pPr>
            <w:r>
              <w:rPr>
                <w:lang w:val="en-US"/>
              </w:rPr>
              <w:t>Rev required</w:t>
            </w:r>
          </w:p>
          <w:p w14:paraId="01F17E59" w14:textId="2888D834" w:rsidR="007155D0" w:rsidRDefault="007155D0" w:rsidP="00784320">
            <w:pPr>
              <w:rPr>
                <w:lang w:val="en-US"/>
              </w:rPr>
            </w:pPr>
          </w:p>
          <w:p w14:paraId="24DAFB64" w14:textId="351E2D8B" w:rsidR="007155D0" w:rsidRDefault="007155D0" w:rsidP="00784320">
            <w:pPr>
              <w:rPr>
                <w:lang w:val="en-US"/>
              </w:rPr>
            </w:pPr>
            <w:proofErr w:type="spellStart"/>
            <w:r>
              <w:rPr>
                <w:lang w:val="en-US"/>
              </w:rPr>
              <w:t>Jj</w:t>
            </w:r>
            <w:proofErr w:type="spellEnd"/>
            <w:r>
              <w:rPr>
                <w:lang w:val="en-US"/>
              </w:rPr>
              <w:t xml:space="preserve"> </w:t>
            </w:r>
            <w:proofErr w:type="spellStart"/>
            <w:r>
              <w:rPr>
                <w:lang w:val="en-US"/>
              </w:rPr>
              <w:t>thu</w:t>
            </w:r>
            <w:proofErr w:type="spellEnd"/>
            <w:r>
              <w:rPr>
                <w:lang w:val="en-US"/>
              </w:rPr>
              <w:t xml:space="preserve"> 0843</w:t>
            </w:r>
          </w:p>
          <w:p w14:paraId="61C608AF" w14:textId="58901C91" w:rsidR="007155D0" w:rsidRDefault="007155D0" w:rsidP="00784320">
            <w:pPr>
              <w:rPr>
                <w:lang w:val="en-US"/>
              </w:rPr>
            </w:pPr>
            <w:r>
              <w:rPr>
                <w:lang w:val="en-US"/>
              </w:rPr>
              <w:t>Replies</w:t>
            </w:r>
          </w:p>
          <w:p w14:paraId="7CD15A39" w14:textId="77777777" w:rsidR="007155D0" w:rsidRDefault="007155D0" w:rsidP="00784320">
            <w:pPr>
              <w:rPr>
                <w:lang w:val="en-US"/>
              </w:rPr>
            </w:pPr>
          </w:p>
          <w:p w14:paraId="409BB674" w14:textId="77777777" w:rsidR="00B561F3" w:rsidRDefault="00B561F3" w:rsidP="00B561F3">
            <w:pPr>
              <w:rPr>
                <w:rFonts w:eastAsia="Batang" w:cs="Arial"/>
                <w:lang w:eastAsia="ko-KR"/>
              </w:rPr>
            </w:pPr>
          </w:p>
        </w:tc>
      </w:tr>
      <w:tr w:rsidR="00B561F3" w:rsidRPr="00D95972" w14:paraId="5DDAAC9B" w14:textId="77777777" w:rsidTr="000246F8">
        <w:tc>
          <w:tcPr>
            <w:tcW w:w="976" w:type="dxa"/>
            <w:tcBorders>
              <w:left w:val="thinThickThinSmallGap" w:sz="24" w:space="0" w:color="auto"/>
              <w:bottom w:val="nil"/>
            </w:tcBorders>
            <w:shd w:val="clear" w:color="auto" w:fill="auto"/>
          </w:tcPr>
          <w:p w14:paraId="3969EA3B" w14:textId="77777777" w:rsidR="00B561F3" w:rsidRPr="00D95972" w:rsidRDefault="00B561F3" w:rsidP="00B561F3">
            <w:pPr>
              <w:rPr>
                <w:rFonts w:cs="Arial"/>
              </w:rPr>
            </w:pPr>
          </w:p>
        </w:tc>
        <w:tc>
          <w:tcPr>
            <w:tcW w:w="1317" w:type="dxa"/>
            <w:gridSpan w:val="2"/>
            <w:tcBorders>
              <w:bottom w:val="nil"/>
            </w:tcBorders>
            <w:shd w:val="clear" w:color="auto" w:fill="auto"/>
          </w:tcPr>
          <w:p w14:paraId="2F4BA50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4072EAD" w14:textId="61CFD14F" w:rsidR="00B561F3" w:rsidRDefault="007B5BDD" w:rsidP="00B561F3">
            <w:pPr>
              <w:overflowPunct/>
              <w:autoSpaceDE/>
              <w:autoSpaceDN/>
              <w:adjustRightInd/>
              <w:textAlignment w:val="auto"/>
              <w:rPr>
                <w:rFonts w:cs="Arial"/>
                <w:lang w:val="en-US"/>
              </w:rPr>
            </w:pPr>
            <w:hyperlink r:id="rId240" w:history="1">
              <w:r w:rsidR="00B561F3">
                <w:rPr>
                  <w:rStyle w:val="Hyperlink"/>
                </w:rPr>
                <w:t>C1-214458</w:t>
              </w:r>
            </w:hyperlink>
          </w:p>
        </w:tc>
        <w:tc>
          <w:tcPr>
            <w:tcW w:w="4191" w:type="dxa"/>
            <w:gridSpan w:val="3"/>
            <w:tcBorders>
              <w:top w:val="single" w:sz="4" w:space="0" w:color="auto"/>
              <w:bottom w:val="single" w:sz="4" w:space="0" w:color="auto"/>
            </w:tcBorders>
            <w:shd w:val="clear" w:color="auto" w:fill="FFFF00"/>
          </w:tcPr>
          <w:p w14:paraId="2296659C" w14:textId="47995610" w:rsidR="00B561F3" w:rsidRDefault="00B561F3" w:rsidP="00B561F3">
            <w:pPr>
              <w:rPr>
                <w:rFonts w:cs="Arial"/>
              </w:rPr>
            </w:pPr>
            <w:r>
              <w:rPr>
                <w:rFonts w:cs="Arial"/>
              </w:rPr>
              <w:t>Non-IP MTU request in the PDU session establishment procedure</w:t>
            </w:r>
          </w:p>
        </w:tc>
        <w:tc>
          <w:tcPr>
            <w:tcW w:w="1767" w:type="dxa"/>
            <w:tcBorders>
              <w:top w:val="single" w:sz="4" w:space="0" w:color="auto"/>
              <w:bottom w:val="single" w:sz="4" w:space="0" w:color="auto"/>
            </w:tcBorders>
            <w:shd w:val="clear" w:color="auto" w:fill="FFFF00"/>
          </w:tcPr>
          <w:p w14:paraId="7EC4E570" w14:textId="608782E5"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62A2FCBC" w14:textId="49B57849" w:rsidR="00B561F3" w:rsidRDefault="00B561F3" w:rsidP="00B561F3">
            <w:pPr>
              <w:rPr>
                <w:rFonts w:cs="Arial"/>
              </w:rPr>
            </w:pPr>
            <w:r>
              <w:rPr>
                <w:rFonts w:cs="Arial"/>
              </w:rPr>
              <w:t>CR 3482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C6ACAA" w14:textId="77777777" w:rsidR="00B561F3" w:rsidRDefault="00B561F3" w:rsidP="00B561F3">
            <w:pPr>
              <w:rPr>
                <w:rFonts w:eastAsia="Batang" w:cs="Arial"/>
                <w:lang w:eastAsia="ko-KR"/>
              </w:rPr>
            </w:pPr>
          </w:p>
        </w:tc>
      </w:tr>
      <w:tr w:rsidR="00B561F3" w:rsidRPr="00D95972" w14:paraId="4A31F606" w14:textId="77777777" w:rsidTr="000246F8">
        <w:tc>
          <w:tcPr>
            <w:tcW w:w="976" w:type="dxa"/>
            <w:tcBorders>
              <w:left w:val="thinThickThinSmallGap" w:sz="24" w:space="0" w:color="auto"/>
              <w:bottom w:val="nil"/>
            </w:tcBorders>
            <w:shd w:val="clear" w:color="auto" w:fill="auto"/>
          </w:tcPr>
          <w:p w14:paraId="6368C07F" w14:textId="77777777" w:rsidR="00B561F3" w:rsidRPr="00D95972" w:rsidRDefault="00B561F3" w:rsidP="00B561F3">
            <w:pPr>
              <w:rPr>
                <w:rFonts w:cs="Arial"/>
              </w:rPr>
            </w:pPr>
          </w:p>
        </w:tc>
        <w:tc>
          <w:tcPr>
            <w:tcW w:w="1317" w:type="dxa"/>
            <w:gridSpan w:val="2"/>
            <w:tcBorders>
              <w:bottom w:val="nil"/>
            </w:tcBorders>
            <w:shd w:val="clear" w:color="auto" w:fill="auto"/>
          </w:tcPr>
          <w:p w14:paraId="44ADAFC3"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63CADB2" w14:textId="63BBCECC" w:rsidR="00B561F3" w:rsidRDefault="007B5BDD" w:rsidP="00B561F3">
            <w:pPr>
              <w:overflowPunct/>
              <w:autoSpaceDE/>
              <w:autoSpaceDN/>
              <w:adjustRightInd/>
              <w:textAlignment w:val="auto"/>
              <w:rPr>
                <w:rFonts w:cs="Arial"/>
                <w:lang w:val="en-US"/>
              </w:rPr>
            </w:pPr>
            <w:hyperlink r:id="rId241" w:history="1">
              <w:r w:rsidR="00B561F3">
                <w:rPr>
                  <w:rStyle w:val="Hyperlink"/>
                </w:rPr>
                <w:t>C1-214459</w:t>
              </w:r>
            </w:hyperlink>
          </w:p>
        </w:tc>
        <w:tc>
          <w:tcPr>
            <w:tcW w:w="4191" w:type="dxa"/>
            <w:gridSpan w:val="3"/>
            <w:tcBorders>
              <w:top w:val="single" w:sz="4" w:space="0" w:color="auto"/>
              <w:bottom w:val="single" w:sz="4" w:space="0" w:color="auto"/>
            </w:tcBorders>
            <w:shd w:val="clear" w:color="auto" w:fill="FFFF00"/>
          </w:tcPr>
          <w:p w14:paraId="70E0680B" w14:textId="2A2A778C" w:rsidR="00B561F3" w:rsidRDefault="00B561F3" w:rsidP="00B561F3">
            <w:pPr>
              <w:rPr>
                <w:rFonts w:cs="Arial"/>
              </w:rPr>
            </w:pPr>
            <w:r>
              <w:rPr>
                <w:rFonts w:cs="Arial"/>
              </w:rPr>
              <w:t>Unstructured link MTU request in the default EPS bearer context activation procedure</w:t>
            </w:r>
          </w:p>
        </w:tc>
        <w:tc>
          <w:tcPr>
            <w:tcW w:w="1767" w:type="dxa"/>
            <w:tcBorders>
              <w:top w:val="single" w:sz="4" w:space="0" w:color="auto"/>
              <w:bottom w:val="single" w:sz="4" w:space="0" w:color="auto"/>
            </w:tcBorders>
            <w:shd w:val="clear" w:color="auto" w:fill="FFFF00"/>
          </w:tcPr>
          <w:p w14:paraId="6C045ACA" w14:textId="3A38FADE"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E1BEDB1" w14:textId="36FCFBA7" w:rsidR="00B561F3" w:rsidRDefault="00B561F3" w:rsidP="00B561F3">
            <w:pPr>
              <w:rPr>
                <w:rFonts w:cs="Arial"/>
              </w:rPr>
            </w:pPr>
            <w:r>
              <w:rPr>
                <w:rFonts w:cs="Arial"/>
              </w:rPr>
              <w:t>CR 3572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7A9850" w14:textId="77777777" w:rsidR="00B561F3" w:rsidRDefault="00B561F3" w:rsidP="00B561F3">
            <w:pPr>
              <w:rPr>
                <w:rFonts w:eastAsia="Batang" w:cs="Arial"/>
                <w:lang w:eastAsia="ko-KR"/>
              </w:rPr>
            </w:pPr>
          </w:p>
        </w:tc>
      </w:tr>
      <w:tr w:rsidR="00B561F3" w:rsidRPr="00D95972" w14:paraId="62E73B3C" w14:textId="77777777" w:rsidTr="00E07479">
        <w:tc>
          <w:tcPr>
            <w:tcW w:w="976" w:type="dxa"/>
            <w:tcBorders>
              <w:left w:val="thinThickThinSmallGap" w:sz="24" w:space="0" w:color="auto"/>
              <w:bottom w:val="nil"/>
            </w:tcBorders>
            <w:shd w:val="clear" w:color="auto" w:fill="auto"/>
          </w:tcPr>
          <w:p w14:paraId="5C06CB13" w14:textId="77777777" w:rsidR="00B561F3" w:rsidRPr="00D95972" w:rsidRDefault="00B561F3" w:rsidP="00B561F3">
            <w:pPr>
              <w:rPr>
                <w:rFonts w:cs="Arial"/>
              </w:rPr>
            </w:pPr>
          </w:p>
        </w:tc>
        <w:tc>
          <w:tcPr>
            <w:tcW w:w="1317" w:type="dxa"/>
            <w:gridSpan w:val="2"/>
            <w:tcBorders>
              <w:bottom w:val="nil"/>
            </w:tcBorders>
            <w:shd w:val="clear" w:color="auto" w:fill="auto"/>
          </w:tcPr>
          <w:p w14:paraId="0BA98E5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2C7664C" w14:textId="7808A45A" w:rsidR="00B561F3" w:rsidRDefault="007B5BDD" w:rsidP="00B561F3">
            <w:pPr>
              <w:overflowPunct/>
              <w:autoSpaceDE/>
              <w:autoSpaceDN/>
              <w:adjustRightInd/>
              <w:textAlignment w:val="auto"/>
              <w:rPr>
                <w:rFonts w:cs="Arial"/>
                <w:lang w:val="en-US"/>
              </w:rPr>
            </w:pPr>
            <w:hyperlink r:id="rId242" w:history="1">
              <w:r w:rsidR="00B561F3">
                <w:rPr>
                  <w:rStyle w:val="Hyperlink"/>
                </w:rPr>
                <w:t>C1-214526</w:t>
              </w:r>
            </w:hyperlink>
          </w:p>
        </w:tc>
        <w:tc>
          <w:tcPr>
            <w:tcW w:w="4191" w:type="dxa"/>
            <w:gridSpan w:val="3"/>
            <w:tcBorders>
              <w:top w:val="single" w:sz="4" w:space="0" w:color="auto"/>
              <w:bottom w:val="single" w:sz="4" w:space="0" w:color="auto"/>
            </w:tcBorders>
            <w:shd w:val="clear" w:color="auto" w:fill="FFFF00"/>
          </w:tcPr>
          <w:p w14:paraId="36AC234A" w14:textId="1622C9F9" w:rsidR="00B561F3" w:rsidRDefault="00B561F3" w:rsidP="00B561F3">
            <w:pPr>
              <w:rPr>
                <w:rFonts w:cs="Arial"/>
              </w:rPr>
            </w:pPr>
            <w:r>
              <w:rPr>
                <w:rFonts w:cs="Arial"/>
              </w:rPr>
              <w:t>Acknowledgement for the security packet of SOR information</w:t>
            </w:r>
          </w:p>
        </w:tc>
        <w:tc>
          <w:tcPr>
            <w:tcW w:w="1767" w:type="dxa"/>
            <w:tcBorders>
              <w:top w:val="single" w:sz="4" w:space="0" w:color="auto"/>
              <w:bottom w:val="single" w:sz="4" w:space="0" w:color="auto"/>
            </w:tcBorders>
            <w:shd w:val="clear" w:color="auto" w:fill="FFFF00"/>
          </w:tcPr>
          <w:p w14:paraId="04D291C6" w14:textId="4FAB0855" w:rsidR="00B561F3"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D2F12C7" w14:textId="6F6B8B87" w:rsidR="00B561F3" w:rsidRDefault="00B561F3" w:rsidP="00B561F3">
            <w:pPr>
              <w:rPr>
                <w:rFonts w:cs="Arial"/>
              </w:rPr>
            </w:pPr>
            <w:r>
              <w:rPr>
                <w:rFonts w:cs="Arial"/>
              </w:rPr>
              <w:t>CR 3492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2B309C" w14:textId="77777777" w:rsidR="00965FCE" w:rsidRDefault="00965FCE" w:rsidP="00965FCE">
            <w:pPr>
              <w:rPr>
                <w:lang w:val="en-US"/>
              </w:rPr>
            </w:pPr>
            <w:r>
              <w:rPr>
                <w:lang w:val="en-US"/>
              </w:rPr>
              <w:t>Lena, Thu, 0304</w:t>
            </w:r>
          </w:p>
          <w:p w14:paraId="012CDC09" w14:textId="36038E4A" w:rsidR="00B561F3" w:rsidRDefault="00E1048C" w:rsidP="00965FCE">
            <w:pPr>
              <w:rPr>
                <w:lang w:val="en-US"/>
              </w:rPr>
            </w:pPr>
            <w:r>
              <w:rPr>
                <w:lang w:val="en-US"/>
              </w:rPr>
              <w:t>O</w:t>
            </w:r>
            <w:r w:rsidR="00965FCE">
              <w:rPr>
                <w:lang w:val="en-US"/>
              </w:rPr>
              <w:t>bjection</w:t>
            </w:r>
          </w:p>
          <w:p w14:paraId="7B676569" w14:textId="77777777" w:rsidR="00E1048C" w:rsidRDefault="00E1048C" w:rsidP="00965FCE">
            <w:pPr>
              <w:rPr>
                <w:lang w:val="en-US"/>
              </w:rPr>
            </w:pPr>
          </w:p>
          <w:p w14:paraId="48AA6F4B"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4D7C7DB7" w14:textId="0593117A" w:rsidR="00E1048C" w:rsidRDefault="00E1048C" w:rsidP="00E1048C">
            <w:pPr>
              <w:rPr>
                <w:rFonts w:eastAsia="Batang" w:cs="Arial"/>
                <w:lang w:eastAsia="ko-KR"/>
              </w:rPr>
            </w:pPr>
            <w:r>
              <w:rPr>
                <w:rFonts w:eastAsia="Batang" w:cs="Arial"/>
                <w:lang w:eastAsia="ko-KR"/>
              </w:rPr>
              <w:t>Rev required</w:t>
            </w:r>
          </w:p>
          <w:p w14:paraId="76123AA0" w14:textId="34600D01" w:rsidR="00A765B4" w:rsidRDefault="00A765B4" w:rsidP="00E1048C">
            <w:pPr>
              <w:rPr>
                <w:rFonts w:eastAsia="Batang" w:cs="Arial"/>
                <w:lang w:eastAsia="ko-KR"/>
              </w:rPr>
            </w:pPr>
          </w:p>
          <w:p w14:paraId="63DFA306" w14:textId="12F70012" w:rsidR="00A765B4" w:rsidRDefault="00A765B4" w:rsidP="00E1048C">
            <w:pPr>
              <w:rPr>
                <w:rFonts w:eastAsia="Batang" w:cs="Arial"/>
                <w:lang w:eastAsia="ko-KR"/>
              </w:rPr>
            </w:pPr>
            <w:r>
              <w:rPr>
                <w:rFonts w:eastAsia="Batang" w:cs="Arial"/>
                <w:lang w:eastAsia="ko-KR"/>
              </w:rPr>
              <w:t xml:space="preserve">Lufeng </w:t>
            </w:r>
            <w:proofErr w:type="spellStart"/>
            <w:r>
              <w:rPr>
                <w:rFonts w:eastAsia="Batang" w:cs="Arial"/>
                <w:lang w:eastAsia="ko-KR"/>
              </w:rPr>
              <w:t>fri</w:t>
            </w:r>
            <w:proofErr w:type="spellEnd"/>
            <w:r>
              <w:rPr>
                <w:rFonts w:eastAsia="Batang" w:cs="Arial"/>
                <w:lang w:eastAsia="ko-KR"/>
              </w:rPr>
              <w:t xml:space="preserve"> 0930</w:t>
            </w:r>
          </w:p>
          <w:p w14:paraId="28CA7647" w14:textId="46160DF1" w:rsidR="00A765B4" w:rsidRDefault="00A765B4" w:rsidP="00E1048C">
            <w:pPr>
              <w:rPr>
                <w:rFonts w:eastAsia="Batang" w:cs="Arial"/>
                <w:lang w:eastAsia="ko-KR"/>
              </w:rPr>
            </w:pPr>
            <w:r>
              <w:rPr>
                <w:rFonts w:eastAsia="Batang" w:cs="Arial"/>
                <w:lang w:eastAsia="ko-KR"/>
              </w:rPr>
              <w:t>Provides rev</w:t>
            </w:r>
          </w:p>
          <w:p w14:paraId="5721B2B6" w14:textId="02E1EC5E" w:rsidR="00A765B4" w:rsidRDefault="00A765B4" w:rsidP="00E1048C">
            <w:pPr>
              <w:rPr>
                <w:rFonts w:eastAsia="Batang" w:cs="Arial"/>
                <w:lang w:eastAsia="ko-KR"/>
              </w:rPr>
            </w:pPr>
          </w:p>
          <w:p w14:paraId="3035931D" w14:textId="478E419B" w:rsidR="00EC63E2" w:rsidRDefault="00EC63E2" w:rsidP="00E1048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1011</w:t>
            </w:r>
          </w:p>
          <w:p w14:paraId="3777B319" w14:textId="05F6726F" w:rsidR="00EC63E2" w:rsidRDefault="00DB0099" w:rsidP="00E1048C">
            <w:pPr>
              <w:rPr>
                <w:rFonts w:eastAsia="Batang" w:cs="Arial"/>
                <w:lang w:eastAsia="ko-KR"/>
              </w:rPr>
            </w:pPr>
            <w:r>
              <w:rPr>
                <w:rFonts w:eastAsia="Batang" w:cs="Arial"/>
                <w:lang w:eastAsia="ko-KR"/>
              </w:rPr>
              <w:t>R</w:t>
            </w:r>
            <w:r w:rsidR="00EC63E2">
              <w:rPr>
                <w:rFonts w:eastAsia="Batang" w:cs="Arial"/>
                <w:lang w:eastAsia="ko-KR"/>
              </w:rPr>
              <w:t>eplies</w:t>
            </w:r>
          </w:p>
          <w:p w14:paraId="21652257" w14:textId="5A90C378" w:rsidR="00DB0099" w:rsidRDefault="00DB0099" w:rsidP="00E1048C">
            <w:pPr>
              <w:rPr>
                <w:rFonts w:eastAsia="Batang" w:cs="Arial"/>
                <w:lang w:eastAsia="ko-KR"/>
              </w:rPr>
            </w:pPr>
          </w:p>
          <w:p w14:paraId="7EA7C6CE" w14:textId="079F9477" w:rsidR="00DB0099" w:rsidRDefault="00DB0099" w:rsidP="00E1048C">
            <w:pPr>
              <w:rPr>
                <w:rFonts w:eastAsia="Batang" w:cs="Arial"/>
                <w:lang w:eastAsia="ko-KR"/>
              </w:rPr>
            </w:pPr>
            <w:r>
              <w:rPr>
                <w:rFonts w:eastAsia="Batang" w:cs="Arial"/>
                <w:lang w:eastAsia="ko-KR"/>
              </w:rPr>
              <w:t>Lufeng mon 0150</w:t>
            </w:r>
          </w:p>
          <w:p w14:paraId="100F5EB1" w14:textId="09CA1C07" w:rsidR="00DB0099" w:rsidRDefault="00DB0099" w:rsidP="00E1048C">
            <w:pPr>
              <w:rPr>
                <w:rFonts w:eastAsia="Batang" w:cs="Arial"/>
                <w:lang w:eastAsia="ko-KR"/>
              </w:rPr>
            </w:pPr>
            <w:r>
              <w:rPr>
                <w:rFonts w:eastAsia="Batang" w:cs="Arial"/>
                <w:lang w:eastAsia="ko-KR"/>
              </w:rPr>
              <w:t>Replies</w:t>
            </w:r>
          </w:p>
          <w:p w14:paraId="47FF5D0B" w14:textId="77777777" w:rsidR="00DB0099" w:rsidRDefault="00DB0099" w:rsidP="00E1048C">
            <w:pPr>
              <w:rPr>
                <w:rFonts w:eastAsia="Batang" w:cs="Arial"/>
                <w:lang w:eastAsia="ko-KR"/>
              </w:rPr>
            </w:pPr>
          </w:p>
          <w:p w14:paraId="31F01876" w14:textId="417688B5" w:rsidR="00E1048C" w:rsidRDefault="00E1048C" w:rsidP="00965FCE">
            <w:pPr>
              <w:rPr>
                <w:rFonts w:eastAsia="Batang" w:cs="Arial"/>
                <w:lang w:eastAsia="ko-KR"/>
              </w:rPr>
            </w:pPr>
          </w:p>
        </w:tc>
      </w:tr>
      <w:tr w:rsidR="00B561F3" w:rsidRPr="00D95972" w14:paraId="29EE2ED3" w14:textId="77777777" w:rsidTr="009B2936">
        <w:tc>
          <w:tcPr>
            <w:tcW w:w="976" w:type="dxa"/>
            <w:tcBorders>
              <w:left w:val="thinThickThinSmallGap" w:sz="24" w:space="0" w:color="auto"/>
              <w:bottom w:val="nil"/>
            </w:tcBorders>
            <w:shd w:val="clear" w:color="auto" w:fill="auto"/>
          </w:tcPr>
          <w:p w14:paraId="4AAAF5BA" w14:textId="77777777" w:rsidR="00B561F3" w:rsidRPr="00D95972" w:rsidRDefault="00B561F3" w:rsidP="00B561F3">
            <w:pPr>
              <w:rPr>
                <w:rFonts w:cs="Arial"/>
              </w:rPr>
            </w:pPr>
          </w:p>
        </w:tc>
        <w:tc>
          <w:tcPr>
            <w:tcW w:w="1317" w:type="dxa"/>
            <w:gridSpan w:val="2"/>
            <w:tcBorders>
              <w:bottom w:val="nil"/>
            </w:tcBorders>
            <w:shd w:val="clear" w:color="auto" w:fill="auto"/>
          </w:tcPr>
          <w:p w14:paraId="1BA1B6B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5EC4628" w14:textId="6AA6AEFE" w:rsidR="00B561F3" w:rsidRDefault="007B5BDD" w:rsidP="00B561F3">
            <w:pPr>
              <w:overflowPunct/>
              <w:autoSpaceDE/>
              <w:autoSpaceDN/>
              <w:adjustRightInd/>
              <w:textAlignment w:val="auto"/>
              <w:rPr>
                <w:rFonts w:cs="Arial"/>
                <w:lang w:val="en-US"/>
              </w:rPr>
            </w:pPr>
            <w:hyperlink r:id="rId243" w:history="1">
              <w:r w:rsidR="00B561F3">
                <w:rPr>
                  <w:rStyle w:val="Hyperlink"/>
                </w:rPr>
                <w:t>C1-214527</w:t>
              </w:r>
            </w:hyperlink>
          </w:p>
        </w:tc>
        <w:tc>
          <w:tcPr>
            <w:tcW w:w="4191" w:type="dxa"/>
            <w:gridSpan w:val="3"/>
            <w:tcBorders>
              <w:top w:val="single" w:sz="4" w:space="0" w:color="auto"/>
              <w:bottom w:val="single" w:sz="4" w:space="0" w:color="auto"/>
            </w:tcBorders>
            <w:shd w:val="clear" w:color="auto" w:fill="FFFF00"/>
          </w:tcPr>
          <w:p w14:paraId="744C29AB" w14:textId="266373BD" w:rsidR="00B561F3" w:rsidRDefault="00B561F3" w:rsidP="00B561F3">
            <w:pPr>
              <w:rPr>
                <w:rFonts w:cs="Arial"/>
              </w:rPr>
            </w:pPr>
            <w:r>
              <w:rPr>
                <w:rFonts w:cs="Arial"/>
              </w:rPr>
              <w:t>Discarding the content of the container for SOR</w:t>
            </w:r>
          </w:p>
        </w:tc>
        <w:tc>
          <w:tcPr>
            <w:tcW w:w="1767" w:type="dxa"/>
            <w:tcBorders>
              <w:top w:val="single" w:sz="4" w:space="0" w:color="auto"/>
              <w:bottom w:val="single" w:sz="4" w:space="0" w:color="auto"/>
            </w:tcBorders>
            <w:shd w:val="clear" w:color="auto" w:fill="FFFF00"/>
          </w:tcPr>
          <w:p w14:paraId="28E78DB8" w14:textId="505BD18E" w:rsidR="00B561F3"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5634846A" w14:textId="6D8321C1" w:rsidR="00B561F3" w:rsidRDefault="00B561F3" w:rsidP="00B561F3">
            <w:pPr>
              <w:rPr>
                <w:rFonts w:cs="Arial"/>
              </w:rPr>
            </w:pPr>
            <w:r>
              <w:rPr>
                <w:rFonts w:cs="Arial"/>
              </w:rPr>
              <w:t>CR 3493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E36222" w14:textId="77777777" w:rsidR="00965FCE" w:rsidRDefault="00965FCE" w:rsidP="00965FCE">
            <w:pPr>
              <w:rPr>
                <w:lang w:val="en-US"/>
              </w:rPr>
            </w:pPr>
            <w:r>
              <w:rPr>
                <w:lang w:val="en-US"/>
              </w:rPr>
              <w:t>Lena, Thu, 0304</w:t>
            </w:r>
          </w:p>
          <w:p w14:paraId="661545E3" w14:textId="77777777" w:rsidR="00B561F3" w:rsidRDefault="00965FCE" w:rsidP="00965FCE">
            <w:pPr>
              <w:rPr>
                <w:lang w:val="en-US"/>
              </w:rPr>
            </w:pPr>
            <w:r>
              <w:rPr>
                <w:lang w:val="en-US"/>
              </w:rPr>
              <w:t>Rev required</w:t>
            </w:r>
          </w:p>
          <w:p w14:paraId="4677EC58" w14:textId="77777777" w:rsidR="005A24D6" w:rsidRDefault="005A24D6" w:rsidP="00965FCE">
            <w:pPr>
              <w:rPr>
                <w:lang w:val="en-US"/>
              </w:rPr>
            </w:pPr>
          </w:p>
          <w:p w14:paraId="43350766" w14:textId="77777777" w:rsidR="005A24D6" w:rsidRDefault="005A24D6" w:rsidP="00965FCE">
            <w:pPr>
              <w:rPr>
                <w:lang w:val="en-US"/>
              </w:rPr>
            </w:pPr>
            <w:r>
              <w:rPr>
                <w:lang w:val="en-US"/>
              </w:rPr>
              <w:t>Lufeng mon 0556</w:t>
            </w:r>
          </w:p>
          <w:p w14:paraId="083DB7DB" w14:textId="77777777" w:rsidR="005A24D6" w:rsidRDefault="005A24D6" w:rsidP="00965FCE">
            <w:pPr>
              <w:rPr>
                <w:lang w:val="en-US"/>
              </w:rPr>
            </w:pPr>
            <w:r>
              <w:rPr>
                <w:lang w:val="en-US"/>
              </w:rPr>
              <w:t>Provides rev</w:t>
            </w:r>
          </w:p>
          <w:p w14:paraId="37C8B5AB" w14:textId="5E08875C" w:rsidR="005A24D6" w:rsidRDefault="005A24D6" w:rsidP="00965FCE">
            <w:pPr>
              <w:rPr>
                <w:rFonts w:eastAsia="Batang" w:cs="Arial"/>
                <w:lang w:eastAsia="ko-KR"/>
              </w:rPr>
            </w:pPr>
          </w:p>
        </w:tc>
      </w:tr>
      <w:tr w:rsidR="009B2936" w:rsidRPr="00D95972" w14:paraId="3FAC1AB2" w14:textId="77777777" w:rsidTr="009B2936">
        <w:tc>
          <w:tcPr>
            <w:tcW w:w="976" w:type="dxa"/>
            <w:tcBorders>
              <w:left w:val="thinThickThinSmallGap" w:sz="24" w:space="0" w:color="auto"/>
              <w:bottom w:val="nil"/>
            </w:tcBorders>
            <w:shd w:val="clear" w:color="auto" w:fill="auto"/>
          </w:tcPr>
          <w:p w14:paraId="2055D9CD" w14:textId="77777777" w:rsidR="009B2936" w:rsidRPr="00D95972" w:rsidRDefault="009B2936" w:rsidP="00864FD7">
            <w:pPr>
              <w:rPr>
                <w:rFonts w:cs="Arial"/>
              </w:rPr>
            </w:pPr>
          </w:p>
        </w:tc>
        <w:tc>
          <w:tcPr>
            <w:tcW w:w="1317" w:type="dxa"/>
            <w:gridSpan w:val="2"/>
            <w:tcBorders>
              <w:bottom w:val="nil"/>
            </w:tcBorders>
            <w:shd w:val="clear" w:color="auto" w:fill="auto"/>
          </w:tcPr>
          <w:p w14:paraId="1891484B" w14:textId="77777777" w:rsidR="009B2936" w:rsidRPr="00D95972" w:rsidRDefault="009B2936" w:rsidP="00864FD7">
            <w:pPr>
              <w:rPr>
                <w:rFonts w:cs="Arial"/>
              </w:rPr>
            </w:pPr>
          </w:p>
        </w:tc>
        <w:tc>
          <w:tcPr>
            <w:tcW w:w="1088" w:type="dxa"/>
            <w:tcBorders>
              <w:top w:val="single" w:sz="4" w:space="0" w:color="auto"/>
              <w:bottom w:val="single" w:sz="4" w:space="0" w:color="auto"/>
            </w:tcBorders>
            <w:shd w:val="clear" w:color="auto" w:fill="FFFF00"/>
          </w:tcPr>
          <w:p w14:paraId="188F2F47" w14:textId="431870B8" w:rsidR="009B2936" w:rsidRDefault="009B2936" w:rsidP="00864FD7">
            <w:pPr>
              <w:overflowPunct/>
              <w:autoSpaceDE/>
              <w:autoSpaceDN/>
              <w:adjustRightInd/>
              <w:textAlignment w:val="auto"/>
              <w:rPr>
                <w:rFonts w:cs="Arial"/>
                <w:lang w:val="en-US"/>
              </w:rPr>
            </w:pPr>
            <w:r w:rsidRPr="009B2936">
              <w:t>C1-214781</w:t>
            </w:r>
          </w:p>
        </w:tc>
        <w:tc>
          <w:tcPr>
            <w:tcW w:w="4191" w:type="dxa"/>
            <w:gridSpan w:val="3"/>
            <w:tcBorders>
              <w:top w:val="single" w:sz="4" w:space="0" w:color="auto"/>
              <w:bottom w:val="single" w:sz="4" w:space="0" w:color="auto"/>
            </w:tcBorders>
            <w:shd w:val="clear" w:color="auto" w:fill="FFFF00"/>
          </w:tcPr>
          <w:p w14:paraId="48157BF4" w14:textId="77777777" w:rsidR="009B2936" w:rsidRDefault="009B2936" w:rsidP="00864FD7">
            <w:pPr>
              <w:rPr>
                <w:rFonts w:cs="Arial"/>
              </w:rPr>
            </w:pPr>
            <w:r>
              <w:rPr>
                <w:rFonts w:cs="Arial"/>
              </w:rPr>
              <w:t>Deleting forbidden PLMNs list when MS is switched off</w:t>
            </w:r>
          </w:p>
        </w:tc>
        <w:tc>
          <w:tcPr>
            <w:tcW w:w="1767" w:type="dxa"/>
            <w:tcBorders>
              <w:top w:val="single" w:sz="4" w:space="0" w:color="auto"/>
              <w:bottom w:val="single" w:sz="4" w:space="0" w:color="auto"/>
            </w:tcBorders>
            <w:shd w:val="clear" w:color="auto" w:fill="FFFF00"/>
          </w:tcPr>
          <w:p w14:paraId="7B410C37" w14:textId="77777777" w:rsidR="009B2936" w:rsidRDefault="009B2936" w:rsidP="00864FD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97E8C40" w14:textId="77777777" w:rsidR="009B2936" w:rsidRDefault="009B2936" w:rsidP="00864FD7">
            <w:pPr>
              <w:rPr>
                <w:rFonts w:cs="Arial"/>
              </w:rPr>
            </w:pPr>
            <w:r>
              <w:rPr>
                <w:rFonts w:cs="Arial"/>
              </w:rPr>
              <w:t>CR 3281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7B6D23" w14:textId="77777777" w:rsidR="009B2936" w:rsidRDefault="009B2936" w:rsidP="00864FD7">
            <w:pPr>
              <w:rPr>
                <w:ins w:id="20" w:author="Nokia User" w:date="2021-08-23T07:25:00Z"/>
                <w:rFonts w:eastAsia="Batang" w:cs="Arial"/>
                <w:lang w:eastAsia="ko-KR"/>
              </w:rPr>
            </w:pPr>
            <w:ins w:id="21" w:author="Nokia User" w:date="2021-08-23T07:25:00Z">
              <w:r>
                <w:rPr>
                  <w:rFonts w:eastAsia="Batang" w:cs="Arial"/>
                  <w:lang w:eastAsia="ko-KR"/>
                </w:rPr>
                <w:t>Revision of C1-214519</w:t>
              </w:r>
            </w:ins>
          </w:p>
          <w:p w14:paraId="416ADAFF" w14:textId="3B604673" w:rsidR="009B2936" w:rsidRDefault="009B2936" w:rsidP="00864FD7">
            <w:pPr>
              <w:rPr>
                <w:ins w:id="22" w:author="Nokia User" w:date="2021-08-23T07:25:00Z"/>
                <w:rFonts w:eastAsia="Batang" w:cs="Arial"/>
                <w:lang w:eastAsia="ko-KR"/>
              </w:rPr>
            </w:pPr>
            <w:ins w:id="23" w:author="Nokia User" w:date="2021-08-23T07:25:00Z">
              <w:r>
                <w:rPr>
                  <w:rFonts w:eastAsia="Batang" w:cs="Arial"/>
                  <w:lang w:eastAsia="ko-KR"/>
                </w:rPr>
                <w:t>_________________________________________</w:t>
              </w:r>
            </w:ins>
          </w:p>
          <w:p w14:paraId="56D726E0" w14:textId="1BA91A83" w:rsidR="009B2936" w:rsidRDefault="009B2936" w:rsidP="00864FD7">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1930</w:t>
            </w:r>
          </w:p>
          <w:p w14:paraId="16FB3EFD" w14:textId="77777777" w:rsidR="009B2936" w:rsidRDefault="009B2936" w:rsidP="00864FD7">
            <w:pPr>
              <w:rPr>
                <w:rFonts w:eastAsia="Batang" w:cs="Arial"/>
                <w:lang w:eastAsia="ko-KR"/>
              </w:rPr>
            </w:pPr>
            <w:r>
              <w:rPr>
                <w:rFonts w:eastAsia="Batang" w:cs="Arial"/>
                <w:lang w:eastAsia="ko-KR"/>
              </w:rPr>
              <w:t>Rev required</w:t>
            </w:r>
          </w:p>
        </w:tc>
      </w:tr>
      <w:tr w:rsidR="009B2936" w:rsidRPr="00D95972" w14:paraId="0F65D55B" w14:textId="77777777" w:rsidTr="00E07479">
        <w:tc>
          <w:tcPr>
            <w:tcW w:w="976" w:type="dxa"/>
            <w:tcBorders>
              <w:left w:val="thinThickThinSmallGap" w:sz="24" w:space="0" w:color="auto"/>
              <w:bottom w:val="nil"/>
            </w:tcBorders>
            <w:shd w:val="clear" w:color="auto" w:fill="auto"/>
          </w:tcPr>
          <w:p w14:paraId="6D01C74D" w14:textId="77777777" w:rsidR="009B2936" w:rsidRPr="00D95972" w:rsidRDefault="009B2936" w:rsidP="00B561F3">
            <w:pPr>
              <w:rPr>
                <w:rFonts w:cs="Arial"/>
              </w:rPr>
            </w:pPr>
          </w:p>
        </w:tc>
        <w:tc>
          <w:tcPr>
            <w:tcW w:w="1317" w:type="dxa"/>
            <w:gridSpan w:val="2"/>
            <w:tcBorders>
              <w:bottom w:val="nil"/>
            </w:tcBorders>
            <w:shd w:val="clear" w:color="auto" w:fill="auto"/>
          </w:tcPr>
          <w:p w14:paraId="7847D5C5" w14:textId="77777777" w:rsidR="009B2936" w:rsidRPr="00D95972" w:rsidRDefault="009B2936" w:rsidP="00B561F3">
            <w:pPr>
              <w:rPr>
                <w:rFonts w:cs="Arial"/>
              </w:rPr>
            </w:pPr>
          </w:p>
        </w:tc>
        <w:tc>
          <w:tcPr>
            <w:tcW w:w="1088" w:type="dxa"/>
            <w:tcBorders>
              <w:top w:val="single" w:sz="4" w:space="0" w:color="auto"/>
              <w:bottom w:val="single" w:sz="4" w:space="0" w:color="auto"/>
            </w:tcBorders>
            <w:shd w:val="clear" w:color="auto" w:fill="FFFF00"/>
          </w:tcPr>
          <w:p w14:paraId="76E0F00F" w14:textId="77777777" w:rsidR="009B2936" w:rsidRDefault="009B2936" w:rsidP="00B561F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2E665547" w14:textId="77777777" w:rsidR="009B2936" w:rsidRDefault="009B2936" w:rsidP="00B561F3">
            <w:pPr>
              <w:rPr>
                <w:rFonts w:cs="Arial"/>
              </w:rPr>
            </w:pPr>
          </w:p>
        </w:tc>
        <w:tc>
          <w:tcPr>
            <w:tcW w:w="1767" w:type="dxa"/>
            <w:tcBorders>
              <w:top w:val="single" w:sz="4" w:space="0" w:color="auto"/>
              <w:bottom w:val="single" w:sz="4" w:space="0" w:color="auto"/>
            </w:tcBorders>
            <w:shd w:val="clear" w:color="auto" w:fill="FFFF00"/>
          </w:tcPr>
          <w:p w14:paraId="26E258F0" w14:textId="77777777" w:rsidR="009B2936" w:rsidRDefault="009B2936" w:rsidP="00B561F3">
            <w:pPr>
              <w:rPr>
                <w:rFonts w:cs="Arial"/>
              </w:rPr>
            </w:pPr>
          </w:p>
        </w:tc>
        <w:tc>
          <w:tcPr>
            <w:tcW w:w="826" w:type="dxa"/>
            <w:tcBorders>
              <w:top w:val="single" w:sz="4" w:space="0" w:color="auto"/>
              <w:bottom w:val="single" w:sz="4" w:space="0" w:color="auto"/>
            </w:tcBorders>
            <w:shd w:val="clear" w:color="auto" w:fill="FFFF00"/>
          </w:tcPr>
          <w:p w14:paraId="547AC85A" w14:textId="77777777" w:rsidR="009B2936" w:rsidRDefault="009B2936"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05650462" w14:textId="77777777" w:rsidR="009B2936" w:rsidRDefault="009B2936" w:rsidP="00965FCE">
            <w:pPr>
              <w:rPr>
                <w:lang w:val="en-US"/>
              </w:rPr>
            </w:pPr>
          </w:p>
        </w:tc>
      </w:tr>
      <w:tr w:rsidR="009B2936" w:rsidRPr="00D95972" w14:paraId="25765C27" w14:textId="77777777" w:rsidTr="00E07479">
        <w:tc>
          <w:tcPr>
            <w:tcW w:w="976" w:type="dxa"/>
            <w:tcBorders>
              <w:left w:val="thinThickThinSmallGap" w:sz="24" w:space="0" w:color="auto"/>
              <w:bottom w:val="nil"/>
            </w:tcBorders>
            <w:shd w:val="clear" w:color="auto" w:fill="auto"/>
          </w:tcPr>
          <w:p w14:paraId="23CFF65D" w14:textId="77777777" w:rsidR="009B2936" w:rsidRPr="00D95972" w:rsidRDefault="009B2936" w:rsidP="00B561F3">
            <w:pPr>
              <w:rPr>
                <w:rFonts w:cs="Arial"/>
              </w:rPr>
            </w:pPr>
          </w:p>
        </w:tc>
        <w:tc>
          <w:tcPr>
            <w:tcW w:w="1317" w:type="dxa"/>
            <w:gridSpan w:val="2"/>
            <w:tcBorders>
              <w:bottom w:val="nil"/>
            </w:tcBorders>
            <w:shd w:val="clear" w:color="auto" w:fill="auto"/>
          </w:tcPr>
          <w:p w14:paraId="7C2B0BBF" w14:textId="77777777" w:rsidR="009B2936" w:rsidRPr="00D95972" w:rsidRDefault="009B2936" w:rsidP="00B561F3">
            <w:pPr>
              <w:rPr>
                <w:rFonts w:cs="Arial"/>
              </w:rPr>
            </w:pPr>
          </w:p>
        </w:tc>
        <w:tc>
          <w:tcPr>
            <w:tcW w:w="1088" w:type="dxa"/>
            <w:tcBorders>
              <w:top w:val="single" w:sz="4" w:space="0" w:color="auto"/>
              <w:bottom w:val="single" w:sz="4" w:space="0" w:color="auto"/>
            </w:tcBorders>
            <w:shd w:val="clear" w:color="auto" w:fill="FFFF00"/>
          </w:tcPr>
          <w:p w14:paraId="1A6EA6E9" w14:textId="77777777" w:rsidR="009B2936" w:rsidRDefault="009B2936" w:rsidP="00B561F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2205EA53" w14:textId="77777777" w:rsidR="009B2936" w:rsidRDefault="009B2936" w:rsidP="00B561F3">
            <w:pPr>
              <w:rPr>
                <w:rFonts w:cs="Arial"/>
              </w:rPr>
            </w:pPr>
          </w:p>
        </w:tc>
        <w:tc>
          <w:tcPr>
            <w:tcW w:w="1767" w:type="dxa"/>
            <w:tcBorders>
              <w:top w:val="single" w:sz="4" w:space="0" w:color="auto"/>
              <w:bottom w:val="single" w:sz="4" w:space="0" w:color="auto"/>
            </w:tcBorders>
            <w:shd w:val="clear" w:color="auto" w:fill="FFFF00"/>
          </w:tcPr>
          <w:p w14:paraId="57FB3609" w14:textId="77777777" w:rsidR="009B2936" w:rsidRDefault="009B2936" w:rsidP="00B561F3">
            <w:pPr>
              <w:rPr>
                <w:rFonts w:cs="Arial"/>
              </w:rPr>
            </w:pPr>
          </w:p>
        </w:tc>
        <w:tc>
          <w:tcPr>
            <w:tcW w:w="826" w:type="dxa"/>
            <w:tcBorders>
              <w:top w:val="single" w:sz="4" w:space="0" w:color="auto"/>
              <w:bottom w:val="single" w:sz="4" w:space="0" w:color="auto"/>
            </w:tcBorders>
            <w:shd w:val="clear" w:color="auto" w:fill="FFFF00"/>
          </w:tcPr>
          <w:p w14:paraId="5B54E6D6" w14:textId="77777777" w:rsidR="009B2936" w:rsidRDefault="009B2936"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63288B56" w14:textId="77777777" w:rsidR="009B2936" w:rsidRDefault="009B2936" w:rsidP="00965FCE">
            <w:pPr>
              <w:rPr>
                <w:lang w:val="en-US"/>
              </w:rPr>
            </w:pPr>
          </w:p>
        </w:tc>
      </w:tr>
      <w:tr w:rsidR="00B561F3" w:rsidRPr="00D95972" w14:paraId="48B1469C" w14:textId="77777777" w:rsidTr="00E07479">
        <w:tc>
          <w:tcPr>
            <w:tcW w:w="976" w:type="dxa"/>
            <w:tcBorders>
              <w:left w:val="thinThickThinSmallGap" w:sz="24" w:space="0" w:color="auto"/>
              <w:bottom w:val="nil"/>
            </w:tcBorders>
            <w:shd w:val="clear" w:color="auto" w:fill="auto"/>
          </w:tcPr>
          <w:p w14:paraId="262A46B0" w14:textId="77777777" w:rsidR="00B561F3" w:rsidRPr="00D95972" w:rsidRDefault="00B561F3" w:rsidP="00B561F3">
            <w:pPr>
              <w:rPr>
                <w:rFonts w:cs="Arial"/>
              </w:rPr>
            </w:pPr>
          </w:p>
        </w:tc>
        <w:tc>
          <w:tcPr>
            <w:tcW w:w="1317" w:type="dxa"/>
            <w:gridSpan w:val="2"/>
            <w:tcBorders>
              <w:bottom w:val="nil"/>
            </w:tcBorders>
            <w:shd w:val="clear" w:color="auto" w:fill="auto"/>
          </w:tcPr>
          <w:p w14:paraId="3EE6947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ED9B055" w14:textId="2586F3A4" w:rsidR="00B561F3" w:rsidRDefault="007B5BDD" w:rsidP="00B561F3">
            <w:pPr>
              <w:overflowPunct/>
              <w:autoSpaceDE/>
              <w:autoSpaceDN/>
              <w:adjustRightInd/>
              <w:textAlignment w:val="auto"/>
              <w:rPr>
                <w:rFonts w:cs="Arial"/>
                <w:lang w:val="en-US"/>
              </w:rPr>
            </w:pPr>
            <w:hyperlink r:id="rId244" w:history="1">
              <w:r w:rsidR="00B561F3">
                <w:rPr>
                  <w:rStyle w:val="Hyperlink"/>
                </w:rPr>
                <w:t>C1-214528</w:t>
              </w:r>
            </w:hyperlink>
          </w:p>
        </w:tc>
        <w:tc>
          <w:tcPr>
            <w:tcW w:w="4191" w:type="dxa"/>
            <w:gridSpan w:val="3"/>
            <w:tcBorders>
              <w:top w:val="single" w:sz="4" w:space="0" w:color="auto"/>
              <w:bottom w:val="single" w:sz="4" w:space="0" w:color="auto"/>
            </w:tcBorders>
            <w:shd w:val="clear" w:color="auto" w:fill="FFFF00"/>
          </w:tcPr>
          <w:p w14:paraId="704E7B54" w14:textId="077B477B" w:rsidR="00B561F3" w:rsidRDefault="00B561F3" w:rsidP="00B561F3">
            <w:pPr>
              <w:rPr>
                <w:rFonts w:cs="Arial"/>
              </w:rPr>
            </w:pPr>
            <w:r>
              <w:rPr>
                <w:rFonts w:cs="Arial"/>
              </w:rPr>
              <w:t>The condition to store the PLMN identity in the list of PLMNs where registration was aborted due to SOR</w:t>
            </w:r>
          </w:p>
        </w:tc>
        <w:tc>
          <w:tcPr>
            <w:tcW w:w="1767" w:type="dxa"/>
            <w:tcBorders>
              <w:top w:val="single" w:sz="4" w:space="0" w:color="auto"/>
              <w:bottom w:val="single" w:sz="4" w:space="0" w:color="auto"/>
            </w:tcBorders>
            <w:shd w:val="clear" w:color="auto" w:fill="FFFF00"/>
          </w:tcPr>
          <w:p w14:paraId="0DDE262D" w14:textId="1F71DC01" w:rsidR="00B561F3"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E6B4C1D" w14:textId="6E11CD2E" w:rsidR="00B561F3" w:rsidRDefault="00B561F3" w:rsidP="00B561F3">
            <w:pPr>
              <w:rPr>
                <w:rFonts w:cs="Arial"/>
              </w:rPr>
            </w:pPr>
            <w:r>
              <w:rPr>
                <w:rFonts w:cs="Arial"/>
              </w:rPr>
              <w:t>CR 0758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0CFBCA"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092447C8" w14:textId="24462C72" w:rsidR="00E1048C" w:rsidRDefault="00E1048C" w:rsidP="00E1048C">
            <w:pPr>
              <w:rPr>
                <w:rFonts w:eastAsia="Batang" w:cs="Arial"/>
                <w:lang w:eastAsia="ko-KR"/>
              </w:rPr>
            </w:pPr>
            <w:r>
              <w:rPr>
                <w:rFonts w:eastAsia="Batang" w:cs="Arial"/>
                <w:lang w:eastAsia="ko-KR"/>
              </w:rPr>
              <w:t>Rev required</w:t>
            </w:r>
          </w:p>
          <w:p w14:paraId="3323DEF7" w14:textId="022D8380" w:rsidR="005522FF" w:rsidRDefault="005522FF" w:rsidP="00E1048C">
            <w:pPr>
              <w:rPr>
                <w:rFonts w:eastAsia="Batang" w:cs="Arial"/>
                <w:lang w:eastAsia="ko-KR"/>
              </w:rPr>
            </w:pPr>
          </w:p>
          <w:p w14:paraId="271A69D8" w14:textId="01A307CA" w:rsidR="005522FF" w:rsidRDefault="005522FF" w:rsidP="00E1048C">
            <w:pPr>
              <w:rPr>
                <w:rFonts w:eastAsia="Batang" w:cs="Arial"/>
                <w:lang w:eastAsia="ko-KR"/>
              </w:rPr>
            </w:pPr>
            <w:r>
              <w:rPr>
                <w:rFonts w:eastAsia="Batang" w:cs="Arial"/>
                <w:lang w:eastAsia="ko-KR"/>
              </w:rPr>
              <w:t xml:space="preserve">Lufeng </w:t>
            </w:r>
            <w:proofErr w:type="spellStart"/>
            <w:r>
              <w:rPr>
                <w:rFonts w:eastAsia="Batang" w:cs="Arial"/>
                <w:lang w:eastAsia="ko-KR"/>
              </w:rPr>
              <w:t>fri</w:t>
            </w:r>
            <w:proofErr w:type="spellEnd"/>
            <w:r>
              <w:rPr>
                <w:rFonts w:eastAsia="Batang" w:cs="Arial"/>
                <w:lang w:eastAsia="ko-KR"/>
              </w:rPr>
              <w:t xml:space="preserve"> 0850</w:t>
            </w:r>
          </w:p>
          <w:p w14:paraId="666E84FB" w14:textId="6836A873" w:rsidR="005522FF" w:rsidRDefault="005522FF" w:rsidP="00E1048C">
            <w:pPr>
              <w:rPr>
                <w:rFonts w:eastAsia="Batang" w:cs="Arial"/>
                <w:lang w:eastAsia="ko-KR"/>
              </w:rPr>
            </w:pPr>
            <w:r>
              <w:rPr>
                <w:rFonts w:eastAsia="Batang" w:cs="Arial"/>
                <w:lang w:eastAsia="ko-KR"/>
              </w:rPr>
              <w:t>Provides rev</w:t>
            </w:r>
          </w:p>
          <w:p w14:paraId="13E92F9A" w14:textId="77777777" w:rsidR="005522FF" w:rsidRDefault="005522FF" w:rsidP="00E1048C">
            <w:pPr>
              <w:rPr>
                <w:rFonts w:eastAsia="Batang" w:cs="Arial"/>
                <w:lang w:eastAsia="ko-KR"/>
              </w:rPr>
            </w:pPr>
          </w:p>
          <w:p w14:paraId="6F090CF8" w14:textId="77777777" w:rsidR="00B561F3" w:rsidRDefault="00EC63E2" w:rsidP="00B561F3">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1014</w:t>
            </w:r>
          </w:p>
          <w:p w14:paraId="7DE4392C" w14:textId="77777777" w:rsidR="00EC63E2" w:rsidRDefault="00EC63E2" w:rsidP="00B561F3">
            <w:pPr>
              <w:rPr>
                <w:rFonts w:eastAsia="Batang" w:cs="Arial"/>
                <w:lang w:eastAsia="ko-KR"/>
              </w:rPr>
            </w:pPr>
            <w:r>
              <w:rPr>
                <w:rFonts w:eastAsia="Batang" w:cs="Arial"/>
                <w:lang w:eastAsia="ko-KR"/>
              </w:rPr>
              <w:t>Fine with the rev</w:t>
            </w:r>
          </w:p>
          <w:p w14:paraId="391324A6" w14:textId="77777777" w:rsidR="005D548D" w:rsidRDefault="005D548D" w:rsidP="00B561F3">
            <w:pPr>
              <w:rPr>
                <w:rFonts w:eastAsia="Batang" w:cs="Arial"/>
                <w:lang w:eastAsia="ko-KR"/>
              </w:rPr>
            </w:pPr>
          </w:p>
          <w:p w14:paraId="2E71BF89" w14:textId="77777777" w:rsidR="005D548D" w:rsidRDefault="005D548D" w:rsidP="005D548D">
            <w:pPr>
              <w:rPr>
                <w:rFonts w:eastAsia="Batang" w:cs="Arial"/>
                <w:lang w:eastAsia="ko-KR"/>
              </w:rPr>
            </w:pPr>
            <w:r>
              <w:rPr>
                <w:rFonts w:eastAsia="Batang" w:cs="Arial"/>
                <w:lang w:eastAsia="ko-KR"/>
              </w:rPr>
              <w:t>ban mon 0750</w:t>
            </w:r>
          </w:p>
          <w:p w14:paraId="5CCDAC55" w14:textId="06ACD602" w:rsidR="005D548D" w:rsidRDefault="005D548D" w:rsidP="005D548D">
            <w:pPr>
              <w:rPr>
                <w:rFonts w:eastAsia="Batang" w:cs="Arial"/>
                <w:lang w:eastAsia="ko-KR"/>
              </w:rPr>
            </w:pPr>
            <w:r>
              <w:rPr>
                <w:rFonts w:eastAsia="Batang" w:cs="Arial"/>
                <w:lang w:eastAsia="ko-KR"/>
              </w:rPr>
              <w:t>rev required</w:t>
            </w:r>
          </w:p>
          <w:p w14:paraId="2F9ACE2A" w14:textId="60E3E704" w:rsidR="00EF1677" w:rsidRDefault="00EF1677" w:rsidP="005D548D">
            <w:pPr>
              <w:rPr>
                <w:rFonts w:eastAsia="Batang" w:cs="Arial"/>
                <w:lang w:eastAsia="ko-KR"/>
              </w:rPr>
            </w:pPr>
          </w:p>
          <w:p w14:paraId="2222626A" w14:textId="3A8D90F3" w:rsidR="00EF1677" w:rsidRDefault="00EF1677" w:rsidP="005D548D">
            <w:pPr>
              <w:rPr>
                <w:rFonts w:eastAsia="Batang" w:cs="Arial"/>
                <w:lang w:eastAsia="ko-KR"/>
              </w:rPr>
            </w:pPr>
            <w:proofErr w:type="spellStart"/>
            <w:r>
              <w:rPr>
                <w:rFonts w:eastAsia="Batang" w:cs="Arial"/>
                <w:lang w:eastAsia="ko-KR"/>
              </w:rPr>
              <w:t>lufeng</w:t>
            </w:r>
            <w:proofErr w:type="spellEnd"/>
            <w:r>
              <w:rPr>
                <w:rFonts w:eastAsia="Batang" w:cs="Arial"/>
                <w:lang w:eastAsia="ko-KR"/>
              </w:rPr>
              <w:t xml:space="preserve"> mon 1318</w:t>
            </w:r>
          </w:p>
          <w:p w14:paraId="63FE83B3" w14:textId="70C286E5" w:rsidR="00EF1677" w:rsidRDefault="00EF1677" w:rsidP="005D548D">
            <w:pPr>
              <w:rPr>
                <w:rFonts w:eastAsia="Batang" w:cs="Arial"/>
                <w:lang w:eastAsia="ko-KR"/>
              </w:rPr>
            </w:pPr>
            <w:r>
              <w:rPr>
                <w:rFonts w:eastAsia="Batang" w:cs="Arial"/>
                <w:lang w:eastAsia="ko-KR"/>
              </w:rPr>
              <w:t>provides rev</w:t>
            </w:r>
          </w:p>
          <w:p w14:paraId="71BDF008" w14:textId="359E063D" w:rsidR="00EF1677" w:rsidRDefault="00EF1677" w:rsidP="005D548D">
            <w:pPr>
              <w:rPr>
                <w:rFonts w:eastAsia="Batang" w:cs="Arial"/>
                <w:lang w:eastAsia="ko-KR"/>
              </w:rPr>
            </w:pPr>
          </w:p>
          <w:p w14:paraId="0A6216B9" w14:textId="7746ABCF" w:rsidR="00DB024E" w:rsidRDefault="00DB024E" w:rsidP="005D548D">
            <w:pPr>
              <w:rPr>
                <w:rFonts w:eastAsia="Batang" w:cs="Arial"/>
                <w:lang w:eastAsia="ko-KR"/>
              </w:rPr>
            </w:pPr>
            <w:r>
              <w:rPr>
                <w:rFonts w:eastAsia="Batang" w:cs="Arial"/>
                <w:lang w:eastAsia="ko-KR"/>
              </w:rPr>
              <w:t>ban mon 1328</w:t>
            </w:r>
          </w:p>
          <w:p w14:paraId="6D3A2E97" w14:textId="68794F06" w:rsidR="00DB024E" w:rsidRDefault="00DB024E" w:rsidP="005D548D">
            <w:pPr>
              <w:rPr>
                <w:rFonts w:eastAsia="Batang" w:cs="Arial"/>
                <w:lang w:eastAsia="ko-KR"/>
              </w:rPr>
            </w:pPr>
            <w:r>
              <w:rPr>
                <w:rFonts w:eastAsia="Batang" w:cs="Arial"/>
                <w:lang w:eastAsia="ko-KR"/>
              </w:rPr>
              <w:t>ok</w:t>
            </w:r>
          </w:p>
          <w:p w14:paraId="10D97BF0" w14:textId="77777777" w:rsidR="00DB024E" w:rsidRDefault="00DB024E" w:rsidP="005D548D">
            <w:pPr>
              <w:rPr>
                <w:rFonts w:eastAsia="Batang" w:cs="Arial"/>
                <w:lang w:eastAsia="ko-KR"/>
              </w:rPr>
            </w:pPr>
          </w:p>
          <w:p w14:paraId="1553BE1E" w14:textId="37725AD3" w:rsidR="005D548D" w:rsidRDefault="005D548D" w:rsidP="00B561F3">
            <w:pPr>
              <w:rPr>
                <w:rFonts w:eastAsia="Batang" w:cs="Arial"/>
                <w:lang w:eastAsia="ko-KR"/>
              </w:rPr>
            </w:pPr>
          </w:p>
        </w:tc>
      </w:tr>
      <w:tr w:rsidR="00B561F3" w:rsidRPr="00D95972" w14:paraId="2C1ED0AC" w14:textId="77777777" w:rsidTr="00830744">
        <w:tc>
          <w:tcPr>
            <w:tcW w:w="976" w:type="dxa"/>
            <w:tcBorders>
              <w:left w:val="thinThickThinSmallGap" w:sz="24" w:space="0" w:color="auto"/>
              <w:bottom w:val="nil"/>
            </w:tcBorders>
            <w:shd w:val="clear" w:color="auto" w:fill="auto"/>
          </w:tcPr>
          <w:p w14:paraId="510D37BB" w14:textId="77777777" w:rsidR="00B561F3" w:rsidRPr="00D95972" w:rsidRDefault="00B561F3" w:rsidP="00B561F3">
            <w:pPr>
              <w:rPr>
                <w:rFonts w:cs="Arial"/>
              </w:rPr>
            </w:pPr>
          </w:p>
        </w:tc>
        <w:tc>
          <w:tcPr>
            <w:tcW w:w="1317" w:type="dxa"/>
            <w:gridSpan w:val="2"/>
            <w:tcBorders>
              <w:bottom w:val="nil"/>
            </w:tcBorders>
            <w:shd w:val="clear" w:color="auto" w:fill="auto"/>
          </w:tcPr>
          <w:p w14:paraId="031FE0F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90744DD" w14:textId="68DA7403" w:rsidR="00B561F3" w:rsidRDefault="007B5BDD" w:rsidP="00B561F3">
            <w:pPr>
              <w:overflowPunct/>
              <w:autoSpaceDE/>
              <w:autoSpaceDN/>
              <w:adjustRightInd/>
              <w:textAlignment w:val="auto"/>
              <w:rPr>
                <w:rFonts w:cs="Arial"/>
                <w:lang w:val="en-US"/>
              </w:rPr>
            </w:pPr>
            <w:hyperlink r:id="rId245" w:history="1">
              <w:r w:rsidR="00B561F3">
                <w:rPr>
                  <w:rStyle w:val="Hyperlink"/>
                </w:rPr>
                <w:t>C1-214536</w:t>
              </w:r>
            </w:hyperlink>
          </w:p>
        </w:tc>
        <w:tc>
          <w:tcPr>
            <w:tcW w:w="4191" w:type="dxa"/>
            <w:gridSpan w:val="3"/>
            <w:tcBorders>
              <w:top w:val="single" w:sz="4" w:space="0" w:color="auto"/>
              <w:bottom w:val="single" w:sz="4" w:space="0" w:color="auto"/>
            </w:tcBorders>
            <w:shd w:val="clear" w:color="auto" w:fill="FFFF00"/>
          </w:tcPr>
          <w:p w14:paraId="26E9D544" w14:textId="448675A6" w:rsidR="00B561F3" w:rsidRDefault="00B561F3" w:rsidP="00B561F3">
            <w:pPr>
              <w:rPr>
                <w:rFonts w:cs="Arial"/>
              </w:rPr>
            </w:pPr>
            <w:r>
              <w:rPr>
                <w:rFonts w:cs="Arial"/>
              </w:rPr>
              <w:t>Deleting forbidden PLMNs list when UE is switched off</w:t>
            </w:r>
          </w:p>
        </w:tc>
        <w:tc>
          <w:tcPr>
            <w:tcW w:w="1767" w:type="dxa"/>
            <w:tcBorders>
              <w:top w:val="single" w:sz="4" w:space="0" w:color="auto"/>
              <w:bottom w:val="single" w:sz="4" w:space="0" w:color="auto"/>
            </w:tcBorders>
            <w:shd w:val="clear" w:color="auto" w:fill="FFFF00"/>
          </w:tcPr>
          <w:p w14:paraId="73A7495F" w14:textId="755C3153"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3B6C023" w14:textId="6CDD3D0D" w:rsidR="00B561F3" w:rsidRDefault="00B561F3" w:rsidP="00B561F3">
            <w:pPr>
              <w:rPr>
                <w:rFonts w:cs="Arial"/>
              </w:rPr>
            </w:pPr>
            <w:r>
              <w:rPr>
                <w:rFonts w:cs="Arial"/>
              </w:rPr>
              <w:t>CR 3494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5FE05" w14:textId="77777777" w:rsidR="00B561F3" w:rsidRDefault="00B561F3" w:rsidP="00B561F3">
            <w:pPr>
              <w:rPr>
                <w:rFonts w:eastAsia="Batang" w:cs="Arial"/>
                <w:lang w:eastAsia="ko-KR"/>
              </w:rPr>
            </w:pPr>
          </w:p>
        </w:tc>
      </w:tr>
      <w:tr w:rsidR="00B561F3" w:rsidRPr="00D95972" w14:paraId="018081D3" w14:textId="77777777" w:rsidTr="00830744">
        <w:tc>
          <w:tcPr>
            <w:tcW w:w="976" w:type="dxa"/>
            <w:tcBorders>
              <w:left w:val="thinThickThinSmallGap" w:sz="24" w:space="0" w:color="auto"/>
              <w:bottom w:val="nil"/>
            </w:tcBorders>
            <w:shd w:val="clear" w:color="auto" w:fill="auto"/>
          </w:tcPr>
          <w:p w14:paraId="2A262132" w14:textId="77777777" w:rsidR="00B561F3" w:rsidRPr="00D95972" w:rsidRDefault="00B561F3" w:rsidP="00B561F3">
            <w:pPr>
              <w:rPr>
                <w:rFonts w:cs="Arial"/>
              </w:rPr>
            </w:pPr>
          </w:p>
        </w:tc>
        <w:tc>
          <w:tcPr>
            <w:tcW w:w="1317" w:type="dxa"/>
            <w:gridSpan w:val="2"/>
            <w:tcBorders>
              <w:bottom w:val="nil"/>
            </w:tcBorders>
            <w:shd w:val="clear" w:color="auto" w:fill="auto"/>
          </w:tcPr>
          <w:p w14:paraId="13D443C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138B6C8" w14:textId="1307A626" w:rsidR="00B561F3" w:rsidRDefault="007B5BDD" w:rsidP="00B561F3">
            <w:pPr>
              <w:overflowPunct/>
              <w:autoSpaceDE/>
              <w:autoSpaceDN/>
              <w:adjustRightInd/>
              <w:textAlignment w:val="auto"/>
              <w:rPr>
                <w:rFonts w:cs="Arial"/>
                <w:lang w:val="en-US"/>
              </w:rPr>
            </w:pPr>
            <w:hyperlink r:id="rId246" w:history="1">
              <w:r w:rsidR="00B561F3">
                <w:rPr>
                  <w:rStyle w:val="Hyperlink"/>
                </w:rPr>
                <w:t>C1-214538</w:t>
              </w:r>
            </w:hyperlink>
          </w:p>
        </w:tc>
        <w:tc>
          <w:tcPr>
            <w:tcW w:w="4191" w:type="dxa"/>
            <w:gridSpan w:val="3"/>
            <w:tcBorders>
              <w:top w:val="single" w:sz="4" w:space="0" w:color="auto"/>
              <w:bottom w:val="single" w:sz="4" w:space="0" w:color="auto"/>
            </w:tcBorders>
            <w:shd w:val="clear" w:color="auto" w:fill="FFFF00"/>
          </w:tcPr>
          <w:p w14:paraId="07C8E4CF" w14:textId="5AA214D9" w:rsidR="00B561F3" w:rsidRDefault="00B561F3" w:rsidP="00B561F3">
            <w:pPr>
              <w:rPr>
                <w:rFonts w:cs="Arial"/>
              </w:rPr>
            </w:pPr>
            <w:r>
              <w:rPr>
                <w:rFonts w:cs="Arial"/>
              </w:rPr>
              <w:t>Re-enabling of N1 mode when S1 mode is enabled</w:t>
            </w:r>
          </w:p>
        </w:tc>
        <w:tc>
          <w:tcPr>
            <w:tcW w:w="1767" w:type="dxa"/>
            <w:tcBorders>
              <w:top w:val="single" w:sz="4" w:space="0" w:color="auto"/>
              <w:bottom w:val="single" w:sz="4" w:space="0" w:color="auto"/>
            </w:tcBorders>
            <w:shd w:val="clear" w:color="auto" w:fill="FFFF00"/>
          </w:tcPr>
          <w:p w14:paraId="40FE9DFC" w14:textId="1706C0B8" w:rsidR="00B561F3" w:rsidRDefault="00B561F3" w:rsidP="00B561F3">
            <w:pPr>
              <w:rPr>
                <w:rFonts w:cs="Arial"/>
              </w:rPr>
            </w:pPr>
            <w:r>
              <w:rPr>
                <w:rFonts w:cs="Arial"/>
              </w:rPr>
              <w:t>Apple, Vodafone</w:t>
            </w:r>
          </w:p>
        </w:tc>
        <w:tc>
          <w:tcPr>
            <w:tcW w:w="826" w:type="dxa"/>
            <w:tcBorders>
              <w:top w:val="single" w:sz="4" w:space="0" w:color="auto"/>
              <w:bottom w:val="single" w:sz="4" w:space="0" w:color="auto"/>
            </w:tcBorders>
            <w:shd w:val="clear" w:color="auto" w:fill="FFFF00"/>
          </w:tcPr>
          <w:p w14:paraId="02FF9CA6" w14:textId="791C1E4B" w:rsidR="00B561F3" w:rsidRDefault="00B561F3" w:rsidP="00B561F3">
            <w:pPr>
              <w:rPr>
                <w:rFonts w:cs="Arial"/>
              </w:rPr>
            </w:pPr>
            <w:r>
              <w:rPr>
                <w:rFonts w:cs="Arial"/>
              </w:rPr>
              <w:t>CR 3269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A49CF9" w14:textId="77777777" w:rsidR="00B561F3" w:rsidRDefault="00B561F3" w:rsidP="00B561F3">
            <w:pPr>
              <w:rPr>
                <w:rFonts w:eastAsia="Batang" w:cs="Arial"/>
                <w:lang w:eastAsia="ko-KR"/>
              </w:rPr>
            </w:pPr>
            <w:r>
              <w:rPr>
                <w:rFonts w:eastAsia="Batang" w:cs="Arial"/>
                <w:lang w:eastAsia="ko-KR"/>
              </w:rPr>
              <w:t>Revision of C1-213801</w:t>
            </w:r>
          </w:p>
          <w:p w14:paraId="2C16E3D2" w14:textId="77777777" w:rsidR="009B7900" w:rsidRDefault="009B7900" w:rsidP="00B561F3">
            <w:pPr>
              <w:rPr>
                <w:rFonts w:eastAsia="Batang" w:cs="Arial"/>
                <w:lang w:eastAsia="ko-KR"/>
              </w:rPr>
            </w:pPr>
          </w:p>
          <w:p w14:paraId="052EB87F" w14:textId="77777777" w:rsidR="009B7900" w:rsidRDefault="009B7900" w:rsidP="009B7900">
            <w:pPr>
              <w:rPr>
                <w:rFonts w:eastAsia="Batang" w:cs="Arial"/>
                <w:lang w:eastAsia="ko-KR"/>
              </w:rPr>
            </w:pPr>
            <w:r>
              <w:rPr>
                <w:rFonts w:eastAsia="Batang" w:cs="Arial"/>
                <w:lang w:eastAsia="ko-KR"/>
              </w:rPr>
              <w:t>Mohamed, Thu, 0214</w:t>
            </w:r>
          </w:p>
          <w:p w14:paraId="733E644D" w14:textId="1115737E" w:rsidR="009B7900" w:rsidRDefault="009B7900" w:rsidP="009B7900">
            <w:pPr>
              <w:rPr>
                <w:rFonts w:eastAsia="Batang" w:cs="Arial"/>
                <w:lang w:eastAsia="ko-KR"/>
              </w:rPr>
            </w:pPr>
            <w:r>
              <w:rPr>
                <w:rFonts w:eastAsia="Batang" w:cs="Arial"/>
                <w:lang w:eastAsia="ko-KR"/>
              </w:rPr>
              <w:t>Rev required</w:t>
            </w:r>
          </w:p>
          <w:p w14:paraId="7EFC605E" w14:textId="3309EDCF" w:rsidR="00965FCE" w:rsidRDefault="00965FCE" w:rsidP="009B7900">
            <w:pPr>
              <w:rPr>
                <w:rFonts w:eastAsia="Batang" w:cs="Arial"/>
                <w:lang w:eastAsia="ko-KR"/>
              </w:rPr>
            </w:pPr>
          </w:p>
          <w:p w14:paraId="375523E0" w14:textId="77777777" w:rsidR="00965FCE" w:rsidRDefault="00965FCE" w:rsidP="00965FCE">
            <w:pPr>
              <w:rPr>
                <w:lang w:val="en-US"/>
              </w:rPr>
            </w:pPr>
            <w:r>
              <w:rPr>
                <w:lang w:val="en-US"/>
              </w:rPr>
              <w:t>Lena, Thu, 0304</w:t>
            </w:r>
          </w:p>
          <w:p w14:paraId="1EF4FB30" w14:textId="3A7FFEE8" w:rsidR="00965FCE" w:rsidRDefault="00965FCE" w:rsidP="00965FCE">
            <w:pPr>
              <w:rPr>
                <w:lang w:val="en-US"/>
              </w:rPr>
            </w:pPr>
            <w:r>
              <w:rPr>
                <w:lang w:val="en-US"/>
              </w:rPr>
              <w:t>Rev required</w:t>
            </w:r>
          </w:p>
          <w:p w14:paraId="5B62E1A5" w14:textId="7B776F33" w:rsidR="0000306A" w:rsidRDefault="0000306A" w:rsidP="00965FCE">
            <w:pPr>
              <w:rPr>
                <w:lang w:val="en-US"/>
              </w:rPr>
            </w:pPr>
          </w:p>
          <w:p w14:paraId="2FF1E5D3" w14:textId="74113E27" w:rsidR="0000306A" w:rsidRDefault="00784320" w:rsidP="00965FCE">
            <w:pPr>
              <w:rPr>
                <w:lang w:val="en-US"/>
              </w:rPr>
            </w:pPr>
            <w:proofErr w:type="spellStart"/>
            <w:r>
              <w:rPr>
                <w:lang w:val="en-US"/>
              </w:rPr>
              <w:t>Yanchao</w:t>
            </w:r>
            <w:proofErr w:type="spellEnd"/>
            <w:r>
              <w:rPr>
                <w:lang w:val="en-US"/>
              </w:rPr>
              <w:t xml:space="preserve"> </w:t>
            </w:r>
            <w:proofErr w:type="spellStart"/>
            <w:r>
              <w:rPr>
                <w:lang w:val="en-US"/>
              </w:rPr>
              <w:t>thu</w:t>
            </w:r>
            <w:proofErr w:type="spellEnd"/>
            <w:r>
              <w:rPr>
                <w:lang w:val="en-US"/>
              </w:rPr>
              <w:t xml:space="preserve"> 0516</w:t>
            </w:r>
          </w:p>
          <w:p w14:paraId="548A4CC3" w14:textId="405F67CA" w:rsidR="00784320" w:rsidRDefault="00784320" w:rsidP="00965FCE">
            <w:pPr>
              <w:rPr>
                <w:lang w:val="en-US"/>
              </w:rPr>
            </w:pPr>
            <w:r>
              <w:rPr>
                <w:lang w:val="en-US"/>
              </w:rPr>
              <w:t>Clarification requested</w:t>
            </w:r>
          </w:p>
          <w:p w14:paraId="271D7698" w14:textId="305B6043" w:rsidR="00784320" w:rsidRDefault="00784320" w:rsidP="00965FCE">
            <w:pPr>
              <w:rPr>
                <w:lang w:val="en-US"/>
              </w:rPr>
            </w:pPr>
          </w:p>
          <w:p w14:paraId="3C88C946" w14:textId="4B5CE9CE" w:rsidR="00784320" w:rsidRDefault="00784320" w:rsidP="00965FCE">
            <w:pPr>
              <w:rPr>
                <w:lang w:val="en-US"/>
              </w:rPr>
            </w:pPr>
            <w:r>
              <w:rPr>
                <w:lang w:val="en-US"/>
              </w:rPr>
              <w:t xml:space="preserve">Cristina </w:t>
            </w:r>
            <w:proofErr w:type="spellStart"/>
            <w:r>
              <w:rPr>
                <w:lang w:val="en-US"/>
              </w:rPr>
              <w:t>thu</w:t>
            </w:r>
            <w:proofErr w:type="spellEnd"/>
            <w:r>
              <w:rPr>
                <w:lang w:val="en-US"/>
              </w:rPr>
              <w:t xml:space="preserve"> 0610</w:t>
            </w:r>
          </w:p>
          <w:p w14:paraId="46826FE2" w14:textId="2D51386F" w:rsidR="00784320" w:rsidRDefault="00784320" w:rsidP="00965FCE">
            <w:pPr>
              <w:rPr>
                <w:lang w:val="en-US"/>
              </w:rPr>
            </w:pPr>
            <w:r>
              <w:rPr>
                <w:lang w:val="en-US"/>
              </w:rPr>
              <w:t>Objection</w:t>
            </w:r>
          </w:p>
          <w:p w14:paraId="40A890BA" w14:textId="5FA6AD9F" w:rsidR="00784320" w:rsidRDefault="00784320" w:rsidP="00965FCE">
            <w:pPr>
              <w:rPr>
                <w:rFonts w:eastAsia="Batang" w:cs="Arial"/>
                <w:lang w:eastAsia="ko-KR"/>
              </w:rPr>
            </w:pPr>
          </w:p>
          <w:p w14:paraId="25D7FB4E"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69D0B13B" w14:textId="77777777" w:rsidR="00E1048C" w:rsidRDefault="00E1048C" w:rsidP="00E1048C">
            <w:pPr>
              <w:rPr>
                <w:rFonts w:eastAsia="Batang" w:cs="Arial"/>
                <w:lang w:eastAsia="ko-KR"/>
              </w:rPr>
            </w:pPr>
            <w:r>
              <w:rPr>
                <w:rFonts w:eastAsia="Batang" w:cs="Arial"/>
                <w:lang w:eastAsia="ko-KR"/>
              </w:rPr>
              <w:t>Rev required</w:t>
            </w:r>
          </w:p>
          <w:p w14:paraId="185F94B1" w14:textId="77777777" w:rsidR="00E1048C" w:rsidRDefault="00E1048C" w:rsidP="00965FCE">
            <w:pPr>
              <w:rPr>
                <w:rFonts w:eastAsia="Batang" w:cs="Arial"/>
                <w:lang w:eastAsia="ko-KR"/>
              </w:rPr>
            </w:pPr>
          </w:p>
          <w:p w14:paraId="23294673" w14:textId="059D0110" w:rsidR="009B7900" w:rsidRDefault="009B7900" w:rsidP="009B7900">
            <w:pPr>
              <w:rPr>
                <w:rFonts w:eastAsia="Batang" w:cs="Arial"/>
                <w:lang w:eastAsia="ko-KR"/>
              </w:rPr>
            </w:pPr>
          </w:p>
        </w:tc>
      </w:tr>
      <w:tr w:rsidR="00B561F3" w:rsidRPr="00D95972" w14:paraId="3E53BC26" w14:textId="77777777" w:rsidTr="00830744">
        <w:tc>
          <w:tcPr>
            <w:tcW w:w="976" w:type="dxa"/>
            <w:tcBorders>
              <w:left w:val="thinThickThinSmallGap" w:sz="24" w:space="0" w:color="auto"/>
              <w:bottom w:val="nil"/>
            </w:tcBorders>
            <w:shd w:val="clear" w:color="auto" w:fill="auto"/>
          </w:tcPr>
          <w:p w14:paraId="22730CB2" w14:textId="77777777" w:rsidR="00B561F3" w:rsidRPr="00D95972" w:rsidRDefault="00B561F3" w:rsidP="00B561F3">
            <w:pPr>
              <w:rPr>
                <w:rFonts w:cs="Arial"/>
              </w:rPr>
            </w:pPr>
          </w:p>
        </w:tc>
        <w:tc>
          <w:tcPr>
            <w:tcW w:w="1317" w:type="dxa"/>
            <w:gridSpan w:val="2"/>
            <w:tcBorders>
              <w:bottom w:val="nil"/>
            </w:tcBorders>
            <w:shd w:val="clear" w:color="auto" w:fill="auto"/>
          </w:tcPr>
          <w:p w14:paraId="32BAC60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24BF1AE" w14:textId="0CE5BFBD" w:rsidR="00B561F3" w:rsidRDefault="007B5BDD" w:rsidP="00B561F3">
            <w:pPr>
              <w:overflowPunct/>
              <w:autoSpaceDE/>
              <w:autoSpaceDN/>
              <w:adjustRightInd/>
              <w:textAlignment w:val="auto"/>
              <w:rPr>
                <w:rFonts w:cs="Arial"/>
                <w:lang w:val="en-US"/>
              </w:rPr>
            </w:pPr>
            <w:hyperlink r:id="rId247" w:history="1">
              <w:r w:rsidR="00B561F3">
                <w:rPr>
                  <w:rStyle w:val="Hyperlink"/>
                </w:rPr>
                <w:t>C1-214539</w:t>
              </w:r>
            </w:hyperlink>
          </w:p>
        </w:tc>
        <w:tc>
          <w:tcPr>
            <w:tcW w:w="4191" w:type="dxa"/>
            <w:gridSpan w:val="3"/>
            <w:tcBorders>
              <w:top w:val="single" w:sz="4" w:space="0" w:color="auto"/>
              <w:bottom w:val="single" w:sz="4" w:space="0" w:color="auto"/>
            </w:tcBorders>
            <w:shd w:val="clear" w:color="auto" w:fill="FFFF00"/>
          </w:tcPr>
          <w:p w14:paraId="768372B4" w14:textId="38A3F461" w:rsidR="00B561F3" w:rsidRDefault="00B561F3" w:rsidP="00B561F3">
            <w:pPr>
              <w:rPr>
                <w:rFonts w:cs="Arial"/>
              </w:rPr>
            </w:pPr>
            <w:r>
              <w:rPr>
                <w:rFonts w:cs="Arial"/>
              </w:rPr>
              <w:t xml:space="preserve">Re-enabling of N1 mode when S1 mode is enabled </w:t>
            </w:r>
          </w:p>
        </w:tc>
        <w:tc>
          <w:tcPr>
            <w:tcW w:w="1767" w:type="dxa"/>
            <w:tcBorders>
              <w:top w:val="single" w:sz="4" w:space="0" w:color="auto"/>
              <w:bottom w:val="single" w:sz="4" w:space="0" w:color="auto"/>
            </w:tcBorders>
            <w:shd w:val="clear" w:color="auto" w:fill="FFFF00"/>
          </w:tcPr>
          <w:p w14:paraId="2BD46312" w14:textId="04E30103" w:rsidR="00B561F3" w:rsidRDefault="00B561F3" w:rsidP="00B561F3">
            <w:pPr>
              <w:rPr>
                <w:rFonts w:cs="Arial"/>
              </w:rPr>
            </w:pPr>
            <w:r>
              <w:rPr>
                <w:rFonts w:cs="Arial"/>
              </w:rPr>
              <w:t>Apple, Vodafone</w:t>
            </w:r>
          </w:p>
        </w:tc>
        <w:tc>
          <w:tcPr>
            <w:tcW w:w="826" w:type="dxa"/>
            <w:tcBorders>
              <w:top w:val="single" w:sz="4" w:space="0" w:color="auto"/>
              <w:bottom w:val="single" w:sz="4" w:space="0" w:color="auto"/>
            </w:tcBorders>
            <w:shd w:val="clear" w:color="auto" w:fill="FFFF00"/>
          </w:tcPr>
          <w:p w14:paraId="0DE970CD" w14:textId="13AA866A" w:rsidR="00B561F3" w:rsidRDefault="00B561F3" w:rsidP="00B561F3">
            <w:pPr>
              <w:rPr>
                <w:rFonts w:cs="Arial"/>
              </w:rPr>
            </w:pPr>
            <w:r>
              <w:rPr>
                <w:rFonts w:cs="Arial"/>
              </w:rPr>
              <w:t>CR 0763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85FFE7" w14:textId="77777777" w:rsidR="009B7900" w:rsidRDefault="009B7900" w:rsidP="009B7900">
            <w:pPr>
              <w:rPr>
                <w:rFonts w:eastAsia="Batang" w:cs="Arial"/>
                <w:lang w:eastAsia="ko-KR"/>
              </w:rPr>
            </w:pPr>
            <w:r>
              <w:rPr>
                <w:rFonts w:eastAsia="Batang" w:cs="Arial"/>
                <w:lang w:eastAsia="ko-KR"/>
              </w:rPr>
              <w:t>Mohamed, Thu, 0214</w:t>
            </w:r>
          </w:p>
          <w:p w14:paraId="6F8FE1A6" w14:textId="77777777" w:rsidR="00B561F3" w:rsidRDefault="009B7900" w:rsidP="009B7900">
            <w:pPr>
              <w:rPr>
                <w:rFonts w:eastAsia="Batang" w:cs="Arial"/>
                <w:lang w:eastAsia="ko-KR"/>
              </w:rPr>
            </w:pPr>
            <w:r>
              <w:rPr>
                <w:rFonts w:eastAsia="Batang" w:cs="Arial"/>
                <w:lang w:eastAsia="ko-KR"/>
              </w:rPr>
              <w:t>Rev required</w:t>
            </w:r>
          </w:p>
          <w:p w14:paraId="43888064" w14:textId="77777777" w:rsidR="00965FCE" w:rsidRDefault="00965FCE" w:rsidP="009B7900">
            <w:pPr>
              <w:rPr>
                <w:rFonts w:eastAsia="Batang" w:cs="Arial"/>
                <w:lang w:eastAsia="ko-KR"/>
              </w:rPr>
            </w:pPr>
          </w:p>
          <w:p w14:paraId="66B265C0" w14:textId="77777777" w:rsidR="00965FCE" w:rsidRDefault="00965FCE" w:rsidP="00965FCE">
            <w:pPr>
              <w:rPr>
                <w:lang w:val="en-US"/>
              </w:rPr>
            </w:pPr>
            <w:r>
              <w:rPr>
                <w:lang w:val="en-US"/>
              </w:rPr>
              <w:t>Lena, Thu, 0304</w:t>
            </w:r>
          </w:p>
          <w:p w14:paraId="4E2CA289" w14:textId="77777777" w:rsidR="00965FCE" w:rsidRDefault="00965FCE" w:rsidP="00965FCE">
            <w:pPr>
              <w:rPr>
                <w:lang w:val="en-US"/>
              </w:rPr>
            </w:pPr>
            <w:r>
              <w:rPr>
                <w:lang w:val="en-US"/>
              </w:rPr>
              <w:t>Rev required</w:t>
            </w:r>
          </w:p>
          <w:p w14:paraId="1BBA5395" w14:textId="77777777" w:rsidR="00784320" w:rsidRDefault="00784320" w:rsidP="00965FCE">
            <w:pPr>
              <w:rPr>
                <w:lang w:val="en-US"/>
              </w:rPr>
            </w:pPr>
          </w:p>
          <w:p w14:paraId="562533C6" w14:textId="77777777" w:rsidR="00784320" w:rsidRDefault="00784320" w:rsidP="00784320">
            <w:pPr>
              <w:rPr>
                <w:lang w:val="en-US"/>
              </w:rPr>
            </w:pPr>
            <w:proofErr w:type="spellStart"/>
            <w:r>
              <w:rPr>
                <w:lang w:val="en-US"/>
              </w:rPr>
              <w:t>Yanchao</w:t>
            </w:r>
            <w:proofErr w:type="spellEnd"/>
            <w:r>
              <w:rPr>
                <w:lang w:val="en-US"/>
              </w:rPr>
              <w:t xml:space="preserve"> </w:t>
            </w:r>
            <w:proofErr w:type="spellStart"/>
            <w:r>
              <w:rPr>
                <w:lang w:val="en-US"/>
              </w:rPr>
              <w:t>thu</w:t>
            </w:r>
            <w:proofErr w:type="spellEnd"/>
            <w:r>
              <w:rPr>
                <w:lang w:val="en-US"/>
              </w:rPr>
              <w:t xml:space="preserve"> 0516</w:t>
            </w:r>
          </w:p>
          <w:p w14:paraId="6C40190E" w14:textId="5F8A1820" w:rsidR="00784320" w:rsidRDefault="00784320" w:rsidP="00784320">
            <w:pPr>
              <w:rPr>
                <w:lang w:val="en-US"/>
              </w:rPr>
            </w:pPr>
            <w:r>
              <w:rPr>
                <w:lang w:val="en-US"/>
              </w:rPr>
              <w:t>Clarification requested</w:t>
            </w:r>
          </w:p>
          <w:p w14:paraId="4FCC6302" w14:textId="6EFF2654" w:rsidR="00784320" w:rsidRDefault="00784320" w:rsidP="00784320">
            <w:pPr>
              <w:rPr>
                <w:lang w:val="en-US"/>
              </w:rPr>
            </w:pPr>
          </w:p>
          <w:p w14:paraId="1F543602" w14:textId="77777777" w:rsidR="00784320" w:rsidRDefault="00784320" w:rsidP="00784320">
            <w:pPr>
              <w:rPr>
                <w:lang w:val="en-US"/>
              </w:rPr>
            </w:pPr>
            <w:r>
              <w:rPr>
                <w:lang w:val="en-US"/>
              </w:rPr>
              <w:t xml:space="preserve">Cristina </w:t>
            </w:r>
            <w:proofErr w:type="spellStart"/>
            <w:r>
              <w:rPr>
                <w:lang w:val="en-US"/>
              </w:rPr>
              <w:t>thu</w:t>
            </w:r>
            <w:proofErr w:type="spellEnd"/>
            <w:r>
              <w:rPr>
                <w:lang w:val="en-US"/>
              </w:rPr>
              <w:t xml:space="preserve"> 0610</w:t>
            </w:r>
          </w:p>
          <w:p w14:paraId="7CA89F06" w14:textId="77777777" w:rsidR="00784320" w:rsidRDefault="00784320" w:rsidP="00784320">
            <w:pPr>
              <w:rPr>
                <w:lang w:val="en-US"/>
              </w:rPr>
            </w:pPr>
            <w:r>
              <w:rPr>
                <w:lang w:val="en-US"/>
              </w:rPr>
              <w:t>Objection</w:t>
            </w:r>
          </w:p>
          <w:p w14:paraId="4D6E6637" w14:textId="37EE3725" w:rsidR="00784320" w:rsidRDefault="00784320" w:rsidP="00784320">
            <w:pPr>
              <w:rPr>
                <w:rFonts w:eastAsia="Batang" w:cs="Arial"/>
                <w:lang w:eastAsia="ko-KR"/>
              </w:rPr>
            </w:pPr>
          </w:p>
          <w:p w14:paraId="7EFDC997"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692B9FFD" w14:textId="77777777" w:rsidR="00E1048C" w:rsidRDefault="00E1048C" w:rsidP="00E1048C">
            <w:pPr>
              <w:rPr>
                <w:rFonts w:eastAsia="Batang" w:cs="Arial"/>
                <w:lang w:eastAsia="ko-KR"/>
              </w:rPr>
            </w:pPr>
            <w:r>
              <w:rPr>
                <w:rFonts w:eastAsia="Batang" w:cs="Arial"/>
                <w:lang w:eastAsia="ko-KR"/>
              </w:rPr>
              <w:t>Rev required</w:t>
            </w:r>
          </w:p>
          <w:p w14:paraId="48C66AD8" w14:textId="37D0E410" w:rsidR="00E1048C" w:rsidRDefault="00E1048C" w:rsidP="00784320">
            <w:pPr>
              <w:rPr>
                <w:rFonts w:eastAsia="Batang" w:cs="Arial"/>
                <w:lang w:eastAsia="ko-KR"/>
              </w:rPr>
            </w:pPr>
          </w:p>
          <w:p w14:paraId="4F9911FB" w14:textId="2164310C" w:rsidR="00784320" w:rsidRDefault="00784320" w:rsidP="00C27322">
            <w:pPr>
              <w:rPr>
                <w:rFonts w:eastAsia="Batang" w:cs="Arial"/>
                <w:lang w:eastAsia="ko-KR"/>
              </w:rPr>
            </w:pPr>
          </w:p>
        </w:tc>
      </w:tr>
      <w:tr w:rsidR="00B561F3" w:rsidRPr="00D95972" w14:paraId="68E58FB8" w14:textId="77777777" w:rsidTr="001A20C0">
        <w:tc>
          <w:tcPr>
            <w:tcW w:w="976" w:type="dxa"/>
            <w:tcBorders>
              <w:left w:val="thinThickThinSmallGap" w:sz="24" w:space="0" w:color="auto"/>
              <w:bottom w:val="nil"/>
            </w:tcBorders>
            <w:shd w:val="clear" w:color="auto" w:fill="auto"/>
          </w:tcPr>
          <w:p w14:paraId="157CF6F0" w14:textId="77777777" w:rsidR="00B561F3" w:rsidRPr="00D95972" w:rsidRDefault="00B561F3" w:rsidP="00B561F3">
            <w:pPr>
              <w:rPr>
                <w:rFonts w:cs="Arial"/>
              </w:rPr>
            </w:pPr>
          </w:p>
        </w:tc>
        <w:tc>
          <w:tcPr>
            <w:tcW w:w="1317" w:type="dxa"/>
            <w:gridSpan w:val="2"/>
            <w:tcBorders>
              <w:bottom w:val="nil"/>
            </w:tcBorders>
            <w:shd w:val="clear" w:color="auto" w:fill="auto"/>
          </w:tcPr>
          <w:p w14:paraId="761A048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F2D1A8A" w14:textId="728D922F" w:rsidR="00B561F3" w:rsidRDefault="007B5BDD" w:rsidP="00B561F3">
            <w:pPr>
              <w:overflowPunct/>
              <w:autoSpaceDE/>
              <w:autoSpaceDN/>
              <w:adjustRightInd/>
              <w:textAlignment w:val="auto"/>
              <w:rPr>
                <w:rFonts w:cs="Arial"/>
                <w:lang w:val="en-US"/>
              </w:rPr>
            </w:pPr>
            <w:hyperlink r:id="rId248" w:history="1">
              <w:r w:rsidR="00B561F3">
                <w:rPr>
                  <w:rStyle w:val="Hyperlink"/>
                </w:rPr>
                <w:t>C1-214540</w:t>
              </w:r>
            </w:hyperlink>
          </w:p>
        </w:tc>
        <w:tc>
          <w:tcPr>
            <w:tcW w:w="4191" w:type="dxa"/>
            <w:gridSpan w:val="3"/>
            <w:tcBorders>
              <w:top w:val="single" w:sz="4" w:space="0" w:color="auto"/>
              <w:bottom w:val="single" w:sz="4" w:space="0" w:color="auto"/>
            </w:tcBorders>
            <w:shd w:val="clear" w:color="auto" w:fill="FFFF00"/>
          </w:tcPr>
          <w:p w14:paraId="60601C70" w14:textId="03F3089E" w:rsidR="00B561F3" w:rsidRDefault="00B561F3" w:rsidP="00B561F3">
            <w:pPr>
              <w:rPr>
                <w:rFonts w:cs="Arial"/>
              </w:rPr>
            </w:pPr>
            <w:r>
              <w:rPr>
                <w:rFonts w:cs="Arial"/>
              </w:rPr>
              <w:t>Establishing another PDU session when timer T3584 and T3585 are active</w:t>
            </w:r>
          </w:p>
        </w:tc>
        <w:tc>
          <w:tcPr>
            <w:tcW w:w="1767" w:type="dxa"/>
            <w:tcBorders>
              <w:top w:val="single" w:sz="4" w:space="0" w:color="auto"/>
              <w:bottom w:val="single" w:sz="4" w:space="0" w:color="auto"/>
            </w:tcBorders>
            <w:shd w:val="clear" w:color="auto" w:fill="FFFF00"/>
          </w:tcPr>
          <w:p w14:paraId="622FDBA3" w14:textId="1D9E3E76"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109EC15" w14:textId="5ACEFD06" w:rsidR="00B561F3" w:rsidRDefault="00B561F3" w:rsidP="00B561F3">
            <w:pPr>
              <w:rPr>
                <w:rFonts w:cs="Arial"/>
              </w:rPr>
            </w:pPr>
            <w:r>
              <w:rPr>
                <w:rFonts w:cs="Arial"/>
              </w:rPr>
              <w:t>CR 3496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225CD0" w14:textId="77777777" w:rsidR="00B561F3" w:rsidRDefault="00563C34" w:rsidP="00B561F3">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2112</w:t>
            </w:r>
          </w:p>
          <w:p w14:paraId="350240D4" w14:textId="4B050C98" w:rsidR="00563C34" w:rsidRDefault="00563C34" w:rsidP="00B561F3">
            <w:pPr>
              <w:rPr>
                <w:rFonts w:eastAsia="Batang" w:cs="Arial"/>
                <w:lang w:eastAsia="ko-KR"/>
              </w:rPr>
            </w:pPr>
            <w:r>
              <w:rPr>
                <w:rFonts w:eastAsia="Batang" w:cs="Arial"/>
                <w:lang w:eastAsia="ko-KR"/>
              </w:rPr>
              <w:t>Objection</w:t>
            </w:r>
          </w:p>
          <w:p w14:paraId="1BC0FAAA" w14:textId="555CFE42" w:rsidR="00523C55" w:rsidRDefault="00523C55" w:rsidP="00B561F3">
            <w:pPr>
              <w:rPr>
                <w:rFonts w:eastAsia="Batang" w:cs="Arial"/>
                <w:lang w:eastAsia="ko-KR"/>
              </w:rPr>
            </w:pPr>
          </w:p>
          <w:p w14:paraId="6B931426" w14:textId="58D14BD1" w:rsidR="00523C55" w:rsidRDefault="00523C55" w:rsidP="00B561F3">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2222</w:t>
            </w:r>
          </w:p>
          <w:p w14:paraId="70566704" w14:textId="540519FE" w:rsidR="00523C55" w:rsidRDefault="00523C55" w:rsidP="00B561F3">
            <w:pPr>
              <w:rPr>
                <w:rFonts w:eastAsia="Batang" w:cs="Arial"/>
                <w:lang w:eastAsia="ko-KR"/>
              </w:rPr>
            </w:pPr>
            <w:r>
              <w:rPr>
                <w:rFonts w:eastAsia="Batang" w:cs="Arial"/>
                <w:lang w:eastAsia="ko-KR"/>
              </w:rPr>
              <w:t>Rev required</w:t>
            </w:r>
          </w:p>
          <w:p w14:paraId="62C31511" w14:textId="77777777" w:rsidR="00523C55" w:rsidRDefault="00523C55" w:rsidP="00B561F3">
            <w:pPr>
              <w:rPr>
                <w:rFonts w:eastAsia="Batang" w:cs="Arial"/>
                <w:lang w:eastAsia="ko-KR"/>
              </w:rPr>
            </w:pPr>
          </w:p>
          <w:p w14:paraId="54B2C2BC" w14:textId="3927555A" w:rsidR="00563C34" w:rsidRDefault="00563C34" w:rsidP="00B561F3">
            <w:pPr>
              <w:rPr>
                <w:rFonts w:eastAsia="Batang" w:cs="Arial"/>
                <w:lang w:eastAsia="ko-KR"/>
              </w:rPr>
            </w:pPr>
          </w:p>
        </w:tc>
      </w:tr>
      <w:tr w:rsidR="00B561F3" w:rsidRPr="00D95972" w14:paraId="68A7D659" w14:textId="77777777" w:rsidTr="00F852D7">
        <w:tc>
          <w:tcPr>
            <w:tcW w:w="976" w:type="dxa"/>
            <w:tcBorders>
              <w:left w:val="thinThickThinSmallGap" w:sz="24" w:space="0" w:color="auto"/>
              <w:bottom w:val="nil"/>
            </w:tcBorders>
            <w:shd w:val="clear" w:color="auto" w:fill="auto"/>
          </w:tcPr>
          <w:p w14:paraId="69182751" w14:textId="77777777" w:rsidR="00B561F3" w:rsidRPr="00D95972" w:rsidRDefault="00B561F3" w:rsidP="00B561F3">
            <w:pPr>
              <w:rPr>
                <w:rFonts w:cs="Arial"/>
              </w:rPr>
            </w:pPr>
          </w:p>
        </w:tc>
        <w:tc>
          <w:tcPr>
            <w:tcW w:w="1317" w:type="dxa"/>
            <w:gridSpan w:val="2"/>
            <w:tcBorders>
              <w:bottom w:val="nil"/>
            </w:tcBorders>
            <w:shd w:val="clear" w:color="auto" w:fill="auto"/>
          </w:tcPr>
          <w:p w14:paraId="5EA94CF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1FFB0B02" w14:textId="09D713CA" w:rsidR="00B561F3" w:rsidRDefault="00B561F3" w:rsidP="00B561F3">
            <w:pPr>
              <w:overflowPunct/>
              <w:autoSpaceDE/>
              <w:autoSpaceDN/>
              <w:adjustRightInd/>
              <w:textAlignment w:val="auto"/>
              <w:rPr>
                <w:rFonts w:cs="Arial"/>
                <w:lang w:val="en-US"/>
              </w:rPr>
            </w:pPr>
            <w:r>
              <w:rPr>
                <w:rFonts w:cs="Arial"/>
                <w:lang w:val="en-US"/>
              </w:rPr>
              <w:t>C1-214545</w:t>
            </w:r>
          </w:p>
        </w:tc>
        <w:tc>
          <w:tcPr>
            <w:tcW w:w="4191" w:type="dxa"/>
            <w:gridSpan w:val="3"/>
            <w:tcBorders>
              <w:top w:val="single" w:sz="4" w:space="0" w:color="auto"/>
              <w:bottom w:val="single" w:sz="4" w:space="0" w:color="auto"/>
            </w:tcBorders>
            <w:shd w:val="clear" w:color="auto" w:fill="FFFFFF"/>
          </w:tcPr>
          <w:p w14:paraId="7CE20CB0" w14:textId="1B1EDEBD" w:rsidR="00B561F3" w:rsidRDefault="00B561F3" w:rsidP="00B561F3">
            <w:pPr>
              <w:rPr>
                <w:rFonts w:cs="Arial"/>
              </w:rPr>
            </w:pPr>
            <w:r>
              <w:rPr>
                <w:rFonts w:cs="Arial"/>
              </w:rPr>
              <w:t>Removal of S-NSSAI from rejected NSSAI based on PDN connection in S1 mode</w:t>
            </w:r>
          </w:p>
        </w:tc>
        <w:tc>
          <w:tcPr>
            <w:tcW w:w="1767" w:type="dxa"/>
            <w:tcBorders>
              <w:top w:val="single" w:sz="4" w:space="0" w:color="auto"/>
              <w:bottom w:val="single" w:sz="4" w:space="0" w:color="auto"/>
            </w:tcBorders>
            <w:shd w:val="clear" w:color="auto" w:fill="FFFFFF"/>
          </w:tcPr>
          <w:p w14:paraId="070DA84A" w14:textId="0A53AE8A"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FF"/>
          </w:tcPr>
          <w:p w14:paraId="31FDC52C" w14:textId="475B8840" w:rsidR="00B561F3" w:rsidRDefault="00B561F3" w:rsidP="00B561F3">
            <w:pPr>
              <w:rPr>
                <w:rFonts w:cs="Arial"/>
              </w:rPr>
            </w:pPr>
            <w:r>
              <w:rPr>
                <w:rFonts w:cs="Arial"/>
              </w:rPr>
              <w:t>CR 3498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4639D6" w14:textId="77777777" w:rsidR="00B561F3" w:rsidRDefault="00B561F3" w:rsidP="00B561F3">
            <w:pPr>
              <w:rPr>
                <w:rFonts w:eastAsia="Batang" w:cs="Arial"/>
                <w:lang w:eastAsia="ko-KR"/>
              </w:rPr>
            </w:pPr>
            <w:r>
              <w:rPr>
                <w:rFonts w:eastAsia="Batang" w:cs="Arial"/>
                <w:lang w:eastAsia="ko-KR"/>
              </w:rPr>
              <w:t>Withdrawn</w:t>
            </w:r>
          </w:p>
          <w:p w14:paraId="6F81FBDA" w14:textId="5E7FB4C1" w:rsidR="00B561F3" w:rsidRDefault="00B561F3" w:rsidP="00B561F3">
            <w:pPr>
              <w:rPr>
                <w:rFonts w:eastAsia="Batang" w:cs="Arial"/>
                <w:lang w:eastAsia="ko-KR"/>
              </w:rPr>
            </w:pPr>
          </w:p>
        </w:tc>
      </w:tr>
      <w:tr w:rsidR="00B561F3" w:rsidRPr="00D95972" w14:paraId="1960D418" w14:textId="77777777" w:rsidTr="001A20C0">
        <w:tc>
          <w:tcPr>
            <w:tcW w:w="976" w:type="dxa"/>
            <w:tcBorders>
              <w:left w:val="thinThickThinSmallGap" w:sz="24" w:space="0" w:color="auto"/>
              <w:bottom w:val="nil"/>
            </w:tcBorders>
            <w:shd w:val="clear" w:color="auto" w:fill="auto"/>
          </w:tcPr>
          <w:p w14:paraId="4466754F" w14:textId="77777777" w:rsidR="00B561F3" w:rsidRPr="00D95972" w:rsidRDefault="00B561F3" w:rsidP="00B561F3">
            <w:pPr>
              <w:rPr>
                <w:rFonts w:cs="Arial"/>
              </w:rPr>
            </w:pPr>
          </w:p>
        </w:tc>
        <w:tc>
          <w:tcPr>
            <w:tcW w:w="1317" w:type="dxa"/>
            <w:gridSpan w:val="2"/>
            <w:tcBorders>
              <w:bottom w:val="nil"/>
            </w:tcBorders>
            <w:shd w:val="clear" w:color="auto" w:fill="auto"/>
          </w:tcPr>
          <w:p w14:paraId="29AF2C7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048D599" w14:textId="0E92224F" w:rsidR="00B561F3" w:rsidRDefault="007B5BDD" w:rsidP="00B561F3">
            <w:pPr>
              <w:overflowPunct/>
              <w:autoSpaceDE/>
              <w:autoSpaceDN/>
              <w:adjustRightInd/>
              <w:textAlignment w:val="auto"/>
              <w:rPr>
                <w:rFonts w:cs="Arial"/>
                <w:lang w:val="en-US"/>
              </w:rPr>
            </w:pPr>
            <w:hyperlink r:id="rId249" w:history="1">
              <w:r w:rsidR="00B561F3">
                <w:rPr>
                  <w:rStyle w:val="Hyperlink"/>
                </w:rPr>
                <w:t>C1-214547</w:t>
              </w:r>
            </w:hyperlink>
          </w:p>
        </w:tc>
        <w:tc>
          <w:tcPr>
            <w:tcW w:w="4191" w:type="dxa"/>
            <w:gridSpan w:val="3"/>
            <w:tcBorders>
              <w:top w:val="single" w:sz="4" w:space="0" w:color="auto"/>
              <w:bottom w:val="single" w:sz="4" w:space="0" w:color="auto"/>
            </w:tcBorders>
            <w:shd w:val="clear" w:color="auto" w:fill="FFFF00"/>
          </w:tcPr>
          <w:p w14:paraId="453733A9" w14:textId="709EA229" w:rsidR="00B561F3" w:rsidRDefault="00B561F3" w:rsidP="00B561F3">
            <w:pPr>
              <w:rPr>
                <w:rFonts w:cs="Arial"/>
              </w:rPr>
            </w:pPr>
            <w:r>
              <w:rPr>
                <w:rFonts w:cs="Arial"/>
              </w:rPr>
              <w:t>Removal of S-NSSAI from rejected NSSAI based on PDN connection in S1 mode</w:t>
            </w:r>
          </w:p>
        </w:tc>
        <w:tc>
          <w:tcPr>
            <w:tcW w:w="1767" w:type="dxa"/>
            <w:tcBorders>
              <w:top w:val="single" w:sz="4" w:space="0" w:color="auto"/>
              <w:bottom w:val="single" w:sz="4" w:space="0" w:color="auto"/>
            </w:tcBorders>
            <w:shd w:val="clear" w:color="auto" w:fill="FFFF00"/>
          </w:tcPr>
          <w:p w14:paraId="71C5B581" w14:textId="10BFFC1A"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8D11145" w14:textId="30373901" w:rsidR="00B561F3" w:rsidRDefault="00B561F3" w:rsidP="00B561F3">
            <w:pPr>
              <w:rPr>
                <w:rFonts w:cs="Arial"/>
              </w:rPr>
            </w:pPr>
            <w:r>
              <w:rPr>
                <w:rFonts w:cs="Arial"/>
              </w:rPr>
              <w:t>CR 3575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3A09A7" w14:textId="77777777" w:rsidR="00B561F3" w:rsidRDefault="00B007BE" w:rsidP="00B561F3">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1355</w:t>
            </w:r>
          </w:p>
          <w:p w14:paraId="2A583F33" w14:textId="77777777" w:rsidR="00B007BE" w:rsidRDefault="00B007BE" w:rsidP="00B561F3">
            <w:pPr>
              <w:rPr>
                <w:rFonts w:eastAsia="Batang" w:cs="Arial"/>
                <w:lang w:eastAsia="ko-KR"/>
              </w:rPr>
            </w:pPr>
            <w:r>
              <w:rPr>
                <w:rFonts w:eastAsia="Batang" w:cs="Arial"/>
                <w:lang w:eastAsia="ko-KR"/>
              </w:rPr>
              <w:t>Rev required</w:t>
            </w:r>
          </w:p>
          <w:p w14:paraId="5F1F1215" w14:textId="77777777" w:rsidR="004862FC" w:rsidRDefault="004862FC" w:rsidP="00B561F3">
            <w:pPr>
              <w:rPr>
                <w:rFonts w:eastAsia="Batang" w:cs="Arial"/>
                <w:lang w:eastAsia="ko-KR"/>
              </w:rPr>
            </w:pPr>
          </w:p>
          <w:p w14:paraId="4B08A44A" w14:textId="77777777" w:rsidR="004862FC" w:rsidRDefault="004862FC" w:rsidP="00B561F3">
            <w:pPr>
              <w:rPr>
                <w:rFonts w:eastAsia="Batang" w:cs="Arial"/>
                <w:lang w:eastAsia="ko-KR"/>
              </w:rPr>
            </w:pPr>
            <w:r>
              <w:rPr>
                <w:rFonts w:eastAsia="Batang" w:cs="Arial"/>
                <w:lang w:eastAsia="ko-KR"/>
              </w:rPr>
              <w:t xml:space="preserve">Danish </w:t>
            </w:r>
            <w:proofErr w:type="spellStart"/>
            <w:r>
              <w:rPr>
                <w:rFonts w:eastAsia="Batang" w:cs="Arial"/>
                <w:lang w:eastAsia="ko-KR"/>
              </w:rPr>
              <w:t>thu</w:t>
            </w:r>
            <w:proofErr w:type="spellEnd"/>
            <w:r>
              <w:rPr>
                <w:rFonts w:eastAsia="Batang" w:cs="Arial"/>
                <w:lang w:eastAsia="ko-KR"/>
              </w:rPr>
              <w:t xml:space="preserve"> 1850</w:t>
            </w:r>
          </w:p>
          <w:p w14:paraId="5600470A" w14:textId="77777777" w:rsidR="004862FC" w:rsidRDefault="004862FC" w:rsidP="00B561F3">
            <w:pPr>
              <w:rPr>
                <w:rFonts w:eastAsia="Batang" w:cs="Arial"/>
                <w:lang w:eastAsia="ko-KR"/>
              </w:rPr>
            </w:pPr>
            <w:r>
              <w:rPr>
                <w:rFonts w:eastAsia="Batang" w:cs="Arial"/>
                <w:lang w:eastAsia="ko-KR"/>
              </w:rPr>
              <w:t>Some more change, co-sign</w:t>
            </w:r>
          </w:p>
          <w:p w14:paraId="46EB6813" w14:textId="77777777" w:rsidR="004862FC" w:rsidRDefault="004862FC" w:rsidP="00B561F3">
            <w:pPr>
              <w:rPr>
                <w:rFonts w:eastAsia="Batang" w:cs="Arial"/>
                <w:lang w:eastAsia="ko-KR"/>
              </w:rPr>
            </w:pPr>
          </w:p>
          <w:p w14:paraId="42407FB4" w14:textId="77777777" w:rsidR="004862FC" w:rsidRDefault="004862FC" w:rsidP="00B561F3">
            <w:pPr>
              <w:rPr>
                <w:rFonts w:eastAsia="Batang" w:cs="Arial"/>
                <w:lang w:eastAsia="ko-KR"/>
              </w:rPr>
            </w:pPr>
            <w:r>
              <w:rPr>
                <w:rFonts w:eastAsia="Batang" w:cs="Arial"/>
                <w:lang w:eastAsia="ko-KR"/>
              </w:rPr>
              <w:t xml:space="preserve">Vivek </w:t>
            </w:r>
            <w:proofErr w:type="spellStart"/>
            <w:r>
              <w:rPr>
                <w:rFonts w:eastAsia="Batang" w:cs="Arial"/>
                <w:lang w:eastAsia="ko-KR"/>
              </w:rPr>
              <w:t>thu</w:t>
            </w:r>
            <w:proofErr w:type="spellEnd"/>
            <w:r>
              <w:rPr>
                <w:rFonts w:eastAsia="Batang" w:cs="Arial"/>
                <w:lang w:eastAsia="ko-KR"/>
              </w:rPr>
              <w:t xml:space="preserve"> 1903</w:t>
            </w:r>
          </w:p>
          <w:p w14:paraId="067BFC77" w14:textId="205306C2" w:rsidR="004862FC" w:rsidRDefault="00D65245" w:rsidP="00B561F3">
            <w:pPr>
              <w:rPr>
                <w:rFonts w:eastAsia="Batang" w:cs="Arial"/>
                <w:lang w:eastAsia="ko-KR"/>
              </w:rPr>
            </w:pPr>
            <w:r>
              <w:rPr>
                <w:rFonts w:eastAsia="Batang" w:cs="Arial"/>
                <w:lang w:eastAsia="ko-KR"/>
              </w:rPr>
              <w:t>R</w:t>
            </w:r>
            <w:r w:rsidR="004862FC">
              <w:rPr>
                <w:rFonts w:eastAsia="Batang" w:cs="Arial"/>
                <w:lang w:eastAsia="ko-KR"/>
              </w:rPr>
              <w:t>eplies</w:t>
            </w:r>
          </w:p>
          <w:p w14:paraId="556D0FF7" w14:textId="77777777" w:rsidR="00D65245" w:rsidRDefault="00D65245" w:rsidP="00B561F3">
            <w:pPr>
              <w:rPr>
                <w:rFonts w:eastAsia="Batang" w:cs="Arial"/>
                <w:lang w:eastAsia="ko-KR"/>
              </w:rPr>
            </w:pPr>
          </w:p>
          <w:p w14:paraId="04E6039F" w14:textId="77777777" w:rsidR="00D65245" w:rsidRDefault="00D65245" w:rsidP="00B561F3">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1451</w:t>
            </w:r>
          </w:p>
          <w:p w14:paraId="1E8093E4" w14:textId="77777777" w:rsidR="00D65245" w:rsidRDefault="00D65245" w:rsidP="00B561F3">
            <w:pPr>
              <w:rPr>
                <w:rFonts w:eastAsia="Batang" w:cs="Arial"/>
                <w:lang w:eastAsia="ko-KR"/>
              </w:rPr>
            </w:pPr>
            <w:r>
              <w:rPr>
                <w:rFonts w:eastAsia="Batang" w:cs="Arial"/>
                <w:lang w:eastAsia="ko-KR"/>
              </w:rPr>
              <w:t>Can live with it</w:t>
            </w:r>
          </w:p>
          <w:p w14:paraId="7F0BB64B" w14:textId="77777777" w:rsidR="00D65245" w:rsidRDefault="00D65245" w:rsidP="00B561F3">
            <w:pPr>
              <w:rPr>
                <w:rFonts w:eastAsia="Batang" w:cs="Arial"/>
                <w:lang w:eastAsia="ko-KR"/>
              </w:rPr>
            </w:pPr>
          </w:p>
          <w:p w14:paraId="59346CD9" w14:textId="77777777" w:rsidR="00D65245" w:rsidRDefault="00D65245" w:rsidP="00B561F3">
            <w:pPr>
              <w:rPr>
                <w:rFonts w:eastAsia="Batang" w:cs="Arial"/>
                <w:lang w:eastAsia="ko-KR"/>
              </w:rPr>
            </w:pPr>
            <w:proofErr w:type="spellStart"/>
            <w:r>
              <w:rPr>
                <w:rFonts w:eastAsia="Batang" w:cs="Arial"/>
                <w:lang w:eastAsia="ko-KR"/>
              </w:rPr>
              <w:t>Shung</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1529</w:t>
            </w:r>
          </w:p>
          <w:p w14:paraId="27C64A6F" w14:textId="77777777" w:rsidR="00D65245" w:rsidRDefault="00D65245" w:rsidP="00B561F3">
            <w:pPr>
              <w:rPr>
                <w:rFonts w:eastAsia="Batang" w:cs="Arial"/>
                <w:lang w:eastAsia="ko-KR"/>
              </w:rPr>
            </w:pPr>
            <w:r>
              <w:rPr>
                <w:rFonts w:eastAsia="Batang" w:cs="Arial"/>
                <w:lang w:eastAsia="ko-KR"/>
              </w:rPr>
              <w:t>Rev required</w:t>
            </w:r>
          </w:p>
          <w:p w14:paraId="7E313CDF" w14:textId="77777777" w:rsidR="00D65245" w:rsidRDefault="00D65245" w:rsidP="00B561F3">
            <w:pPr>
              <w:rPr>
                <w:rFonts w:eastAsia="Batang" w:cs="Arial"/>
                <w:lang w:eastAsia="ko-KR"/>
              </w:rPr>
            </w:pPr>
          </w:p>
          <w:p w14:paraId="0E4147E7" w14:textId="0AB8878B" w:rsidR="00317143" w:rsidRDefault="00317143" w:rsidP="00B561F3">
            <w:pPr>
              <w:rPr>
                <w:rFonts w:eastAsia="Batang" w:cs="Arial"/>
                <w:lang w:eastAsia="ko-KR"/>
              </w:rPr>
            </w:pPr>
            <w:r>
              <w:rPr>
                <w:rFonts w:eastAsia="Batang" w:cs="Arial"/>
                <w:lang w:eastAsia="ko-KR"/>
              </w:rPr>
              <w:t>Danish mon 0538</w:t>
            </w:r>
            <w:r w:rsidR="005A24D6">
              <w:rPr>
                <w:rFonts w:eastAsia="Batang" w:cs="Arial"/>
                <w:lang w:eastAsia="ko-KR"/>
              </w:rPr>
              <w:t>/0551</w:t>
            </w:r>
          </w:p>
          <w:p w14:paraId="770D74BE" w14:textId="109CD713" w:rsidR="00317143" w:rsidRDefault="007C1EDB" w:rsidP="00B561F3">
            <w:pPr>
              <w:rPr>
                <w:rFonts w:eastAsia="Batang" w:cs="Arial"/>
                <w:lang w:eastAsia="ko-KR"/>
              </w:rPr>
            </w:pPr>
            <w:r>
              <w:rPr>
                <w:rFonts w:eastAsia="Batang" w:cs="Arial"/>
                <w:lang w:eastAsia="ko-KR"/>
              </w:rPr>
              <w:t>F</w:t>
            </w:r>
            <w:r w:rsidR="00317143">
              <w:rPr>
                <w:rFonts w:eastAsia="Batang" w:cs="Arial"/>
                <w:lang w:eastAsia="ko-KR"/>
              </w:rPr>
              <w:t>ine</w:t>
            </w:r>
          </w:p>
          <w:p w14:paraId="56799F6B" w14:textId="6BF3B1CA" w:rsidR="007C1EDB" w:rsidRDefault="007C1EDB" w:rsidP="00B561F3">
            <w:pPr>
              <w:rPr>
                <w:rFonts w:eastAsia="Batang" w:cs="Arial"/>
                <w:lang w:eastAsia="ko-KR"/>
              </w:rPr>
            </w:pPr>
          </w:p>
          <w:p w14:paraId="7EF893EE" w14:textId="3B0E4F7E" w:rsidR="007C1EDB" w:rsidRDefault="007C1EDB" w:rsidP="00B561F3">
            <w:pPr>
              <w:rPr>
                <w:rFonts w:eastAsia="Batang" w:cs="Arial"/>
                <w:lang w:eastAsia="ko-KR"/>
              </w:rPr>
            </w:pPr>
            <w:r>
              <w:rPr>
                <w:rFonts w:eastAsia="Batang" w:cs="Arial"/>
                <w:lang w:eastAsia="ko-KR"/>
              </w:rPr>
              <w:t>Vivek mon 0648</w:t>
            </w:r>
          </w:p>
          <w:p w14:paraId="2F0C65C6" w14:textId="5875FEFD" w:rsidR="007C1EDB" w:rsidRDefault="007C1EDB" w:rsidP="00B561F3">
            <w:pPr>
              <w:rPr>
                <w:rFonts w:eastAsia="Batang" w:cs="Arial"/>
                <w:lang w:eastAsia="ko-KR"/>
              </w:rPr>
            </w:pPr>
            <w:r>
              <w:rPr>
                <w:rFonts w:eastAsia="Batang" w:cs="Arial"/>
                <w:lang w:eastAsia="ko-KR"/>
              </w:rPr>
              <w:t>Provides rev</w:t>
            </w:r>
          </w:p>
          <w:p w14:paraId="41C408B3" w14:textId="37014C81" w:rsidR="007C1EDB" w:rsidRDefault="007C1EDB" w:rsidP="00B561F3">
            <w:pPr>
              <w:rPr>
                <w:rFonts w:eastAsia="Batang" w:cs="Arial"/>
                <w:lang w:eastAsia="ko-KR"/>
              </w:rPr>
            </w:pPr>
          </w:p>
          <w:p w14:paraId="47E0D2B8" w14:textId="43EA3B8E" w:rsidR="008D471F" w:rsidRDefault="008D471F" w:rsidP="00B561F3">
            <w:pPr>
              <w:rPr>
                <w:rFonts w:eastAsia="Batang" w:cs="Arial"/>
                <w:lang w:eastAsia="ko-KR"/>
              </w:rPr>
            </w:pPr>
            <w:r>
              <w:rPr>
                <w:rFonts w:eastAsia="Batang" w:cs="Arial"/>
                <w:lang w:eastAsia="ko-KR"/>
              </w:rPr>
              <w:t>Vishnu mon 1103</w:t>
            </w:r>
          </w:p>
          <w:p w14:paraId="0BFB845D" w14:textId="3E5E4B4D" w:rsidR="008D471F" w:rsidRDefault="008D471F" w:rsidP="00B561F3">
            <w:pPr>
              <w:rPr>
                <w:rFonts w:eastAsia="Batang" w:cs="Arial"/>
                <w:lang w:eastAsia="ko-KR"/>
              </w:rPr>
            </w:pPr>
            <w:r>
              <w:rPr>
                <w:rFonts w:eastAsia="Batang" w:cs="Arial"/>
                <w:lang w:eastAsia="ko-KR"/>
              </w:rPr>
              <w:t>Co-sign</w:t>
            </w:r>
          </w:p>
          <w:p w14:paraId="427BA31D" w14:textId="1C2D56B8" w:rsidR="00D77789" w:rsidRDefault="00D77789" w:rsidP="00B561F3">
            <w:pPr>
              <w:rPr>
                <w:rFonts w:eastAsia="Batang" w:cs="Arial"/>
                <w:lang w:eastAsia="ko-KR"/>
              </w:rPr>
            </w:pPr>
          </w:p>
          <w:p w14:paraId="126499C1" w14:textId="2A584E1D" w:rsidR="00D77789" w:rsidRDefault="00D77789" w:rsidP="00B561F3">
            <w:pPr>
              <w:rPr>
                <w:rFonts w:eastAsia="Batang" w:cs="Arial"/>
                <w:lang w:eastAsia="ko-KR"/>
              </w:rPr>
            </w:pPr>
            <w:r>
              <w:rPr>
                <w:rFonts w:eastAsia="Batang" w:cs="Arial"/>
                <w:lang w:eastAsia="ko-KR"/>
              </w:rPr>
              <w:t>Shuang mon 1452</w:t>
            </w:r>
          </w:p>
          <w:p w14:paraId="18B9842E" w14:textId="3E249453" w:rsidR="00D77789" w:rsidRDefault="00D77789" w:rsidP="00B561F3">
            <w:pPr>
              <w:rPr>
                <w:rFonts w:eastAsia="Batang" w:cs="Arial"/>
                <w:lang w:eastAsia="ko-KR"/>
              </w:rPr>
            </w:pPr>
            <w:r>
              <w:rPr>
                <w:rFonts w:eastAsia="Batang" w:cs="Arial"/>
                <w:lang w:eastAsia="ko-KR"/>
              </w:rPr>
              <w:t>Fine</w:t>
            </w:r>
          </w:p>
          <w:p w14:paraId="421830D8" w14:textId="77777777" w:rsidR="00D77789" w:rsidRDefault="00D77789" w:rsidP="00B561F3">
            <w:pPr>
              <w:rPr>
                <w:rFonts w:eastAsia="Batang" w:cs="Arial"/>
                <w:lang w:eastAsia="ko-KR"/>
              </w:rPr>
            </w:pPr>
          </w:p>
          <w:p w14:paraId="17906434" w14:textId="41F9265B" w:rsidR="00317143" w:rsidRDefault="00317143" w:rsidP="00B561F3">
            <w:pPr>
              <w:rPr>
                <w:rFonts w:eastAsia="Batang" w:cs="Arial"/>
                <w:lang w:eastAsia="ko-KR"/>
              </w:rPr>
            </w:pPr>
          </w:p>
        </w:tc>
      </w:tr>
      <w:tr w:rsidR="00B561F3" w:rsidRPr="00D95972" w14:paraId="14EDF5C5" w14:textId="77777777" w:rsidTr="009B2936">
        <w:tc>
          <w:tcPr>
            <w:tcW w:w="976" w:type="dxa"/>
            <w:tcBorders>
              <w:left w:val="thinThickThinSmallGap" w:sz="24" w:space="0" w:color="auto"/>
              <w:bottom w:val="nil"/>
            </w:tcBorders>
            <w:shd w:val="clear" w:color="auto" w:fill="auto"/>
          </w:tcPr>
          <w:p w14:paraId="11F5D7EA" w14:textId="77777777" w:rsidR="00B561F3" w:rsidRPr="00D95972" w:rsidRDefault="00B561F3" w:rsidP="00B561F3">
            <w:pPr>
              <w:rPr>
                <w:rFonts w:cs="Arial"/>
              </w:rPr>
            </w:pPr>
          </w:p>
        </w:tc>
        <w:tc>
          <w:tcPr>
            <w:tcW w:w="1317" w:type="dxa"/>
            <w:gridSpan w:val="2"/>
            <w:tcBorders>
              <w:bottom w:val="nil"/>
            </w:tcBorders>
            <w:shd w:val="clear" w:color="auto" w:fill="auto"/>
          </w:tcPr>
          <w:p w14:paraId="1F68EC4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73DF39B" w14:textId="13245B39" w:rsidR="00B561F3" w:rsidRDefault="007B5BDD" w:rsidP="00B561F3">
            <w:pPr>
              <w:overflowPunct/>
              <w:autoSpaceDE/>
              <w:autoSpaceDN/>
              <w:adjustRightInd/>
              <w:textAlignment w:val="auto"/>
              <w:rPr>
                <w:rFonts w:cs="Arial"/>
                <w:lang w:val="en-US"/>
              </w:rPr>
            </w:pPr>
            <w:hyperlink r:id="rId250" w:history="1">
              <w:r w:rsidR="00B561F3">
                <w:rPr>
                  <w:rStyle w:val="Hyperlink"/>
                </w:rPr>
                <w:t>C1-214549</w:t>
              </w:r>
            </w:hyperlink>
          </w:p>
        </w:tc>
        <w:tc>
          <w:tcPr>
            <w:tcW w:w="4191" w:type="dxa"/>
            <w:gridSpan w:val="3"/>
            <w:tcBorders>
              <w:top w:val="single" w:sz="4" w:space="0" w:color="auto"/>
              <w:bottom w:val="single" w:sz="4" w:space="0" w:color="auto"/>
            </w:tcBorders>
            <w:shd w:val="clear" w:color="auto" w:fill="FFFF00"/>
          </w:tcPr>
          <w:p w14:paraId="3EB74C89" w14:textId="27B970D7" w:rsidR="00B561F3" w:rsidRDefault="00B561F3" w:rsidP="00B561F3">
            <w:pPr>
              <w:rPr>
                <w:rFonts w:cs="Arial"/>
              </w:rPr>
            </w:pPr>
            <w:r>
              <w:rPr>
                <w:rFonts w:cs="Arial"/>
              </w:rPr>
              <w:t xml:space="preserve">Handling of forbidden tracking area due to cause #62 </w:t>
            </w:r>
          </w:p>
        </w:tc>
        <w:tc>
          <w:tcPr>
            <w:tcW w:w="1767" w:type="dxa"/>
            <w:tcBorders>
              <w:top w:val="single" w:sz="4" w:space="0" w:color="auto"/>
              <w:bottom w:val="single" w:sz="4" w:space="0" w:color="auto"/>
            </w:tcBorders>
            <w:shd w:val="clear" w:color="auto" w:fill="FFFF00"/>
          </w:tcPr>
          <w:p w14:paraId="19000BB3" w14:textId="102AA985"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1CD8308" w14:textId="4FB61CBF" w:rsidR="00B561F3" w:rsidRDefault="00B561F3" w:rsidP="00B561F3">
            <w:pPr>
              <w:rPr>
                <w:rFonts w:cs="Arial"/>
              </w:rPr>
            </w:pPr>
            <w:r>
              <w:rPr>
                <w:rFonts w:cs="Arial"/>
              </w:rPr>
              <w:t>CR 3501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E6ABE3" w14:textId="3AAACDB4" w:rsidR="00BF3699" w:rsidRDefault="00BF3699"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2005</w:t>
            </w:r>
          </w:p>
          <w:p w14:paraId="19B43467" w14:textId="77777777" w:rsidR="00B561F3" w:rsidRDefault="00BF3699" w:rsidP="00BF3699">
            <w:pPr>
              <w:rPr>
                <w:rFonts w:eastAsia="Batang" w:cs="Arial"/>
                <w:lang w:eastAsia="ko-KR"/>
              </w:rPr>
            </w:pPr>
            <w:r>
              <w:rPr>
                <w:rFonts w:eastAsia="Batang" w:cs="Arial"/>
                <w:lang w:eastAsia="ko-KR"/>
              </w:rPr>
              <w:t>Rev required</w:t>
            </w:r>
          </w:p>
          <w:p w14:paraId="281A7C6E" w14:textId="77777777" w:rsidR="003C037B" w:rsidRDefault="003C037B" w:rsidP="00BF3699">
            <w:pPr>
              <w:rPr>
                <w:rFonts w:eastAsia="Batang" w:cs="Arial"/>
                <w:lang w:eastAsia="ko-KR"/>
              </w:rPr>
            </w:pPr>
          </w:p>
          <w:p w14:paraId="57092F3A" w14:textId="77777777" w:rsidR="003C037B" w:rsidRDefault="003C037B" w:rsidP="00BF3699">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1802</w:t>
            </w:r>
          </w:p>
          <w:p w14:paraId="16E042BC" w14:textId="0E7BF7CB" w:rsidR="003C037B" w:rsidRDefault="003C037B" w:rsidP="00BF369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4DDE875" w14:textId="102BB5CF" w:rsidR="003E3426" w:rsidRDefault="003E3426" w:rsidP="00BF3699">
            <w:pPr>
              <w:rPr>
                <w:rFonts w:eastAsia="Batang" w:cs="Arial"/>
                <w:lang w:eastAsia="ko-KR"/>
              </w:rPr>
            </w:pPr>
          </w:p>
          <w:p w14:paraId="77EA8FDA" w14:textId="61E2EAC7" w:rsidR="003E3426" w:rsidRDefault="003E3426" w:rsidP="00BF3699">
            <w:pPr>
              <w:rPr>
                <w:rFonts w:eastAsia="Batang" w:cs="Arial"/>
                <w:lang w:eastAsia="ko-KR"/>
              </w:rPr>
            </w:pPr>
            <w:r>
              <w:rPr>
                <w:rFonts w:eastAsia="Batang" w:cs="Arial"/>
                <w:lang w:eastAsia="ko-KR"/>
              </w:rPr>
              <w:t>Mahmoud sat 0321</w:t>
            </w:r>
          </w:p>
          <w:p w14:paraId="5955B673" w14:textId="675C4214" w:rsidR="003E3426" w:rsidRDefault="003E3426" w:rsidP="00BF3699">
            <w:pPr>
              <w:rPr>
                <w:rFonts w:eastAsia="Batang" w:cs="Arial"/>
                <w:lang w:eastAsia="ko-KR"/>
              </w:rPr>
            </w:pPr>
            <w:r>
              <w:rPr>
                <w:rFonts w:eastAsia="Batang" w:cs="Arial"/>
                <w:lang w:eastAsia="ko-KR"/>
              </w:rPr>
              <w:t>Rev required</w:t>
            </w:r>
          </w:p>
          <w:p w14:paraId="595FEC21" w14:textId="77777777" w:rsidR="003E3426" w:rsidRDefault="003E3426" w:rsidP="00BF3699">
            <w:pPr>
              <w:rPr>
                <w:rFonts w:eastAsia="Batang" w:cs="Arial"/>
                <w:lang w:eastAsia="ko-KR"/>
              </w:rPr>
            </w:pPr>
          </w:p>
          <w:p w14:paraId="34289BCE" w14:textId="32B2F7FC" w:rsidR="003C037B" w:rsidRDefault="003C037B" w:rsidP="00BF3699">
            <w:pPr>
              <w:rPr>
                <w:rFonts w:eastAsia="Batang" w:cs="Arial"/>
                <w:lang w:eastAsia="ko-KR"/>
              </w:rPr>
            </w:pPr>
          </w:p>
        </w:tc>
      </w:tr>
      <w:tr w:rsidR="009B2936" w:rsidRPr="00D95972" w14:paraId="20DECB1B" w14:textId="77777777" w:rsidTr="009B2936">
        <w:tc>
          <w:tcPr>
            <w:tcW w:w="976" w:type="dxa"/>
            <w:tcBorders>
              <w:left w:val="thinThickThinSmallGap" w:sz="24" w:space="0" w:color="auto"/>
              <w:bottom w:val="nil"/>
            </w:tcBorders>
            <w:shd w:val="clear" w:color="auto" w:fill="auto"/>
          </w:tcPr>
          <w:p w14:paraId="0E6610C3" w14:textId="77777777" w:rsidR="009B2936" w:rsidRPr="00D95972" w:rsidRDefault="009B2936" w:rsidP="00864FD7">
            <w:pPr>
              <w:rPr>
                <w:rFonts w:cs="Arial"/>
              </w:rPr>
            </w:pPr>
          </w:p>
        </w:tc>
        <w:tc>
          <w:tcPr>
            <w:tcW w:w="1317" w:type="dxa"/>
            <w:gridSpan w:val="2"/>
            <w:tcBorders>
              <w:bottom w:val="nil"/>
            </w:tcBorders>
            <w:shd w:val="clear" w:color="auto" w:fill="auto"/>
          </w:tcPr>
          <w:p w14:paraId="7C9DBBF0" w14:textId="77777777" w:rsidR="009B2936" w:rsidRPr="00D95972" w:rsidRDefault="009B2936" w:rsidP="00864FD7">
            <w:pPr>
              <w:rPr>
                <w:rFonts w:cs="Arial"/>
              </w:rPr>
            </w:pPr>
          </w:p>
        </w:tc>
        <w:tc>
          <w:tcPr>
            <w:tcW w:w="1088" w:type="dxa"/>
            <w:tcBorders>
              <w:top w:val="single" w:sz="4" w:space="0" w:color="auto"/>
              <w:bottom w:val="single" w:sz="4" w:space="0" w:color="auto"/>
            </w:tcBorders>
            <w:shd w:val="clear" w:color="auto" w:fill="FFFF00"/>
          </w:tcPr>
          <w:p w14:paraId="4A3FE1BE" w14:textId="48097539" w:rsidR="009B2936" w:rsidRDefault="009B2936" w:rsidP="00864FD7">
            <w:pPr>
              <w:overflowPunct/>
              <w:autoSpaceDE/>
              <w:autoSpaceDN/>
              <w:adjustRightInd/>
              <w:textAlignment w:val="auto"/>
              <w:rPr>
                <w:rFonts w:cs="Arial"/>
                <w:lang w:val="en-US"/>
              </w:rPr>
            </w:pPr>
            <w:r w:rsidRPr="009B2936">
              <w:t>C1-214782</w:t>
            </w:r>
          </w:p>
        </w:tc>
        <w:tc>
          <w:tcPr>
            <w:tcW w:w="4191" w:type="dxa"/>
            <w:gridSpan w:val="3"/>
            <w:tcBorders>
              <w:top w:val="single" w:sz="4" w:space="0" w:color="auto"/>
              <w:bottom w:val="single" w:sz="4" w:space="0" w:color="auto"/>
            </w:tcBorders>
            <w:shd w:val="clear" w:color="auto" w:fill="FFFF00"/>
          </w:tcPr>
          <w:p w14:paraId="0FC42419" w14:textId="77777777" w:rsidR="009B2936" w:rsidRDefault="009B2936" w:rsidP="00864FD7">
            <w:pPr>
              <w:rPr>
                <w:rFonts w:cs="Arial"/>
              </w:rPr>
            </w:pPr>
            <w:r>
              <w:rPr>
                <w:rFonts w:cs="Arial"/>
              </w:rPr>
              <w:t>Deleting forbidden PLMNs list when UE is switched off</w:t>
            </w:r>
          </w:p>
        </w:tc>
        <w:tc>
          <w:tcPr>
            <w:tcW w:w="1767" w:type="dxa"/>
            <w:tcBorders>
              <w:top w:val="single" w:sz="4" w:space="0" w:color="auto"/>
              <w:bottom w:val="single" w:sz="4" w:space="0" w:color="auto"/>
            </w:tcBorders>
            <w:shd w:val="clear" w:color="auto" w:fill="FFFF00"/>
          </w:tcPr>
          <w:p w14:paraId="72A98009" w14:textId="77777777" w:rsidR="009B2936" w:rsidRDefault="009B2936" w:rsidP="00864FD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BA1D8DF" w14:textId="77777777" w:rsidR="009B2936" w:rsidRDefault="009B2936" w:rsidP="00864FD7">
            <w:pPr>
              <w:rPr>
                <w:rFonts w:cs="Arial"/>
              </w:rPr>
            </w:pPr>
            <w:r>
              <w:rPr>
                <w:rFonts w:cs="Arial"/>
              </w:rPr>
              <w:t>CR 3574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C4B483" w14:textId="77777777" w:rsidR="009B2936" w:rsidRDefault="009B2936" w:rsidP="00864FD7">
            <w:pPr>
              <w:rPr>
                <w:ins w:id="24" w:author="Nokia User" w:date="2021-08-23T07:26:00Z"/>
                <w:rFonts w:eastAsia="Batang" w:cs="Arial"/>
                <w:lang w:eastAsia="ko-KR"/>
              </w:rPr>
            </w:pPr>
            <w:ins w:id="25" w:author="Nokia User" w:date="2021-08-23T07:26:00Z">
              <w:r>
                <w:rPr>
                  <w:rFonts w:eastAsia="Batang" w:cs="Arial"/>
                  <w:lang w:eastAsia="ko-KR"/>
                </w:rPr>
                <w:t>Revision of C1-214534</w:t>
              </w:r>
            </w:ins>
          </w:p>
          <w:p w14:paraId="7737AEDA" w14:textId="2E3BD0C4" w:rsidR="009B2936" w:rsidRDefault="009B2936" w:rsidP="00864FD7">
            <w:pPr>
              <w:rPr>
                <w:ins w:id="26" w:author="Nokia User" w:date="2021-08-23T07:26:00Z"/>
                <w:rFonts w:eastAsia="Batang" w:cs="Arial"/>
                <w:lang w:eastAsia="ko-KR"/>
              </w:rPr>
            </w:pPr>
            <w:ins w:id="27" w:author="Nokia User" w:date="2021-08-23T07:26:00Z">
              <w:r>
                <w:rPr>
                  <w:rFonts w:eastAsia="Batang" w:cs="Arial"/>
                  <w:lang w:eastAsia="ko-KR"/>
                </w:rPr>
                <w:t>_________________________________________</w:t>
              </w:r>
            </w:ins>
          </w:p>
          <w:p w14:paraId="3B09C9BD" w14:textId="2DE2F758" w:rsidR="009B2936" w:rsidRDefault="009B2936" w:rsidP="00864FD7">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1938</w:t>
            </w:r>
          </w:p>
          <w:p w14:paraId="018D32B4" w14:textId="77777777" w:rsidR="009B2936" w:rsidRDefault="009B2936" w:rsidP="00864FD7">
            <w:pPr>
              <w:rPr>
                <w:rFonts w:eastAsia="Batang" w:cs="Arial"/>
                <w:lang w:eastAsia="ko-KR"/>
              </w:rPr>
            </w:pPr>
            <w:r>
              <w:rPr>
                <w:rFonts w:eastAsia="Batang" w:cs="Arial"/>
                <w:lang w:eastAsia="ko-KR"/>
              </w:rPr>
              <w:t>Rev required</w:t>
            </w:r>
          </w:p>
        </w:tc>
      </w:tr>
      <w:tr w:rsidR="009B2936" w:rsidRPr="00D95972" w14:paraId="3A1CAAF0" w14:textId="77777777" w:rsidTr="009B2936">
        <w:tc>
          <w:tcPr>
            <w:tcW w:w="976" w:type="dxa"/>
            <w:tcBorders>
              <w:left w:val="thinThickThinSmallGap" w:sz="24" w:space="0" w:color="auto"/>
              <w:bottom w:val="nil"/>
            </w:tcBorders>
            <w:shd w:val="clear" w:color="auto" w:fill="auto"/>
          </w:tcPr>
          <w:p w14:paraId="25867D10" w14:textId="77777777" w:rsidR="009B2936" w:rsidRPr="00D95972" w:rsidRDefault="009B2936" w:rsidP="00864FD7">
            <w:pPr>
              <w:rPr>
                <w:rFonts w:cs="Arial"/>
              </w:rPr>
            </w:pPr>
          </w:p>
        </w:tc>
        <w:tc>
          <w:tcPr>
            <w:tcW w:w="1317" w:type="dxa"/>
            <w:gridSpan w:val="2"/>
            <w:tcBorders>
              <w:bottom w:val="nil"/>
            </w:tcBorders>
            <w:shd w:val="clear" w:color="auto" w:fill="auto"/>
          </w:tcPr>
          <w:p w14:paraId="337884D6" w14:textId="77777777" w:rsidR="009B2936" w:rsidRPr="00D95972" w:rsidRDefault="009B2936" w:rsidP="00864FD7">
            <w:pPr>
              <w:rPr>
                <w:rFonts w:cs="Arial"/>
              </w:rPr>
            </w:pPr>
          </w:p>
        </w:tc>
        <w:tc>
          <w:tcPr>
            <w:tcW w:w="1088" w:type="dxa"/>
            <w:tcBorders>
              <w:top w:val="single" w:sz="4" w:space="0" w:color="auto"/>
              <w:bottom w:val="single" w:sz="4" w:space="0" w:color="auto"/>
            </w:tcBorders>
            <w:shd w:val="clear" w:color="auto" w:fill="FFFF00"/>
          </w:tcPr>
          <w:p w14:paraId="318CDE29" w14:textId="48F18A13" w:rsidR="009B2936" w:rsidRDefault="009B2936" w:rsidP="00864FD7">
            <w:pPr>
              <w:overflowPunct/>
              <w:autoSpaceDE/>
              <w:autoSpaceDN/>
              <w:adjustRightInd/>
              <w:textAlignment w:val="auto"/>
              <w:rPr>
                <w:rFonts w:cs="Arial"/>
                <w:lang w:val="en-US"/>
              </w:rPr>
            </w:pPr>
            <w:r w:rsidRPr="009B2936">
              <w:t>C1-214783</w:t>
            </w:r>
          </w:p>
        </w:tc>
        <w:tc>
          <w:tcPr>
            <w:tcW w:w="4191" w:type="dxa"/>
            <w:gridSpan w:val="3"/>
            <w:tcBorders>
              <w:top w:val="single" w:sz="4" w:space="0" w:color="auto"/>
              <w:bottom w:val="single" w:sz="4" w:space="0" w:color="auto"/>
            </w:tcBorders>
            <w:shd w:val="clear" w:color="auto" w:fill="FFFF00"/>
          </w:tcPr>
          <w:p w14:paraId="04338B43" w14:textId="77777777" w:rsidR="009B2936" w:rsidRDefault="009B2936" w:rsidP="00864FD7">
            <w:pPr>
              <w:rPr>
                <w:rFonts w:cs="Arial"/>
              </w:rPr>
            </w:pPr>
            <w:r>
              <w:rPr>
                <w:rFonts w:cs="Arial"/>
              </w:rPr>
              <w:t>UE changing from N1 mode to S1 mode</w:t>
            </w:r>
          </w:p>
        </w:tc>
        <w:tc>
          <w:tcPr>
            <w:tcW w:w="1767" w:type="dxa"/>
            <w:tcBorders>
              <w:top w:val="single" w:sz="4" w:space="0" w:color="auto"/>
              <w:bottom w:val="single" w:sz="4" w:space="0" w:color="auto"/>
            </w:tcBorders>
            <w:shd w:val="clear" w:color="auto" w:fill="FFFF00"/>
          </w:tcPr>
          <w:p w14:paraId="48723DF0" w14:textId="77777777" w:rsidR="009B2936" w:rsidRDefault="009B2936" w:rsidP="00864FD7">
            <w:pPr>
              <w:rPr>
                <w:rFonts w:cs="Arial"/>
              </w:rPr>
            </w:pPr>
            <w:r>
              <w:rPr>
                <w:rFonts w:cs="Arial"/>
              </w:rPr>
              <w:t>Apple, Ericsson</w:t>
            </w:r>
          </w:p>
        </w:tc>
        <w:tc>
          <w:tcPr>
            <w:tcW w:w="826" w:type="dxa"/>
            <w:tcBorders>
              <w:top w:val="single" w:sz="4" w:space="0" w:color="auto"/>
              <w:bottom w:val="single" w:sz="4" w:space="0" w:color="auto"/>
            </w:tcBorders>
            <w:shd w:val="clear" w:color="auto" w:fill="FFFF00"/>
          </w:tcPr>
          <w:p w14:paraId="61BF0DA8" w14:textId="77777777" w:rsidR="009B2936" w:rsidRDefault="009B2936" w:rsidP="00864FD7">
            <w:pPr>
              <w:rPr>
                <w:rFonts w:cs="Arial"/>
              </w:rPr>
            </w:pPr>
            <w:r>
              <w:rPr>
                <w:rFonts w:cs="Arial"/>
              </w:rPr>
              <w:t>CR 3495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6CACEE" w14:textId="77777777" w:rsidR="009B2936" w:rsidRDefault="009B2936" w:rsidP="00864FD7">
            <w:pPr>
              <w:rPr>
                <w:ins w:id="28" w:author="Nokia User" w:date="2021-08-23T07:26:00Z"/>
                <w:lang w:val="en-US"/>
              </w:rPr>
            </w:pPr>
            <w:ins w:id="29" w:author="Nokia User" w:date="2021-08-23T07:26:00Z">
              <w:r>
                <w:rPr>
                  <w:lang w:val="en-US"/>
                </w:rPr>
                <w:t>Revision of C1-214537</w:t>
              </w:r>
            </w:ins>
          </w:p>
          <w:p w14:paraId="50B3E702" w14:textId="20B218C3" w:rsidR="009B2936" w:rsidRDefault="009B2936" w:rsidP="00864FD7">
            <w:pPr>
              <w:rPr>
                <w:ins w:id="30" w:author="Nokia User" w:date="2021-08-23T07:26:00Z"/>
                <w:lang w:val="en-US"/>
              </w:rPr>
            </w:pPr>
            <w:ins w:id="31" w:author="Nokia User" w:date="2021-08-23T07:26:00Z">
              <w:r>
                <w:rPr>
                  <w:lang w:val="en-US"/>
                </w:rPr>
                <w:t>_________________________________________</w:t>
              </w:r>
            </w:ins>
          </w:p>
          <w:p w14:paraId="797BCE54" w14:textId="754AC6A7" w:rsidR="009B2936" w:rsidRDefault="009B2936" w:rsidP="00864FD7">
            <w:pPr>
              <w:rPr>
                <w:lang w:val="en-US"/>
              </w:rPr>
            </w:pPr>
            <w:r>
              <w:rPr>
                <w:lang w:val="en-US"/>
              </w:rPr>
              <w:t>Lena, Thu, 0304</w:t>
            </w:r>
          </w:p>
          <w:p w14:paraId="1DA766BA" w14:textId="77777777" w:rsidR="009B2936" w:rsidRDefault="009B2936" w:rsidP="00864FD7">
            <w:pPr>
              <w:rPr>
                <w:rFonts w:eastAsia="Batang" w:cs="Arial"/>
                <w:lang w:eastAsia="ko-KR"/>
              </w:rPr>
            </w:pPr>
            <w:r>
              <w:rPr>
                <w:lang w:val="en-US"/>
              </w:rPr>
              <w:t>Rev required</w:t>
            </w:r>
          </w:p>
        </w:tc>
      </w:tr>
      <w:tr w:rsidR="009B2936" w:rsidRPr="00D95972" w14:paraId="3F66BBA3" w14:textId="77777777" w:rsidTr="001A20C0">
        <w:tc>
          <w:tcPr>
            <w:tcW w:w="976" w:type="dxa"/>
            <w:tcBorders>
              <w:left w:val="thinThickThinSmallGap" w:sz="24" w:space="0" w:color="auto"/>
              <w:bottom w:val="nil"/>
            </w:tcBorders>
            <w:shd w:val="clear" w:color="auto" w:fill="auto"/>
          </w:tcPr>
          <w:p w14:paraId="495D1A19" w14:textId="77777777" w:rsidR="009B2936" w:rsidRPr="00D95972" w:rsidRDefault="009B2936" w:rsidP="00B561F3">
            <w:pPr>
              <w:rPr>
                <w:rFonts w:cs="Arial"/>
              </w:rPr>
            </w:pPr>
          </w:p>
        </w:tc>
        <w:tc>
          <w:tcPr>
            <w:tcW w:w="1317" w:type="dxa"/>
            <w:gridSpan w:val="2"/>
            <w:tcBorders>
              <w:bottom w:val="nil"/>
            </w:tcBorders>
            <w:shd w:val="clear" w:color="auto" w:fill="auto"/>
          </w:tcPr>
          <w:p w14:paraId="13BEFC8A" w14:textId="77777777" w:rsidR="009B2936" w:rsidRPr="00D95972" w:rsidRDefault="009B2936" w:rsidP="00B561F3">
            <w:pPr>
              <w:rPr>
                <w:rFonts w:cs="Arial"/>
              </w:rPr>
            </w:pPr>
          </w:p>
        </w:tc>
        <w:tc>
          <w:tcPr>
            <w:tcW w:w="1088" w:type="dxa"/>
            <w:tcBorders>
              <w:top w:val="single" w:sz="4" w:space="0" w:color="auto"/>
              <w:bottom w:val="single" w:sz="4" w:space="0" w:color="auto"/>
            </w:tcBorders>
            <w:shd w:val="clear" w:color="auto" w:fill="FFFF00"/>
          </w:tcPr>
          <w:p w14:paraId="20EAEA3D" w14:textId="77777777" w:rsidR="009B2936" w:rsidRDefault="009B2936" w:rsidP="00B561F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6F28F129" w14:textId="77777777" w:rsidR="009B2936" w:rsidRDefault="009B2936" w:rsidP="00B561F3">
            <w:pPr>
              <w:rPr>
                <w:rFonts w:cs="Arial"/>
              </w:rPr>
            </w:pPr>
          </w:p>
        </w:tc>
        <w:tc>
          <w:tcPr>
            <w:tcW w:w="1767" w:type="dxa"/>
            <w:tcBorders>
              <w:top w:val="single" w:sz="4" w:space="0" w:color="auto"/>
              <w:bottom w:val="single" w:sz="4" w:space="0" w:color="auto"/>
            </w:tcBorders>
            <w:shd w:val="clear" w:color="auto" w:fill="FFFF00"/>
          </w:tcPr>
          <w:p w14:paraId="10B8AB48" w14:textId="77777777" w:rsidR="009B2936" w:rsidRDefault="009B2936" w:rsidP="00B561F3">
            <w:pPr>
              <w:rPr>
                <w:rFonts w:cs="Arial"/>
              </w:rPr>
            </w:pPr>
          </w:p>
        </w:tc>
        <w:tc>
          <w:tcPr>
            <w:tcW w:w="826" w:type="dxa"/>
            <w:tcBorders>
              <w:top w:val="single" w:sz="4" w:space="0" w:color="auto"/>
              <w:bottom w:val="single" w:sz="4" w:space="0" w:color="auto"/>
            </w:tcBorders>
            <w:shd w:val="clear" w:color="auto" w:fill="FFFF00"/>
          </w:tcPr>
          <w:p w14:paraId="178FA686" w14:textId="77777777" w:rsidR="009B2936" w:rsidRDefault="009B2936"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7CF43373" w14:textId="77777777" w:rsidR="009B2936" w:rsidRDefault="009B2936" w:rsidP="00BF3699">
            <w:pPr>
              <w:rPr>
                <w:rFonts w:eastAsia="Batang" w:cs="Arial"/>
                <w:lang w:eastAsia="ko-KR"/>
              </w:rPr>
            </w:pPr>
          </w:p>
        </w:tc>
      </w:tr>
      <w:tr w:rsidR="009B2936" w:rsidRPr="00D95972" w14:paraId="3AA5ADAE" w14:textId="77777777" w:rsidTr="001A20C0">
        <w:tc>
          <w:tcPr>
            <w:tcW w:w="976" w:type="dxa"/>
            <w:tcBorders>
              <w:left w:val="thinThickThinSmallGap" w:sz="24" w:space="0" w:color="auto"/>
              <w:bottom w:val="nil"/>
            </w:tcBorders>
            <w:shd w:val="clear" w:color="auto" w:fill="auto"/>
          </w:tcPr>
          <w:p w14:paraId="0C2B42A8" w14:textId="77777777" w:rsidR="009B2936" w:rsidRPr="00D95972" w:rsidRDefault="009B2936" w:rsidP="00B561F3">
            <w:pPr>
              <w:rPr>
                <w:rFonts w:cs="Arial"/>
              </w:rPr>
            </w:pPr>
          </w:p>
        </w:tc>
        <w:tc>
          <w:tcPr>
            <w:tcW w:w="1317" w:type="dxa"/>
            <w:gridSpan w:val="2"/>
            <w:tcBorders>
              <w:bottom w:val="nil"/>
            </w:tcBorders>
            <w:shd w:val="clear" w:color="auto" w:fill="auto"/>
          </w:tcPr>
          <w:p w14:paraId="72A8DA81" w14:textId="77777777" w:rsidR="009B2936" w:rsidRPr="00D95972" w:rsidRDefault="009B2936" w:rsidP="00B561F3">
            <w:pPr>
              <w:rPr>
                <w:rFonts w:cs="Arial"/>
              </w:rPr>
            </w:pPr>
          </w:p>
        </w:tc>
        <w:tc>
          <w:tcPr>
            <w:tcW w:w="1088" w:type="dxa"/>
            <w:tcBorders>
              <w:top w:val="single" w:sz="4" w:space="0" w:color="auto"/>
              <w:bottom w:val="single" w:sz="4" w:space="0" w:color="auto"/>
            </w:tcBorders>
            <w:shd w:val="clear" w:color="auto" w:fill="FFFF00"/>
          </w:tcPr>
          <w:p w14:paraId="52D37EE6" w14:textId="77777777" w:rsidR="009B2936" w:rsidRDefault="009B2936" w:rsidP="00B561F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16B81719" w14:textId="77777777" w:rsidR="009B2936" w:rsidRDefault="009B2936" w:rsidP="00B561F3">
            <w:pPr>
              <w:rPr>
                <w:rFonts w:cs="Arial"/>
              </w:rPr>
            </w:pPr>
          </w:p>
        </w:tc>
        <w:tc>
          <w:tcPr>
            <w:tcW w:w="1767" w:type="dxa"/>
            <w:tcBorders>
              <w:top w:val="single" w:sz="4" w:space="0" w:color="auto"/>
              <w:bottom w:val="single" w:sz="4" w:space="0" w:color="auto"/>
            </w:tcBorders>
            <w:shd w:val="clear" w:color="auto" w:fill="FFFF00"/>
          </w:tcPr>
          <w:p w14:paraId="2F5ACFE2" w14:textId="77777777" w:rsidR="009B2936" w:rsidRDefault="009B2936" w:rsidP="00B561F3">
            <w:pPr>
              <w:rPr>
                <w:rFonts w:cs="Arial"/>
              </w:rPr>
            </w:pPr>
          </w:p>
        </w:tc>
        <w:tc>
          <w:tcPr>
            <w:tcW w:w="826" w:type="dxa"/>
            <w:tcBorders>
              <w:top w:val="single" w:sz="4" w:space="0" w:color="auto"/>
              <w:bottom w:val="single" w:sz="4" w:space="0" w:color="auto"/>
            </w:tcBorders>
            <w:shd w:val="clear" w:color="auto" w:fill="FFFF00"/>
          </w:tcPr>
          <w:p w14:paraId="49E5D49D" w14:textId="77777777" w:rsidR="009B2936" w:rsidRDefault="009B2936"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111A57C4" w14:textId="77777777" w:rsidR="009B2936" w:rsidRDefault="009B2936" w:rsidP="00BF3699">
            <w:pPr>
              <w:rPr>
                <w:rFonts w:eastAsia="Batang" w:cs="Arial"/>
                <w:lang w:eastAsia="ko-KR"/>
              </w:rPr>
            </w:pPr>
          </w:p>
        </w:tc>
      </w:tr>
      <w:tr w:rsidR="00B561F3" w:rsidRPr="00D95972" w14:paraId="5929D7DA" w14:textId="77777777" w:rsidTr="00830744">
        <w:tc>
          <w:tcPr>
            <w:tcW w:w="976" w:type="dxa"/>
            <w:tcBorders>
              <w:left w:val="thinThickThinSmallGap" w:sz="24" w:space="0" w:color="auto"/>
              <w:bottom w:val="nil"/>
            </w:tcBorders>
            <w:shd w:val="clear" w:color="auto" w:fill="auto"/>
          </w:tcPr>
          <w:p w14:paraId="792654DA" w14:textId="77777777" w:rsidR="00B561F3" w:rsidRPr="00D95972" w:rsidRDefault="00B561F3" w:rsidP="00B561F3">
            <w:pPr>
              <w:rPr>
                <w:rFonts w:cs="Arial"/>
              </w:rPr>
            </w:pPr>
          </w:p>
        </w:tc>
        <w:tc>
          <w:tcPr>
            <w:tcW w:w="1317" w:type="dxa"/>
            <w:gridSpan w:val="2"/>
            <w:tcBorders>
              <w:bottom w:val="nil"/>
            </w:tcBorders>
            <w:shd w:val="clear" w:color="auto" w:fill="auto"/>
          </w:tcPr>
          <w:p w14:paraId="4E92351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A0BA3F9" w14:textId="4780E9F4" w:rsidR="00B561F3" w:rsidRDefault="007B5BDD" w:rsidP="00B561F3">
            <w:pPr>
              <w:overflowPunct/>
              <w:autoSpaceDE/>
              <w:autoSpaceDN/>
              <w:adjustRightInd/>
              <w:textAlignment w:val="auto"/>
              <w:rPr>
                <w:rFonts w:cs="Arial"/>
                <w:lang w:val="en-US"/>
              </w:rPr>
            </w:pPr>
            <w:hyperlink r:id="rId251" w:history="1">
              <w:r w:rsidR="00B561F3">
                <w:rPr>
                  <w:rStyle w:val="Hyperlink"/>
                </w:rPr>
                <w:t>C1-214550</w:t>
              </w:r>
            </w:hyperlink>
          </w:p>
        </w:tc>
        <w:tc>
          <w:tcPr>
            <w:tcW w:w="4191" w:type="dxa"/>
            <w:gridSpan w:val="3"/>
            <w:tcBorders>
              <w:top w:val="single" w:sz="4" w:space="0" w:color="auto"/>
              <w:bottom w:val="single" w:sz="4" w:space="0" w:color="auto"/>
            </w:tcBorders>
            <w:shd w:val="clear" w:color="auto" w:fill="FFFF00"/>
          </w:tcPr>
          <w:p w14:paraId="0B9E6186" w14:textId="0B128922" w:rsidR="00B561F3" w:rsidRDefault="00B561F3" w:rsidP="00B561F3">
            <w:pPr>
              <w:rPr>
                <w:rFonts w:cs="Arial"/>
              </w:rPr>
            </w:pPr>
            <w:r>
              <w:rPr>
                <w:rFonts w:cs="Arial"/>
              </w:rPr>
              <w:t>Processing Authentication Reject only if timer T3416 or T3418 or T3420 is running</w:t>
            </w:r>
          </w:p>
        </w:tc>
        <w:tc>
          <w:tcPr>
            <w:tcW w:w="1767" w:type="dxa"/>
            <w:tcBorders>
              <w:top w:val="single" w:sz="4" w:space="0" w:color="auto"/>
              <w:bottom w:val="single" w:sz="4" w:space="0" w:color="auto"/>
            </w:tcBorders>
            <w:shd w:val="clear" w:color="auto" w:fill="FFFF00"/>
          </w:tcPr>
          <w:p w14:paraId="561011E4" w14:textId="6123A368"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18B4B38" w14:textId="2F40C69E" w:rsidR="00B561F3" w:rsidRDefault="00B561F3" w:rsidP="00B561F3">
            <w:pPr>
              <w:rPr>
                <w:rFonts w:cs="Arial"/>
              </w:rPr>
            </w:pPr>
            <w:r>
              <w:rPr>
                <w:rFonts w:cs="Arial"/>
              </w:rPr>
              <w:t>CR 3576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769BC1" w14:textId="77777777" w:rsidR="00B561F3" w:rsidRDefault="007155D0" w:rsidP="00B561F3">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0840</w:t>
            </w:r>
          </w:p>
          <w:p w14:paraId="32758C59" w14:textId="77777777" w:rsidR="007155D0" w:rsidRDefault="007155D0" w:rsidP="00B561F3">
            <w:pPr>
              <w:rPr>
                <w:rFonts w:eastAsia="Batang" w:cs="Arial"/>
                <w:lang w:eastAsia="ko-KR"/>
              </w:rPr>
            </w:pPr>
            <w:r>
              <w:rPr>
                <w:rFonts w:eastAsia="Batang" w:cs="Arial"/>
                <w:lang w:eastAsia="ko-KR"/>
              </w:rPr>
              <w:t>Rev required</w:t>
            </w:r>
          </w:p>
          <w:p w14:paraId="590CCABD" w14:textId="77777777" w:rsidR="007155D0" w:rsidRDefault="007155D0" w:rsidP="00B561F3">
            <w:pPr>
              <w:rPr>
                <w:rFonts w:eastAsia="Batang" w:cs="Arial"/>
                <w:lang w:eastAsia="ko-KR"/>
              </w:rPr>
            </w:pPr>
          </w:p>
          <w:p w14:paraId="5ACAA713" w14:textId="08BCC69C" w:rsidR="00BF3699" w:rsidRDefault="00BF3699"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1858</w:t>
            </w:r>
          </w:p>
          <w:p w14:paraId="4FD2BDCF" w14:textId="77777777" w:rsidR="00BF3699" w:rsidRDefault="00BF3699" w:rsidP="00BF3699">
            <w:pPr>
              <w:rPr>
                <w:rFonts w:eastAsia="Batang" w:cs="Arial"/>
                <w:lang w:eastAsia="ko-KR"/>
              </w:rPr>
            </w:pPr>
            <w:r>
              <w:rPr>
                <w:rFonts w:eastAsia="Batang" w:cs="Arial"/>
                <w:lang w:eastAsia="ko-KR"/>
              </w:rPr>
              <w:t>Rev required</w:t>
            </w:r>
          </w:p>
          <w:p w14:paraId="4090CAE5" w14:textId="77777777" w:rsidR="00D65245" w:rsidRDefault="00D65245" w:rsidP="00BF3699">
            <w:pPr>
              <w:rPr>
                <w:rFonts w:eastAsia="Batang" w:cs="Arial"/>
                <w:lang w:eastAsia="ko-KR"/>
              </w:rPr>
            </w:pPr>
          </w:p>
          <w:p w14:paraId="446F0E52" w14:textId="77777777" w:rsidR="00D65245" w:rsidRDefault="00D65245" w:rsidP="00BF3699">
            <w:pPr>
              <w:rPr>
                <w:rFonts w:eastAsia="Batang" w:cs="Arial"/>
                <w:lang w:eastAsia="ko-KR"/>
              </w:rPr>
            </w:pPr>
            <w:r>
              <w:rPr>
                <w:rFonts w:eastAsia="Batang" w:cs="Arial"/>
                <w:lang w:eastAsia="ko-KR"/>
              </w:rPr>
              <w:t xml:space="preserve">Robert </w:t>
            </w:r>
            <w:proofErr w:type="spellStart"/>
            <w:r>
              <w:rPr>
                <w:rFonts w:eastAsia="Batang" w:cs="Arial"/>
                <w:lang w:eastAsia="ko-KR"/>
              </w:rPr>
              <w:t>fri</w:t>
            </w:r>
            <w:proofErr w:type="spellEnd"/>
            <w:r>
              <w:rPr>
                <w:rFonts w:eastAsia="Batang" w:cs="Arial"/>
                <w:lang w:eastAsia="ko-KR"/>
              </w:rPr>
              <w:t xml:space="preserve"> 1355</w:t>
            </w:r>
          </w:p>
          <w:p w14:paraId="78D1302F" w14:textId="06659357" w:rsidR="00D65245" w:rsidRDefault="00D65245" w:rsidP="00BF3699">
            <w:pPr>
              <w:rPr>
                <w:rFonts w:eastAsia="Batang" w:cs="Arial"/>
                <w:lang w:eastAsia="ko-KR"/>
              </w:rPr>
            </w:pPr>
            <w:r>
              <w:rPr>
                <w:rFonts w:eastAsia="Batang" w:cs="Arial"/>
                <w:lang w:eastAsia="ko-KR"/>
              </w:rPr>
              <w:t>Replies</w:t>
            </w:r>
          </w:p>
          <w:p w14:paraId="17D172B2" w14:textId="27AED294" w:rsidR="00D65245" w:rsidRDefault="00D65245" w:rsidP="00BF3699">
            <w:pPr>
              <w:rPr>
                <w:rFonts w:eastAsia="Batang" w:cs="Arial"/>
                <w:lang w:eastAsia="ko-KR"/>
              </w:rPr>
            </w:pPr>
          </w:p>
        </w:tc>
      </w:tr>
      <w:tr w:rsidR="00B561F3" w:rsidRPr="00D95972" w14:paraId="04930767" w14:textId="77777777" w:rsidTr="00E07479">
        <w:tc>
          <w:tcPr>
            <w:tcW w:w="976" w:type="dxa"/>
            <w:tcBorders>
              <w:left w:val="thinThickThinSmallGap" w:sz="24" w:space="0" w:color="auto"/>
              <w:bottom w:val="nil"/>
            </w:tcBorders>
            <w:shd w:val="clear" w:color="auto" w:fill="auto"/>
          </w:tcPr>
          <w:p w14:paraId="03840219" w14:textId="77777777" w:rsidR="00B561F3" w:rsidRPr="00D95972" w:rsidRDefault="00B561F3" w:rsidP="00B561F3">
            <w:pPr>
              <w:rPr>
                <w:rFonts w:cs="Arial"/>
              </w:rPr>
            </w:pPr>
          </w:p>
        </w:tc>
        <w:tc>
          <w:tcPr>
            <w:tcW w:w="1317" w:type="dxa"/>
            <w:gridSpan w:val="2"/>
            <w:tcBorders>
              <w:bottom w:val="nil"/>
            </w:tcBorders>
            <w:shd w:val="clear" w:color="auto" w:fill="auto"/>
          </w:tcPr>
          <w:p w14:paraId="7A51274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65E04AD" w14:textId="31774740" w:rsidR="00B561F3" w:rsidRDefault="007B5BDD" w:rsidP="00B561F3">
            <w:pPr>
              <w:overflowPunct/>
              <w:autoSpaceDE/>
              <w:autoSpaceDN/>
              <w:adjustRightInd/>
              <w:textAlignment w:val="auto"/>
              <w:rPr>
                <w:rFonts w:cs="Arial"/>
                <w:lang w:val="en-US"/>
              </w:rPr>
            </w:pPr>
            <w:hyperlink r:id="rId252" w:history="1">
              <w:r w:rsidR="00B561F3">
                <w:rPr>
                  <w:rStyle w:val="Hyperlink"/>
                </w:rPr>
                <w:t>C1-214551</w:t>
              </w:r>
            </w:hyperlink>
          </w:p>
        </w:tc>
        <w:tc>
          <w:tcPr>
            <w:tcW w:w="4191" w:type="dxa"/>
            <w:gridSpan w:val="3"/>
            <w:tcBorders>
              <w:top w:val="single" w:sz="4" w:space="0" w:color="auto"/>
              <w:bottom w:val="single" w:sz="4" w:space="0" w:color="auto"/>
            </w:tcBorders>
            <w:shd w:val="clear" w:color="auto" w:fill="FFFF00"/>
          </w:tcPr>
          <w:p w14:paraId="2FE627CE" w14:textId="7E009C82" w:rsidR="00B561F3" w:rsidRDefault="00B561F3" w:rsidP="00B561F3">
            <w:pPr>
              <w:rPr>
                <w:rFonts w:cs="Arial"/>
              </w:rPr>
            </w:pPr>
            <w:r>
              <w:rPr>
                <w:rFonts w:cs="Arial"/>
              </w:rPr>
              <w:t>Processing Authentication Reject only if timer T3516 or T3520 is running</w:t>
            </w:r>
          </w:p>
        </w:tc>
        <w:tc>
          <w:tcPr>
            <w:tcW w:w="1767" w:type="dxa"/>
            <w:tcBorders>
              <w:top w:val="single" w:sz="4" w:space="0" w:color="auto"/>
              <w:bottom w:val="single" w:sz="4" w:space="0" w:color="auto"/>
            </w:tcBorders>
            <w:shd w:val="clear" w:color="auto" w:fill="FFFF00"/>
          </w:tcPr>
          <w:p w14:paraId="2B91E433" w14:textId="78811538"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6EC549E" w14:textId="0B17F810" w:rsidR="00B561F3" w:rsidRDefault="00B561F3" w:rsidP="00B561F3">
            <w:pPr>
              <w:rPr>
                <w:rFonts w:cs="Arial"/>
              </w:rPr>
            </w:pPr>
            <w:r>
              <w:rPr>
                <w:rFonts w:cs="Arial"/>
              </w:rPr>
              <w:t>CR 3502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E047D9" w14:textId="77777777" w:rsidR="007155D0" w:rsidRDefault="007155D0" w:rsidP="007155D0">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0840</w:t>
            </w:r>
          </w:p>
          <w:p w14:paraId="2C314CBD" w14:textId="3A9CECAF" w:rsidR="007155D0" w:rsidRDefault="007155D0" w:rsidP="007155D0">
            <w:pPr>
              <w:rPr>
                <w:rFonts w:eastAsia="Batang" w:cs="Arial"/>
                <w:lang w:eastAsia="ko-KR"/>
              </w:rPr>
            </w:pPr>
            <w:r>
              <w:rPr>
                <w:rFonts w:eastAsia="Batang" w:cs="Arial"/>
                <w:lang w:eastAsia="ko-KR"/>
              </w:rPr>
              <w:t>Rev required</w:t>
            </w:r>
          </w:p>
          <w:p w14:paraId="3130D09D" w14:textId="38BFE51C" w:rsidR="00BF3699" w:rsidRDefault="00BF3699" w:rsidP="007155D0">
            <w:pPr>
              <w:rPr>
                <w:rFonts w:eastAsia="Batang" w:cs="Arial"/>
                <w:lang w:eastAsia="ko-KR"/>
              </w:rPr>
            </w:pPr>
          </w:p>
          <w:p w14:paraId="0F4F1BEB" w14:textId="0D7B6C12" w:rsidR="00BF3699" w:rsidRDefault="00BF3699"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1859</w:t>
            </w:r>
          </w:p>
          <w:p w14:paraId="34C5475A" w14:textId="6F2146E4" w:rsidR="00BF3699" w:rsidRDefault="00BF3699" w:rsidP="00BF3699">
            <w:pPr>
              <w:rPr>
                <w:rFonts w:eastAsia="Batang" w:cs="Arial"/>
                <w:lang w:eastAsia="ko-KR"/>
              </w:rPr>
            </w:pPr>
            <w:r>
              <w:rPr>
                <w:rFonts w:eastAsia="Batang" w:cs="Arial"/>
                <w:lang w:eastAsia="ko-KR"/>
              </w:rPr>
              <w:t>Rev required</w:t>
            </w:r>
          </w:p>
          <w:p w14:paraId="6AA99955" w14:textId="076C3011" w:rsidR="00563C34" w:rsidRDefault="00563C34" w:rsidP="00BF3699">
            <w:pPr>
              <w:rPr>
                <w:rFonts w:eastAsia="Batang" w:cs="Arial"/>
                <w:lang w:eastAsia="ko-KR"/>
              </w:rPr>
            </w:pPr>
          </w:p>
          <w:p w14:paraId="5C7CBC03" w14:textId="78F58337" w:rsidR="00563C34" w:rsidRDefault="00563C34" w:rsidP="00BF3699">
            <w:pPr>
              <w:rPr>
                <w:rFonts w:eastAsia="Batang" w:cs="Arial"/>
                <w:lang w:eastAsia="ko-KR"/>
              </w:rPr>
            </w:pPr>
            <w:r>
              <w:rPr>
                <w:rFonts w:eastAsia="Batang" w:cs="Arial"/>
                <w:lang w:eastAsia="ko-KR"/>
              </w:rPr>
              <w:t xml:space="preserve">Robert </w:t>
            </w:r>
            <w:proofErr w:type="spellStart"/>
            <w:r>
              <w:rPr>
                <w:rFonts w:eastAsia="Batang" w:cs="Arial"/>
                <w:lang w:eastAsia="ko-KR"/>
              </w:rPr>
              <w:t>thu</w:t>
            </w:r>
            <w:proofErr w:type="spellEnd"/>
            <w:r>
              <w:rPr>
                <w:rFonts w:eastAsia="Batang" w:cs="Arial"/>
                <w:lang w:eastAsia="ko-KR"/>
              </w:rPr>
              <w:t xml:space="preserve"> 2148</w:t>
            </w:r>
          </w:p>
          <w:p w14:paraId="7DB7D8DA" w14:textId="229652D1" w:rsidR="00563C34" w:rsidRDefault="00523C55" w:rsidP="00BF3699">
            <w:pPr>
              <w:rPr>
                <w:rFonts w:eastAsia="Batang" w:cs="Arial"/>
                <w:lang w:eastAsia="ko-KR"/>
              </w:rPr>
            </w:pPr>
            <w:r>
              <w:rPr>
                <w:rFonts w:eastAsia="Batang" w:cs="Arial"/>
                <w:lang w:eastAsia="ko-KR"/>
              </w:rPr>
              <w:t>R</w:t>
            </w:r>
            <w:r w:rsidR="00563C34">
              <w:rPr>
                <w:rFonts w:eastAsia="Batang" w:cs="Arial"/>
                <w:lang w:eastAsia="ko-KR"/>
              </w:rPr>
              <w:t>eplies</w:t>
            </w:r>
          </w:p>
          <w:p w14:paraId="2AC39FFD" w14:textId="7BF3E9FF" w:rsidR="00523C55" w:rsidRDefault="00523C55" w:rsidP="00BF3699">
            <w:pPr>
              <w:rPr>
                <w:rFonts w:eastAsia="Batang" w:cs="Arial"/>
                <w:lang w:eastAsia="ko-KR"/>
              </w:rPr>
            </w:pPr>
          </w:p>
          <w:p w14:paraId="5764E62E" w14:textId="1693E860" w:rsidR="00523C55" w:rsidRDefault="00523C55"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2205</w:t>
            </w:r>
          </w:p>
          <w:p w14:paraId="434661B9" w14:textId="4F5B6E17" w:rsidR="00523C55" w:rsidRDefault="0041080D" w:rsidP="00BF3699">
            <w:pPr>
              <w:rPr>
                <w:rFonts w:eastAsia="Batang" w:cs="Arial"/>
                <w:lang w:eastAsia="ko-KR"/>
              </w:rPr>
            </w:pPr>
            <w:r>
              <w:rPr>
                <w:rFonts w:eastAsia="Batang" w:cs="Arial"/>
                <w:lang w:eastAsia="ko-KR"/>
              </w:rPr>
              <w:t>R</w:t>
            </w:r>
            <w:r w:rsidR="00523C55">
              <w:rPr>
                <w:rFonts w:eastAsia="Batang" w:cs="Arial"/>
                <w:lang w:eastAsia="ko-KR"/>
              </w:rPr>
              <w:t>eplies</w:t>
            </w:r>
          </w:p>
          <w:p w14:paraId="0F9F08EE" w14:textId="019B4A5E" w:rsidR="0041080D" w:rsidRDefault="0041080D" w:rsidP="00BF3699">
            <w:pPr>
              <w:rPr>
                <w:rFonts w:eastAsia="Batang" w:cs="Arial"/>
                <w:lang w:eastAsia="ko-KR"/>
              </w:rPr>
            </w:pPr>
          </w:p>
          <w:p w14:paraId="3D809BBD" w14:textId="25B1A622" w:rsidR="0041080D" w:rsidRDefault="0041080D" w:rsidP="00BF3699">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1051</w:t>
            </w:r>
          </w:p>
          <w:p w14:paraId="2B3F2B36" w14:textId="7DC77333" w:rsidR="0041080D" w:rsidRDefault="0041080D" w:rsidP="00BF3699">
            <w:pPr>
              <w:rPr>
                <w:rFonts w:eastAsia="Batang" w:cs="Arial"/>
                <w:lang w:eastAsia="ko-KR"/>
              </w:rPr>
            </w:pPr>
            <w:r>
              <w:rPr>
                <w:rFonts w:eastAsia="Batang" w:cs="Arial"/>
                <w:lang w:eastAsia="ko-KR"/>
              </w:rPr>
              <w:t xml:space="preserve">Asking back from </w:t>
            </w:r>
            <w:r w:rsidR="00862516">
              <w:rPr>
                <w:rFonts w:eastAsia="Batang" w:cs="Arial"/>
                <w:lang w:eastAsia="ko-KR"/>
              </w:rPr>
              <w:t>Robert</w:t>
            </w:r>
          </w:p>
          <w:p w14:paraId="429DBEE5" w14:textId="679B6895" w:rsidR="00862516" w:rsidRDefault="00862516" w:rsidP="00BF3699">
            <w:pPr>
              <w:rPr>
                <w:rFonts w:eastAsia="Batang" w:cs="Arial"/>
                <w:lang w:eastAsia="ko-KR"/>
              </w:rPr>
            </w:pPr>
          </w:p>
          <w:p w14:paraId="5007FC1D" w14:textId="0B5E4926" w:rsidR="00862516" w:rsidRDefault="00862516" w:rsidP="00BF3699">
            <w:pPr>
              <w:rPr>
                <w:rFonts w:eastAsia="Batang" w:cs="Arial"/>
                <w:lang w:eastAsia="ko-KR"/>
              </w:rPr>
            </w:pPr>
            <w:r>
              <w:rPr>
                <w:rFonts w:eastAsia="Batang" w:cs="Arial"/>
                <w:lang w:eastAsia="ko-KR"/>
              </w:rPr>
              <w:t xml:space="preserve">Robert </w:t>
            </w:r>
            <w:proofErr w:type="spellStart"/>
            <w:r>
              <w:rPr>
                <w:rFonts w:eastAsia="Batang" w:cs="Arial"/>
                <w:lang w:eastAsia="ko-KR"/>
              </w:rPr>
              <w:t>fri</w:t>
            </w:r>
            <w:proofErr w:type="spellEnd"/>
            <w:r>
              <w:rPr>
                <w:rFonts w:eastAsia="Batang" w:cs="Arial"/>
                <w:lang w:eastAsia="ko-KR"/>
              </w:rPr>
              <w:t xml:space="preserve"> 1903</w:t>
            </w:r>
          </w:p>
          <w:p w14:paraId="3B28FFC9" w14:textId="49C4D6FB" w:rsidR="00862516" w:rsidRDefault="00862516" w:rsidP="00BF3699">
            <w:pPr>
              <w:rPr>
                <w:rFonts w:eastAsia="Batang" w:cs="Arial"/>
                <w:lang w:eastAsia="ko-KR"/>
              </w:rPr>
            </w:pPr>
            <w:r>
              <w:rPr>
                <w:rFonts w:eastAsia="Batang" w:cs="Arial"/>
                <w:lang w:eastAsia="ko-KR"/>
              </w:rPr>
              <w:t>Explains</w:t>
            </w:r>
          </w:p>
          <w:p w14:paraId="02BF5A81" w14:textId="0F9BD505" w:rsidR="00862516" w:rsidRDefault="00862516" w:rsidP="00BF3699">
            <w:pPr>
              <w:rPr>
                <w:rFonts w:eastAsia="Batang" w:cs="Arial"/>
                <w:lang w:eastAsia="ko-KR"/>
              </w:rPr>
            </w:pPr>
          </w:p>
          <w:p w14:paraId="6847ECB7" w14:textId="0792AC1B" w:rsidR="00CC2549" w:rsidRDefault="00CC2549"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2220</w:t>
            </w:r>
          </w:p>
          <w:p w14:paraId="20E14627" w14:textId="268B93E1" w:rsidR="00CC2549" w:rsidRDefault="00CC2549" w:rsidP="00BF3699">
            <w:pPr>
              <w:rPr>
                <w:rFonts w:eastAsia="Batang" w:cs="Arial"/>
                <w:lang w:eastAsia="ko-KR"/>
              </w:rPr>
            </w:pPr>
            <w:r>
              <w:rPr>
                <w:rFonts w:eastAsia="Batang" w:cs="Arial"/>
                <w:lang w:eastAsia="ko-KR"/>
              </w:rPr>
              <w:t>Rev required</w:t>
            </w:r>
          </w:p>
          <w:p w14:paraId="0376EDF2" w14:textId="77777777" w:rsidR="00B561F3" w:rsidRDefault="00B561F3" w:rsidP="00B561F3">
            <w:pPr>
              <w:rPr>
                <w:rFonts w:eastAsia="Batang" w:cs="Arial"/>
                <w:lang w:eastAsia="ko-KR"/>
              </w:rPr>
            </w:pPr>
          </w:p>
        </w:tc>
      </w:tr>
      <w:tr w:rsidR="00B561F3" w:rsidRPr="00D95972" w14:paraId="663881D1" w14:textId="77777777" w:rsidTr="00E07479">
        <w:tc>
          <w:tcPr>
            <w:tcW w:w="976" w:type="dxa"/>
            <w:tcBorders>
              <w:left w:val="thinThickThinSmallGap" w:sz="24" w:space="0" w:color="auto"/>
              <w:bottom w:val="nil"/>
            </w:tcBorders>
            <w:shd w:val="clear" w:color="auto" w:fill="auto"/>
          </w:tcPr>
          <w:p w14:paraId="2BA039D2" w14:textId="77777777" w:rsidR="00B561F3" w:rsidRPr="00D95972" w:rsidRDefault="00B561F3" w:rsidP="00B561F3">
            <w:pPr>
              <w:rPr>
                <w:rFonts w:cs="Arial"/>
              </w:rPr>
            </w:pPr>
          </w:p>
        </w:tc>
        <w:tc>
          <w:tcPr>
            <w:tcW w:w="1317" w:type="dxa"/>
            <w:gridSpan w:val="2"/>
            <w:tcBorders>
              <w:bottom w:val="nil"/>
            </w:tcBorders>
            <w:shd w:val="clear" w:color="auto" w:fill="auto"/>
          </w:tcPr>
          <w:p w14:paraId="3CD702E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F9855E8" w14:textId="7CD6B5AA" w:rsidR="00B561F3" w:rsidRDefault="007B5BDD" w:rsidP="00B561F3">
            <w:pPr>
              <w:overflowPunct/>
              <w:autoSpaceDE/>
              <w:autoSpaceDN/>
              <w:adjustRightInd/>
              <w:textAlignment w:val="auto"/>
              <w:rPr>
                <w:rFonts w:cs="Arial"/>
                <w:lang w:val="en-US"/>
              </w:rPr>
            </w:pPr>
            <w:hyperlink r:id="rId253" w:history="1">
              <w:r w:rsidR="00B561F3">
                <w:rPr>
                  <w:rStyle w:val="Hyperlink"/>
                </w:rPr>
                <w:t>C1-214553</w:t>
              </w:r>
            </w:hyperlink>
          </w:p>
        </w:tc>
        <w:tc>
          <w:tcPr>
            <w:tcW w:w="4191" w:type="dxa"/>
            <w:gridSpan w:val="3"/>
            <w:tcBorders>
              <w:top w:val="single" w:sz="4" w:space="0" w:color="auto"/>
              <w:bottom w:val="single" w:sz="4" w:space="0" w:color="auto"/>
            </w:tcBorders>
            <w:shd w:val="clear" w:color="auto" w:fill="FFFF00"/>
          </w:tcPr>
          <w:p w14:paraId="322458E8" w14:textId="4473B35F" w:rsidR="00B561F3" w:rsidRDefault="00B561F3" w:rsidP="00B561F3">
            <w:pPr>
              <w:rPr>
                <w:rFonts w:cs="Arial"/>
              </w:rPr>
            </w:pPr>
            <w:r>
              <w:rPr>
                <w:rFonts w:cs="Arial"/>
              </w:rPr>
              <w:t>SMC after Primary Authentication</w:t>
            </w:r>
          </w:p>
        </w:tc>
        <w:tc>
          <w:tcPr>
            <w:tcW w:w="1767" w:type="dxa"/>
            <w:tcBorders>
              <w:top w:val="single" w:sz="4" w:space="0" w:color="auto"/>
              <w:bottom w:val="single" w:sz="4" w:space="0" w:color="auto"/>
            </w:tcBorders>
            <w:shd w:val="clear" w:color="auto" w:fill="FFFF00"/>
          </w:tcPr>
          <w:p w14:paraId="37739BE4" w14:textId="25B5170F" w:rsidR="00B561F3"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9304AF9" w14:textId="2F42623B" w:rsidR="00B561F3" w:rsidRDefault="00B561F3" w:rsidP="00B561F3">
            <w:pPr>
              <w:rPr>
                <w:rFonts w:cs="Arial"/>
              </w:rPr>
            </w:pPr>
            <w:r>
              <w:rPr>
                <w:rFonts w:cs="Arial"/>
              </w:rPr>
              <w:t>CR 3503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FAE866" w14:textId="77777777" w:rsidR="00965FCE" w:rsidRDefault="00965FCE" w:rsidP="00965FCE">
            <w:pPr>
              <w:rPr>
                <w:lang w:val="en-US"/>
              </w:rPr>
            </w:pPr>
            <w:r>
              <w:rPr>
                <w:lang w:val="en-US"/>
              </w:rPr>
              <w:t>Lena, Thu, 0304</w:t>
            </w:r>
          </w:p>
          <w:p w14:paraId="1B9FD399" w14:textId="77777777" w:rsidR="00B561F3" w:rsidRDefault="00965FCE" w:rsidP="00965FCE">
            <w:pPr>
              <w:rPr>
                <w:lang w:val="en-US"/>
              </w:rPr>
            </w:pPr>
            <w:r>
              <w:rPr>
                <w:lang w:val="en-US"/>
              </w:rPr>
              <w:t>Rev required</w:t>
            </w:r>
          </w:p>
          <w:p w14:paraId="61772796" w14:textId="77777777" w:rsidR="00E1048C" w:rsidRDefault="00E1048C" w:rsidP="00965FCE">
            <w:pPr>
              <w:rPr>
                <w:lang w:val="en-US"/>
              </w:rPr>
            </w:pPr>
          </w:p>
          <w:p w14:paraId="33369FC7"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519C598D" w14:textId="77777777" w:rsidR="00E1048C" w:rsidRDefault="00E1048C" w:rsidP="00E1048C">
            <w:pPr>
              <w:rPr>
                <w:rFonts w:eastAsia="Batang" w:cs="Arial"/>
                <w:lang w:eastAsia="ko-KR"/>
              </w:rPr>
            </w:pPr>
            <w:r>
              <w:rPr>
                <w:rFonts w:eastAsia="Batang" w:cs="Arial"/>
                <w:lang w:eastAsia="ko-KR"/>
              </w:rPr>
              <w:t>Rev required</w:t>
            </w:r>
          </w:p>
          <w:p w14:paraId="7CB927CB" w14:textId="5D8564C1" w:rsidR="00E1048C" w:rsidRDefault="00E1048C" w:rsidP="00965FCE">
            <w:pPr>
              <w:rPr>
                <w:rFonts w:eastAsia="Batang" w:cs="Arial"/>
                <w:lang w:eastAsia="ko-KR"/>
              </w:rPr>
            </w:pPr>
          </w:p>
        </w:tc>
      </w:tr>
      <w:tr w:rsidR="00B561F3" w:rsidRPr="00D95972" w14:paraId="79EFD4AA" w14:textId="77777777" w:rsidTr="00830744">
        <w:tc>
          <w:tcPr>
            <w:tcW w:w="976" w:type="dxa"/>
            <w:tcBorders>
              <w:left w:val="thinThickThinSmallGap" w:sz="24" w:space="0" w:color="auto"/>
              <w:bottom w:val="nil"/>
            </w:tcBorders>
            <w:shd w:val="clear" w:color="auto" w:fill="auto"/>
          </w:tcPr>
          <w:p w14:paraId="259AED83" w14:textId="77777777" w:rsidR="00B561F3" w:rsidRPr="00D95972" w:rsidRDefault="00B561F3" w:rsidP="00B561F3">
            <w:pPr>
              <w:rPr>
                <w:rFonts w:cs="Arial"/>
              </w:rPr>
            </w:pPr>
          </w:p>
        </w:tc>
        <w:tc>
          <w:tcPr>
            <w:tcW w:w="1317" w:type="dxa"/>
            <w:gridSpan w:val="2"/>
            <w:tcBorders>
              <w:bottom w:val="nil"/>
            </w:tcBorders>
            <w:shd w:val="clear" w:color="auto" w:fill="auto"/>
          </w:tcPr>
          <w:p w14:paraId="43968D3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1B51E0D" w14:textId="02AD31AA" w:rsidR="00B561F3" w:rsidRDefault="007B5BDD" w:rsidP="00B561F3">
            <w:pPr>
              <w:overflowPunct/>
              <w:autoSpaceDE/>
              <w:autoSpaceDN/>
              <w:adjustRightInd/>
              <w:textAlignment w:val="auto"/>
              <w:rPr>
                <w:rFonts w:cs="Arial"/>
                <w:lang w:val="en-US"/>
              </w:rPr>
            </w:pPr>
            <w:hyperlink r:id="rId254" w:history="1">
              <w:r w:rsidR="00B561F3">
                <w:rPr>
                  <w:rStyle w:val="Hyperlink"/>
                </w:rPr>
                <w:t>C1-214561</w:t>
              </w:r>
            </w:hyperlink>
          </w:p>
        </w:tc>
        <w:tc>
          <w:tcPr>
            <w:tcW w:w="4191" w:type="dxa"/>
            <w:gridSpan w:val="3"/>
            <w:tcBorders>
              <w:top w:val="single" w:sz="4" w:space="0" w:color="auto"/>
              <w:bottom w:val="single" w:sz="4" w:space="0" w:color="auto"/>
            </w:tcBorders>
            <w:shd w:val="clear" w:color="auto" w:fill="FFFF00"/>
          </w:tcPr>
          <w:p w14:paraId="1C4E97BD" w14:textId="278B7130" w:rsidR="00B561F3" w:rsidRDefault="00B561F3" w:rsidP="00B561F3">
            <w:pPr>
              <w:rPr>
                <w:rFonts w:cs="Arial"/>
              </w:rPr>
            </w:pPr>
            <w:r>
              <w:rPr>
                <w:rFonts w:cs="Arial"/>
              </w:rPr>
              <w:t>Maximum number of S-NSSAIs in an NSSAI</w:t>
            </w:r>
          </w:p>
        </w:tc>
        <w:tc>
          <w:tcPr>
            <w:tcW w:w="1767" w:type="dxa"/>
            <w:tcBorders>
              <w:top w:val="single" w:sz="4" w:space="0" w:color="auto"/>
              <w:bottom w:val="single" w:sz="4" w:space="0" w:color="auto"/>
            </w:tcBorders>
            <w:shd w:val="clear" w:color="auto" w:fill="FFFF00"/>
          </w:tcPr>
          <w:p w14:paraId="0E1FFE4A" w14:textId="2B81FD3B" w:rsidR="00B561F3" w:rsidRDefault="00B561F3" w:rsidP="00B561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C6B1214" w14:textId="34DC87A7" w:rsidR="00B561F3" w:rsidRDefault="00B561F3" w:rsidP="00B561F3">
            <w:pPr>
              <w:rPr>
                <w:rFonts w:cs="Arial"/>
              </w:rPr>
            </w:pPr>
            <w:r>
              <w:rPr>
                <w:rFonts w:cs="Arial"/>
              </w:rPr>
              <w:t>CR 3504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10DC38" w14:textId="77777777" w:rsidR="00B561F3" w:rsidRDefault="00784320" w:rsidP="00B561F3">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0554</w:t>
            </w:r>
          </w:p>
          <w:p w14:paraId="7F8F0723" w14:textId="77777777" w:rsidR="00784320" w:rsidRDefault="00784320" w:rsidP="00B561F3">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CD2BCC8" w14:textId="77777777" w:rsidR="00784320" w:rsidRDefault="00784320" w:rsidP="00B561F3">
            <w:pPr>
              <w:rPr>
                <w:rFonts w:eastAsia="Batang" w:cs="Arial"/>
                <w:lang w:eastAsia="ko-KR"/>
              </w:rPr>
            </w:pPr>
          </w:p>
          <w:p w14:paraId="0E53DF45" w14:textId="77777777" w:rsidR="00A20203" w:rsidRDefault="00A20203" w:rsidP="00B561F3">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1102</w:t>
            </w:r>
          </w:p>
          <w:p w14:paraId="57122496" w14:textId="77777777" w:rsidR="00A20203" w:rsidRDefault="00A20203" w:rsidP="00B561F3">
            <w:pPr>
              <w:rPr>
                <w:rFonts w:eastAsia="Batang" w:cs="Arial"/>
                <w:lang w:eastAsia="ko-KR"/>
              </w:rPr>
            </w:pPr>
            <w:r>
              <w:rPr>
                <w:rFonts w:eastAsia="Batang" w:cs="Arial"/>
                <w:lang w:eastAsia="ko-KR"/>
              </w:rPr>
              <w:t>Rev required</w:t>
            </w:r>
          </w:p>
          <w:p w14:paraId="2BE7DCD9" w14:textId="77777777" w:rsidR="00A20203" w:rsidRDefault="00A20203" w:rsidP="00B561F3">
            <w:pPr>
              <w:rPr>
                <w:rFonts w:eastAsia="Batang" w:cs="Arial"/>
                <w:lang w:eastAsia="ko-KR"/>
              </w:rPr>
            </w:pPr>
          </w:p>
          <w:p w14:paraId="662C93EF" w14:textId="77777777" w:rsidR="00C27322" w:rsidRDefault="00C27322" w:rsidP="00B561F3">
            <w:pPr>
              <w:rPr>
                <w:rFonts w:eastAsia="Batang" w:cs="Arial"/>
                <w:lang w:eastAsia="ko-KR"/>
              </w:rPr>
            </w:pPr>
            <w:r>
              <w:rPr>
                <w:rFonts w:eastAsia="Batang" w:cs="Arial"/>
                <w:lang w:eastAsia="ko-KR"/>
              </w:rPr>
              <w:t xml:space="preserve">Sung </w:t>
            </w:r>
            <w:proofErr w:type="spellStart"/>
            <w:r>
              <w:rPr>
                <w:rFonts w:eastAsia="Batang" w:cs="Arial"/>
                <w:lang w:eastAsia="ko-KR"/>
              </w:rPr>
              <w:t>mo</w:t>
            </w:r>
            <w:proofErr w:type="spellEnd"/>
            <w:r>
              <w:rPr>
                <w:rFonts w:eastAsia="Batang" w:cs="Arial"/>
                <w:lang w:eastAsia="ko-KR"/>
              </w:rPr>
              <w:t xml:space="preserve"> n0217</w:t>
            </w:r>
          </w:p>
          <w:p w14:paraId="32A1881F" w14:textId="58163C2C" w:rsidR="00C27322" w:rsidRDefault="00C27322" w:rsidP="00B561F3">
            <w:pPr>
              <w:rPr>
                <w:rFonts w:eastAsia="Batang" w:cs="Arial"/>
                <w:lang w:eastAsia="ko-KR"/>
              </w:rPr>
            </w:pPr>
            <w:r>
              <w:rPr>
                <w:rFonts w:eastAsia="Batang" w:cs="Arial"/>
                <w:lang w:eastAsia="ko-KR"/>
              </w:rPr>
              <w:t>Provides rev</w:t>
            </w:r>
          </w:p>
        </w:tc>
      </w:tr>
      <w:tr w:rsidR="00B561F3" w:rsidRPr="00D95972" w14:paraId="082F55AB" w14:textId="77777777" w:rsidTr="00830744">
        <w:tc>
          <w:tcPr>
            <w:tcW w:w="976" w:type="dxa"/>
            <w:tcBorders>
              <w:left w:val="thinThickThinSmallGap" w:sz="24" w:space="0" w:color="auto"/>
              <w:bottom w:val="nil"/>
            </w:tcBorders>
            <w:shd w:val="clear" w:color="auto" w:fill="auto"/>
          </w:tcPr>
          <w:p w14:paraId="451BC9B0" w14:textId="77777777" w:rsidR="00B561F3" w:rsidRPr="00D95972" w:rsidRDefault="00B561F3" w:rsidP="00B561F3">
            <w:pPr>
              <w:rPr>
                <w:rFonts w:cs="Arial"/>
              </w:rPr>
            </w:pPr>
          </w:p>
        </w:tc>
        <w:tc>
          <w:tcPr>
            <w:tcW w:w="1317" w:type="dxa"/>
            <w:gridSpan w:val="2"/>
            <w:tcBorders>
              <w:bottom w:val="nil"/>
            </w:tcBorders>
            <w:shd w:val="clear" w:color="auto" w:fill="auto"/>
          </w:tcPr>
          <w:p w14:paraId="56153CD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7CB6D55" w14:textId="24CDA1F8" w:rsidR="00B561F3" w:rsidRDefault="007B5BDD" w:rsidP="00B561F3">
            <w:pPr>
              <w:overflowPunct/>
              <w:autoSpaceDE/>
              <w:autoSpaceDN/>
              <w:adjustRightInd/>
              <w:textAlignment w:val="auto"/>
              <w:rPr>
                <w:rFonts w:cs="Arial"/>
                <w:lang w:val="en-US"/>
              </w:rPr>
            </w:pPr>
            <w:hyperlink r:id="rId255" w:history="1">
              <w:r w:rsidR="00B561F3">
                <w:rPr>
                  <w:rStyle w:val="Hyperlink"/>
                </w:rPr>
                <w:t>C1-214562</w:t>
              </w:r>
            </w:hyperlink>
          </w:p>
        </w:tc>
        <w:tc>
          <w:tcPr>
            <w:tcW w:w="4191" w:type="dxa"/>
            <w:gridSpan w:val="3"/>
            <w:tcBorders>
              <w:top w:val="single" w:sz="4" w:space="0" w:color="auto"/>
              <w:bottom w:val="single" w:sz="4" w:space="0" w:color="auto"/>
            </w:tcBorders>
            <w:shd w:val="clear" w:color="auto" w:fill="FFFF00"/>
          </w:tcPr>
          <w:p w14:paraId="222E00F7" w14:textId="711EDC55" w:rsidR="00B561F3" w:rsidRDefault="00B561F3" w:rsidP="00B561F3">
            <w:pPr>
              <w:rPr>
                <w:rFonts w:cs="Arial"/>
              </w:rPr>
            </w:pPr>
            <w:r>
              <w:rPr>
                <w:rFonts w:cs="Arial"/>
              </w:rPr>
              <w:t>ANDSP not specified for a UE operating in SNPN access operation mode</w:t>
            </w:r>
          </w:p>
        </w:tc>
        <w:tc>
          <w:tcPr>
            <w:tcW w:w="1767" w:type="dxa"/>
            <w:tcBorders>
              <w:top w:val="single" w:sz="4" w:space="0" w:color="auto"/>
              <w:bottom w:val="single" w:sz="4" w:space="0" w:color="auto"/>
            </w:tcBorders>
            <w:shd w:val="clear" w:color="auto" w:fill="FFFF00"/>
          </w:tcPr>
          <w:p w14:paraId="59E7C837" w14:textId="47F79BA2" w:rsidR="00B561F3" w:rsidRDefault="00B561F3" w:rsidP="00B561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BF8C092" w14:textId="011A638E" w:rsidR="00B561F3" w:rsidRDefault="00B561F3" w:rsidP="00B561F3">
            <w:pPr>
              <w:rPr>
                <w:rFonts w:cs="Arial"/>
              </w:rPr>
            </w:pPr>
            <w:r>
              <w:rPr>
                <w:rFonts w:cs="Arial"/>
              </w:rPr>
              <w:t>CR 3505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006BAC" w14:textId="77777777" w:rsidR="00B561F3" w:rsidRDefault="00B561F3" w:rsidP="00B561F3">
            <w:pPr>
              <w:rPr>
                <w:rFonts w:eastAsia="Batang" w:cs="Arial"/>
                <w:lang w:eastAsia="ko-KR"/>
              </w:rPr>
            </w:pPr>
          </w:p>
        </w:tc>
      </w:tr>
      <w:tr w:rsidR="00B561F3" w:rsidRPr="00D95972" w14:paraId="5FC949F6" w14:textId="77777777" w:rsidTr="00E07479">
        <w:tc>
          <w:tcPr>
            <w:tcW w:w="976" w:type="dxa"/>
            <w:tcBorders>
              <w:left w:val="thinThickThinSmallGap" w:sz="24" w:space="0" w:color="auto"/>
              <w:bottom w:val="nil"/>
            </w:tcBorders>
            <w:shd w:val="clear" w:color="auto" w:fill="auto"/>
          </w:tcPr>
          <w:p w14:paraId="1C927211" w14:textId="77777777" w:rsidR="00B561F3" w:rsidRPr="00D95972" w:rsidRDefault="00B561F3" w:rsidP="00B561F3">
            <w:pPr>
              <w:rPr>
                <w:rFonts w:cs="Arial"/>
              </w:rPr>
            </w:pPr>
          </w:p>
        </w:tc>
        <w:tc>
          <w:tcPr>
            <w:tcW w:w="1317" w:type="dxa"/>
            <w:gridSpan w:val="2"/>
            <w:tcBorders>
              <w:bottom w:val="nil"/>
            </w:tcBorders>
            <w:shd w:val="clear" w:color="auto" w:fill="auto"/>
          </w:tcPr>
          <w:p w14:paraId="392EC8E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2DDE769" w14:textId="1240C3AE" w:rsidR="00B561F3" w:rsidRDefault="007B5BDD" w:rsidP="00B561F3">
            <w:pPr>
              <w:overflowPunct/>
              <w:autoSpaceDE/>
              <w:autoSpaceDN/>
              <w:adjustRightInd/>
              <w:textAlignment w:val="auto"/>
              <w:rPr>
                <w:rFonts w:cs="Arial"/>
                <w:lang w:val="en-US"/>
              </w:rPr>
            </w:pPr>
            <w:hyperlink r:id="rId256" w:history="1">
              <w:r w:rsidR="00B561F3">
                <w:rPr>
                  <w:rStyle w:val="Hyperlink"/>
                </w:rPr>
                <w:t>C1-214563</w:t>
              </w:r>
            </w:hyperlink>
          </w:p>
        </w:tc>
        <w:tc>
          <w:tcPr>
            <w:tcW w:w="4191" w:type="dxa"/>
            <w:gridSpan w:val="3"/>
            <w:tcBorders>
              <w:top w:val="single" w:sz="4" w:space="0" w:color="auto"/>
              <w:bottom w:val="single" w:sz="4" w:space="0" w:color="auto"/>
            </w:tcBorders>
            <w:shd w:val="clear" w:color="auto" w:fill="FFFF00"/>
          </w:tcPr>
          <w:p w14:paraId="26038867" w14:textId="26E9B026" w:rsidR="00B561F3" w:rsidRDefault="00B561F3" w:rsidP="00B561F3">
            <w:pPr>
              <w:rPr>
                <w:rFonts w:cs="Arial"/>
              </w:rPr>
            </w:pPr>
            <w:r>
              <w:rPr>
                <w:rFonts w:cs="Arial"/>
              </w:rPr>
              <w:t>Handling two available native 5G-GUTIs during the registration procedure</w:t>
            </w:r>
          </w:p>
        </w:tc>
        <w:tc>
          <w:tcPr>
            <w:tcW w:w="1767" w:type="dxa"/>
            <w:tcBorders>
              <w:top w:val="single" w:sz="4" w:space="0" w:color="auto"/>
              <w:bottom w:val="single" w:sz="4" w:space="0" w:color="auto"/>
            </w:tcBorders>
            <w:shd w:val="clear" w:color="auto" w:fill="FFFF00"/>
          </w:tcPr>
          <w:p w14:paraId="7094A86A" w14:textId="6E176576" w:rsidR="00B561F3" w:rsidRDefault="00B561F3" w:rsidP="00B561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20DD1E9" w14:textId="129C60E6" w:rsidR="00B561F3" w:rsidRDefault="00B561F3" w:rsidP="00B561F3">
            <w:pPr>
              <w:rPr>
                <w:rFonts w:cs="Arial"/>
              </w:rPr>
            </w:pPr>
            <w:r>
              <w:rPr>
                <w:rFonts w:cs="Arial"/>
              </w:rPr>
              <w:t>CR 3506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9F7CB6" w14:textId="77777777" w:rsidR="00B561F3" w:rsidRDefault="00B60933" w:rsidP="00B561F3">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0929</w:t>
            </w:r>
          </w:p>
          <w:p w14:paraId="60D3B731" w14:textId="14D4C8EB" w:rsidR="00B60933" w:rsidRDefault="00B60933" w:rsidP="00B561F3">
            <w:pPr>
              <w:rPr>
                <w:rFonts w:eastAsia="Batang" w:cs="Arial"/>
                <w:lang w:eastAsia="ko-KR"/>
              </w:rPr>
            </w:pPr>
            <w:r>
              <w:rPr>
                <w:rFonts w:eastAsia="Batang" w:cs="Arial"/>
                <w:lang w:eastAsia="ko-KR"/>
              </w:rPr>
              <w:t>Rev required</w:t>
            </w:r>
          </w:p>
          <w:p w14:paraId="422CAD26" w14:textId="46FB531C" w:rsidR="009E0A5A" w:rsidRDefault="009E0A5A" w:rsidP="00B561F3">
            <w:pPr>
              <w:rPr>
                <w:rFonts w:eastAsia="Batang" w:cs="Arial"/>
                <w:lang w:eastAsia="ko-KR"/>
              </w:rPr>
            </w:pPr>
          </w:p>
          <w:p w14:paraId="2E429903" w14:textId="63CA49EF" w:rsidR="009E0A5A" w:rsidRDefault="009E0A5A" w:rsidP="009E0A5A">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2101</w:t>
            </w:r>
          </w:p>
          <w:p w14:paraId="32B03DE0" w14:textId="7423E211" w:rsidR="009E0A5A" w:rsidRDefault="009E0A5A" w:rsidP="009E0A5A">
            <w:pPr>
              <w:rPr>
                <w:rFonts w:eastAsia="Batang" w:cs="Arial"/>
                <w:lang w:eastAsia="ko-KR"/>
              </w:rPr>
            </w:pPr>
            <w:r>
              <w:rPr>
                <w:rFonts w:eastAsia="Batang" w:cs="Arial"/>
                <w:lang w:eastAsia="ko-KR"/>
              </w:rPr>
              <w:t>Rev required</w:t>
            </w:r>
          </w:p>
          <w:p w14:paraId="1FA49C7D" w14:textId="09143A0F" w:rsidR="00DB0099" w:rsidRDefault="00DB0099" w:rsidP="009E0A5A">
            <w:pPr>
              <w:rPr>
                <w:rFonts w:eastAsia="Batang" w:cs="Arial"/>
                <w:lang w:eastAsia="ko-KR"/>
              </w:rPr>
            </w:pPr>
          </w:p>
          <w:p w14:paraId="68041256" w14:textId="09F10880" w:rsidR="00DB0099" w:rsidRDefault="00DB0099" w:rsidP="009E0A5A">
            <w:pPr>
              <w:rPr>
                <w:rFonts w:eastAsia="Batang" w:cs="Arial"/>
                <w:lang w:eastAsia="ko-KR"/>
              </w:rPr>
            </w:pPr>
            <w:r>
              <w:rPr>
                <w:rFonts w:eastAsia="Batang" w:cs="Arial"/>
                <w:lang w:eastAsia="ko-KR"/>
              </w:rPr>
              <w:t>Sung mon 0215</w:t>
            </w:r>
          </w:p>
          <w:p w14:paraId="7EDFD357" w14:textId="7C0BEE09" w:rsidR="00DB0099" w:rsidRDefault="00DB0099" w:rsidP="009E0A5A">
            <w:pPr>
              <w:rPr>
                <w:rFonts w:eastAsia="Batang" w:cs="Arial"/>
                <w:lang w:eastAsia="ko-KR"/>
              </w:rPr>
            </w:pPr>
            <w:r>
              <w:rPr>
                <w:rFonts w:eastAsia="Batang" w:cs="Arial"/>
                <w:lang w:eastAsia="ko-KR"/>
              </w:rPr>
              <w:t>Provides rev</w:t>
            </w:r>
          </w:p>
          <w:p w14:paraId="70B7C7C0" w14:textId="77777777" w:rsidR="00DB0099" w:rsidRDefault="00DB0099" w:rsidP="009E0A5A">
            <w:pPr>
              <w:rPr>
                <w:rFonts w:eastAsia="Batang" w:cs="Arial"/>
                <w:lang w:eastAsia="ko-KR"/>
              </w:rPr>
            </w:pPr>
          </w:p>
          <w:p w14:paraId="373AA499" w14:textId="4EC7C4BF" w:rsidR="00B60933" w:rsidRDefault="00B60933" w:rsidP="00B561F3">
            <w:pPr>
              <w:rPr>
                <w:rFonts w:eastAsia="Batang" w:cs="Arial"/>
                <w:lang w:eastAsia="ko-KR"/>
              </w:rPr>
            </w:pPr>
          </w:p>
        </w:tc>
      </w:tr>
      <w:tr w:rsidR="00B561F3" w:rsidRPr="00D95972" w14:paraId="06D49D66" w14:textId="77777777" w:rsidTr="00E07479">
        <w:tc>
          <w:tcPr>
            <w:tcW w:w="976" w:type="dxa"/>
            <w:tcBorders>
              <w:left w:val="thinThickThinSmallGap" w:sz="24" w:space="0" w:color="auto"/>
              <w:bottom w:val="nil"/>
            </w:tcBorders>
            <w:shd w:val="clear" w:color="auto" w:fill="auto"/>
          </w:tcPr>
          <w:p w14:paraId="77071A76" w14:textId="77777777" w:rsidR="00B561F3" w:rsidRPr="00D95972" w:rsidRDefault="00B561F3" w:rsidP="00B561F3">
            <w:pPr>
              <w:rPr>
                <w:rFonts w:cs="Arial"/>
              </w:rPr>
            </w:pPr>
          </w:p>
        </w:tc>
        <w:tc>
          <w:tcPr>
            <w:tcW w:w="1317" w:type="dxa"/>
            <w:gridSpan w:val="2"/>
            <w:tcBorders>
              <w:bottom w:val="nil"/>
            </w:tcBorders>
            <w:shd w:val="clear" w:color="auto" w:fill="auto"/>
          </w:tcPr>
          <w:p w14:paraId="668F27A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CF175E8" w14:textId="60119D47" w:rsidR="00B561F3" w:rsidRDefault="007B5BDD" w:rsidP="00B561F3">
            <w:pPr>
              <w:overflowPunct/>
              <w:autoSpaceDE/>
              <w:autoSpaceDN/>
              <w:adjustRightInd/>
              <w:textAlignment w:val="auto"/>
              <w:rPr>
                <w:rFonts w:cs="Arial"/>
                <w:lang w:val="en-US"/>
              </w:rPr>
            </w:pPr>
            <w:hyperlink r:id="rId257" w:history="1">
              <w:r w:rsidR="00B561F3">
                <w:rPr>
                  <w:rStyle w:val="Hyperlink"/>
                </w:rPr>
                <w:t>C1-214582</w:t>
              </w:r>
            </w:hyperlink>
          </w:p>
        </w:tc>
        <w:tc>
          <w:tcPr>
            <w:tcW w:w="4191" w:type="dxa"/>
            <w:gridSpan w:val="3"/>
            <w:tcBorders>
              <w:top w:val="single" w:sz="4" w:space="0" w:color="auto"/>
              <w:bottom w:val="single" w:sz="4" w:space="0" w:color="auto"/>
            </w:tcBorders>
            <w:shd w:val="clear" w:color="auto" w:fill="FFFF00"/>
          </w:tcPr>
          <w:p w14:paraId="76451441" w14:textId="10D74340" w:rsidR="00B561F3" w:rsidRDefault="00B561F3" w:rsidP="00B561F3">
            <w:pPr>
              <w:rPr>
                <w:rFonts w:cs="Arial"/>
              </w:rPr>
            </w:pPr>
            <w:r>
              <w:rPr>
                <w:rFonts w:cs="Arial"/>
              </w:rPr>
              <w:t>NAS impact of small data transmission</w:t>
            </w:r>
          </w:p>
        </w:tc>
        <w:tc>
          <w:tcPr>
            <w:tcW w:w="1767" w:type="dxa"/>
            <w:tcBorders>
              <w:top w:val="single" w:sz="4" w:space="0" w:color="auto"/>
              <w:bottom w:val="single" w:sz="4" w:space="0" w:color="auto"/>
            </w:tcBorders>
            <w:shd w:val="clear" w:color="auto" w:fill="FFFF00"/>
          </w:tcPr>
          <w:p w14:paraId="5326ECAF" w14:textId="2D3B9D02" w:rsidR="00B561F3" w:rsidRDefault="00B561F3" w:rsidP="00B561F3">
            <w:pPr>
              <w:rPr>
                <w:rFonts w:cs="Arial"/>
              </w:rPr>
            </w:pPr>
            <w:r>
              <w:rPr>
                <w:rFonts w:cs="Arial"/>
              </w:rPr>
              <w:t>ZTE</w:t>
            </w:r>
          </w:p>
        </w:tc>
        <w:tc>
          <w:tcPr>
            <w:tcW w:w="826" w:type="dxa"/>
            <w:tcBorders>
              <w:top w:val="single" w:sz="4" w:space="0" w:color="auto"/>
              <w:bottom w:val="single" w:sz="4" w:space="0" w:color="auto"/>
            </w:tcBorders>
            <w:shd w:val="clear" w:color="auto" w:fill="FFFF00"/>
          </w:tcPr>
          <w:p w14:paraId="1752E525" w14:textId="1401C071" w:rsidR="00B561F3"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8B625B" w14:textId="4F016FD3" w:rsidR="00B561F3" w:rsidRDefault="0079110F" w:rsidP="00B561F3">
            <w:pPr>
              <w:rPr>
                <w:rFonts w:eastAsia="Batang" w:cs="Arial"/>
                <w:lang w:eastAsia="ko-KR"/>
              </w:rPr>
            </w:pPr>
            <w:r>
              <w:rPr>
                <w:rFonts w:eastAsia="Batang" w:cs="Arial"/>
                <w:lang w:eastAsia="ko-KR"/>
              </w:rPr>
              <w:t>Discussion not captured</w:t>
            </w:r>
          </w:p>
          <w:p w14:paraId="052BDD08" w14:textId="7ECB2B2F" w:rsidR="009B2936" w:rsidRDefault="009B2936" w:rsidP="00B561F3">
            <w:pPr>
              <w:rPr>
                <w:rFonts w:eastAsia="Batang" w:cs="Arial"/>
                <w:lang w:eastAsia="ko-KR"/>
              </w:rPr>
            </w:pPr>
          </w:p>
          <w:p w14:paraId="53449B84" w14:textId="4182CD91" w:rsidR="009B2936" w:rsidRDefault="009B2936" w:rsidP="00B561F3">
            <w:pPr>
              <w:rPr>
                <w:rFonts w:eastAsia="Batang" w:cs="Arial"/>
                <w:lang w:eastAsia="ko-KR"/>
              </w:rPr>
            </w:pPr>
            <w:r>
              <w:rPr>
                <w:rFonts w:eastAsia="Batang" w:cs="Arial"/>
                <w:lang w:eastAsia="ko-KR"/>
              </w:rPr>
              <w:t>Vivek mon 0108</w:t>
            </w:r>
          </w:p>
          <w:p w14:paraId="5214F9F5" w14:textId="2E1D24FA" w:rsidR="009B2936" w:rsidRDefault="009B2936" w:rsidP="00B561F3">
            <w:pPr>
              <w:rPr>
                <w:rFonts w:eastAsia="Batang" w:cs="Arial"/>
                <w:lang w:eastAsia="ko-KR"/>
              </w:rPr>
            </w:pPr>
            <w:r>
              <w:rPr>
                <w:rFonts w:eastAsia="Batang" w:cs="Arial"/>
                <w:lang w:eastAsia="ko-KR"/>
              </w:rPr>
              <w:t>Objection</w:t>
            </w:r>
          </w:p>
          <w:p w14:paraId="481DFF67" w14:textId="77777777" w:rsidR="009B2936" w:rsidRDefault="009B2936" w:rsidP="00B561F3">
            <w:pPr>
              <w:rPr>
                <w:rFonts w:eastAsia="Batang" w:cs="Arial"/>
                <w:lang w:eastAsia="ko-KR"/>
              </w:rPr>
            </w:pPr>
          </w:p>
          <w:p w14:paraId="622D81AC" w14:textId="5FD9B897" w:rsidR="0079110F" w:rsidRDefault="0079110F" w:rsidP="00B561F3">
            <w:pPr>
              <w:rPr>
                <w:rFonts w:eastAsia="Batang" w:cs="Arial"/>
                <w:lang w:eastAsia="ko-KR"/>
              </w:rPr>
            </w:pPr>
          </w:p>
        </w:tc>
      </w:tr>
      <w:tr w:rsidR="00B561F3" w:rsidRPr="00D95972" w14:paraId="68CEDF66" w14:textId="77777777" w:rsidTr="000246F8">
        <w:tc>
          <w:tcPr>
            <w:tcW w:w="976" w:type="dxa"/>
            <w:tcBorders>
              <w:left w:val="thinThickThinSmallGap" w:sz="24" w:space="0" w:color="auto"/>
              <w:bottom w:val="nil"/>
            </w:tcBorders>
            <w:shd w:val="clear" w:color="auto" w:fill="auto"/>
          </w:tcPr>
          <w:p w14:paraId="6B8CCFA9" w14:textId="77777777" w:rsidR="00B561F3" w:rsidRPr="00D95972" w:rsidRDefault="00B561F3" w:rsidP="00B561F3">
            <w:pPr>
              <w:rPr>
                <w:rFonts w:cs="Arial"/>
              </w:rPr>
            </w:pPr>
          </w:p>
        </w:tc>
        <w:tc>
          <w:tcPr>
            <w:tcW w:w="1317" w:type="dxa"/>
            <w:gridSpan w:val="2"/>
            <w:tcBorders>
              <w:bottom w:val="nil"/>
            </w:tcBorders>
            <w:shd w:val="clear" w:color="auto" w:fill="auto"/>
          </w:tcPr>
          <w:p w14:paraId="140776D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D67C87C" w14:textId="77CC83AD" w:rsidR="00B561F3" w:rsidRDefault="007B5BDD" w:rsidP="00B561F3">
            <w:pPr>
              <w:overflowPunct/>
              <w:autoSpaceDE/>
              <w:autoSpaceDN/>
              <w:adjustRightInd/>
              <w:textAlignment w:val="auto"/>
              <w:rPr>
                <w:rFonts w:cs="Arial"/>
                <w:lang w:val="en-US"/>
              </w:rPr>
            </w:pPr>
            <w:hyperlink r:id="rId258" w:history="1">
              <w:r w:rsidR="00B561F3">
                <w:rPr>
                  <w:rStyle w:val="Hyperlink"/>
                </w:rPr>
                <w:t>C1-214584</w:t>
              </w:r>
            </w:hyperlink>
          </w:p>
        </w:tc>
        <w:tc>
          <w:tcPr>
            <w:tcW w:w="4191" w:type="dxa"/>
            <w:gridSpan w:val="3"/>
            <w:tcBorders>
              <w:top w:val="single" w:sz="4" w:space="0" w:color="auto"/>
              <w:bottom w:val="single" w:sz="4" w:space="0" w:color="auto"/>
            </w:tcBorders>
            <w:shd w:val="clear" w:color="auto" w:fill="FFFF00"/>
          </w:tcPr>
          <w:p w14:paraId="118332D6" w14:textId="07FC4E6F" w:rsidR="00B561F3" w:rsidRDefault="00B561F3" w:rsidP="00B561F3">
            <w:pPr>
              <w:rPr>
                <w:rFonts w:cs="Arial"/>
              </w:rPr>
            </w:pPr>
            <w:r>
              <w:rPr>
                <w:rFonts w:cs="Arial"/>
              </w:rPr>
              <w:t xml:space="preserve">Clarification of UE </w:t>
            </w:r>
            <w:proofErr w:type="spellStart"/>
            <w:r>
              <w:rPr>
                <w:rFonts w:cs="Arial"/>
              </w:rPr>
              <w:t>behavior</w:t>
            </w:r>
            <w:proofErr w:type="spellEnd"/>
            <w:r>
              <w:rPr>
                <w:rFonts w:cs="Arial"/>
              </w:rPr>
              <w:t xml:space="preserve"> in case of airplane mode</w:t>
            </w:r>
          </w:p>
        </w:tc>
        <w:tc>
          <w:tcPr>
            <w:tcW w:w="1767" w:type="dxa"/>
            <w:tcBorders>
              <w:top w:val="single" w:sz="4" w:space="0" w:color="auto"/>
              <w:bottom w:val="single" w:sz="4" w:space="0" w:color="auto"/>
            </w:tcBorders>
            <w:shd w:val="clear" w:color="auto" w:fill="FFFF00"/>
          </w:tcPr>
          <w:p w14:paraId="714203E5" w14:textId="7559BE14" w:rsidR="00B561F3" w:rsidRDefault="00B561F3" w:rsidP="00B561F3">
            <w:pPr>
              <w:rPr>
                <w:rFonts w:cs="Arial"/>
              </w:rPr>
            </w:pPr>
            <w:r>
              <w:rPr>
                <w:rFonts w:cs="Arial"/>
              </w:rPr>
              <w:t>ZTE</w:t>
            </w:r>
          </w:p>
        </w:tc>
        <w:tc>
          <w:tcPr>
            <w:tcW w:w="826" w:type="dxa"/>
            <w:tcBorders>
              <w:top w:val="single" w:sz="4" w:space="0" w:color="auto"/>
              <w:bottom w:val="single" w:sz="4" w:space="0" w:color="auto"/>
            </w:tcBorders>
            <w:shd w:val="clear" w:color="auto" w:fill="FFFF00"/>
          </w:tcPr>
          <w:p w14:paraId="0C9C6553" w14:textId="0EDE0998" w:rsidR="00B561F3" w:rsidRDefault="00B561F3" w:rsidP="00B561F3">
            <w:pPr>
              <w:rPr>
                <w:rFonts w:cs="Arial"/>
              </w:rPr>
            </w:pPr>
            <w:r>
              <w:rPr>
                <w:rFonts w:cs="Arial"/>
              </w:rPr>
              <w:t>CR 3513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4D42B6" w14:textId="77777777" w:rsidR="00965FCE" w:rsidRDefault="00965FCE" w:rsidP="00965FCE">
            <w:pPr>
              <w:rPr>
                <w:lang w:val="en-US"/>
              </w:rPr>
            </w:pPr>
            <w:r>
              <w:rPr>
                <w:lang w:val="en-US"/>
              </w:rPr>
              <w:t>Lena, Thu, 0304</w:t>
            </w:r>
          </w:p>
          <w:p w14:paraId="4D2C8109" w14:textId="3C58DB16" w:rsidR="00B561F3" w:rsidRDefault="00E1048C" w:rsidP="00965FCE">
            <w:pPr>
              <w:rPr>
                <w:lang w:val="en-US"/>
              </w:rPr>
            </w:pPr>
            <w:r>
              <w:rPr>
                <w:lang w:val="en-US"/>
              </w:rPr>
              <w:t>O</w:t>
            </w:r>
            <w:r w:rsidR="00965FCE">
              <w:rPr>
                <w:lang w:val="en-US"/>
              </w:rPr>
              <w:t>bjection</w:t>
            </w:r>
          </w:p>
          <w:p w14:paraId="3600E0CB" w14:textId="77777777" w:rsidR="00E1048C" w:rsidRDefault="00E1048C" w:rsidP="00965FCE">
            <w:pPr>
              <w:rPr>
                <w:lang w:val="en-US"/>
              </w:rPr>
            </w:pPr>
          </w:p>
          <w:p w14:paraId="5ABC9CE4"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10DBCC2B" w14:textId="4510EE89" w:rsidR="00E1048C" w:rsidRDefault="00E1048C" w:rsidP="00E1048C">
            <w:pPr>
              <w:rPr>
                <w:rFonts w:eastAsia="Batang" w:cs="Arial"/>
                <w:lang w:eastAsia="ko-KR"/>
              </w:rPr>
            </w:pPr>
            <w:r>
              <w:rPr>
                <w:rFonts w:eastAsia="Batang" w:cs="Arial"/>
                <w:lang w:eastAsia="ko-KR"/>
              </w:rPr>
              <w:t>Rev required</w:t>
            </w:r>
          </w:p>
          <w:p w14:paraId="359BD835" w14:textId="36C24C4F" w:rsidR="00662BF4" w:rsidRDefault="00662BF4" w:rsidP="00E1048C">
            <w:pPr>
              <w:rPr>
                <w:rFonts w:eastAsia="Batang" w:cs="Arial"/>
                <w:lang w:eastAsia="ko-KR"/>
              </w:rPr>
            </w:pPr>
          </w:p>
          <w:p w14:paraId="56F6517C" w14:textId="0F690B5C" w:rsidR="00662BF4" w:rsidRDefault="00662BF4" w:rsidP="00E1048C">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0514</w:t>
            </w:r>
          </w:p>
          <w:p w14:paraId="4BE58FCA" w14:textId="2FE1BD3E" w:rsidR="00662BF4" w:rsidRDefault="00662BF4" w:rsidP="00E1048C">
            <w:pPr>
              <w:rPr>
                <w:rFonts w:eastAsia="Batang" w:cs="Arial"/>
                <w:lang w:eastAsia="ko-KR"/>
              </w:rPr>
            </w:pPr>
            <w:r>
              <w:rPr>
                <w:rFonts w:eastAsia="Batang" w:cs="Arial"/>
                <w:lang w:eastAsia="ko-KR"/>
              </w:rPr>
              <w:t>Replies</w:t>
            </w:r>
          </w:p>
          <w:p w14:paraId="7F0B1DBD" w14:textId="478F058E" w:rsidR="00662BF4" w:rsidRDefault="00662BF4" w:rsidP="00E1048C">
            <w:pPr>
              <w:rPr>
                <w:rFonts w:eastAsia="Batang" w:cs="Arial"/>
                <w:lang w:eastAsia="ko-KR"/>
              </w:rPr>
            </w:pPr>
          </w:p>
          <w:p w14:paraId="54D4FE56" w14:textId="03A23405" w:rsidR="00EC63E2" w:rsidRDefault="00EC63E2" w:rsidP="00E1048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1026</w:t>
            </w:r>
          </w:p>
          <w:p w14:paraId="00B252E0" w14:textId="45FB4D7E" w:rsidR="00EC63E2" w:rsidRDefault="00B74559" w:rsidP="00E1048C">
            <w:pPr>
              <w:rPr>
                <w:rFonts w:eastAsia="Batang" w:cs="Arial"/>
                <w:lang w:eastAsia="ko-KR"/>
              </w:rPr>
            </w:pPr>
            <w:r>
              <w:rPr>
                <w:rFonts w:eastAsia="Batang" w:cs="Arial"/>
                <w:lang w:eastAsia="ko-KR"/>
              </w:rPr>
              <w:t>C</w:t>
            </w:r>
            <w:r w:rsidR="00EC63E2">
              <w:rPr>
                <w:rFonts w:eastAsia="Batang" w:cs="Arial"/>
                <w:lang w:eastAsia="ko-KR"/>
              </w:rPr>
              <w:t>omments</w:t>
            </w:r>
          </w:p>
          <w:p w14:paraId="6BC386F4" w14:textId="54D8C805" w:rsidR="00B74559" w:rsidRDefault="00B74559" w:rsidP="00E1048C">
            <w:pPr>
              <w:rPr>
                <w:rFonts w:eastAsia="Batang" w:cs="Arial"/>
                <w:lang w:eastAsia="ko-KR"/>
              </w:rPr>
            </w:pPr>
          </w:p>
          <w:p w14:paraId="1B7E3B37" w14:textId="0FCA4091" w:rsidR="00B74559" w:rsidRDefault="00B74559" w:rsidP="00E1048C">
            <w:pPr>
              <w:rPr>
                <w:rFonts w:eastAsia="Batang" w:cs="Arial"/>
                <w:lang w:eastAsia="ko-KR"/>
              </w:rPr>
            </w:pPr>
            <w:r>
              <w:rPr>
                <w:rFonts w:eastAsia="Batang" w:cs="Arial"/>
                <w:lang w:eastAsia="ko-KR"/>
              </w:rPr>
              <w:t xml:space="preserve">Andrew </w:t>
            </w:r>
            <w:proofErr w:type="spellStart"/>
            <w:r>
              <w:rPr>
                <w:rFonts w:eastAsia="Batang" w:cs="Arial"/>
                <w:lang w:eastAsia="ko-KR"/>
              </w:rPr>
              <w:t>fri</w:t>
            </w:r>
            <w:proofErr w:type="spellEnd"/>
            <w:r>
              <w:rPr>
                <w:rFonts w:eastAsia="Batang" w:cs="Arial"/>
                <w:lang w:eastAsia="ko-KR"/>
              </w:rPr>
              <w:t xml:space="preserve"> 1112</w:t>
            </w:r>
          </w:p>
          <w:p w14:paraId="5D1BAAEE" w14:textId="2E4D8D48" w:rsidR="00B74559" w:rsidRDefault="00B74559" w:rsidP="00E1048C">
            <w:pPr>
              <w:rPr>
                <w:rFonts w:eastAsia="Batang" w:cs="Arial"/>
                <w:lang w:eastAsia="ko-KR"/>
              </w:rPr>
            </w:pPr>
            <w:r>
              <w:rPr>
                <w:rFonts w:eastAsia="Batang" w:cs="Arial"/>
                <w:lang w:eastAsia="ko-KR"/>
              </w:rPr>
              <w:t xml:space="preserve">Question for </w:t>
            </w:r>
            <w:r w:rsidR="00C83480">
              <w:rPr>
                <w:rFonts w:eastAsia="Batang" w:cs="Arial"/>
                <w:lang w:eastAsia="ko-KR"/>
              </w:rPr>
              <w:t>clarification</w:t>
            </w:r>
          </w:p>
          <w:p w14:paraId="52F63206" w14:textId="7031D68C" w:rsidR="00C83480" w:rsidRDefault="00C83480" w:rsidP="00E1048C">
            <w:pPr>
              <w:rPr>
                <w:rFonts w:eastAsia="Batang" w:cs="Arial"/>
                <w:lang w:eastAsia="ko-KR"/>
              </w:rPr>
            </w:pPr>
          </w:p>
          <w:p w14:paraId="4300BF6E" w14:textId="5AAD3CCD" w:rsidR="00C83480" w:rsidRDefault="00C83480" w:rsidP="00E1048C">
            <w:pPr>
              <w:rPr>
                <w:rFonts w:eastAsia="Batang" w:cs="Arial"/>
                <w:lang w:eastAsia="ko-KR"/>
              </w:rPr>
            </w:pPr>
            <w:r>
              <w:rPr>
                <w:rFonts w:eastAsia="Batang" w:cs="Arial"/>
                <w:lang w:eastAsia="ko-KR"/>
              </w:rPr>
              <w:t>Shuang mon 0457</w:t>
            </w:r>
          </w:p>
          <w:p w14:paraId="430259BE" w14:textId="1DA1F96B" w:rsidR="00C83480" w:rsidRDefault="00C83480" w:rsidP="00E1048C">
            <w:pPr>
              <w:rPr>
                <w:rFonts w:eastAsia="Batang" w:cs="Arial"/>
                <w:lang w:eastAsia="ko-KR"/>
              </w:rPr>
            </w:pPr>
            <w:r>
              <w:rPr>
                <w:rFonts w:eastAsia="Batang" w:cs="Arial"/>
                <w:lang w:eastAsia="ko-KR"/>
              </w:rPr>
              <w:t>Provides rev</w:t>
            </w:r>
          </w:p>
          <w:p w14:paraId="69EA34CB" w14:textId="58F82F0E" w:rsidR="00AF003C" w:rsidRDefault="00AF003C" w:rsidP="00E1048C">
            <w:pPr>
              <w:rPr>
                <w:rFonts w:eastAsia="Batang" w:cs="Arial"/>
                <w:lang w:eastAsia="ko-KR"/>
              </w:rPr>
            </w:pPr>
          </w:p>
          <w:p w14:paraId="443207B9" w14:textId="3E69780C" w:rsidR="00AF003C" w:rsidRDefault="00AF003C" w:rsidP="00E1048C">
            <w:pPr>
              <w:rPr>
                <w:rFonts w:eastAsia="Batang" w:cs="Arial"/>
                <w:lang w:eastAsia="ko-KR"/>
              </w:rPr>
            </w:pPr>
            <w:r>
              <w:rPr>
                <w:rFonts w:eastAsia="Batang" w:cs="Arial"/>
                <w:lang w:eastAsia="ko-KR"/>
              </w:rPr>
              <w:t>Andrew mon 10022</w:t>
            </w:r>
          </w:p>
          <w:p w14:paraId="6F2F35F4" w14:textId="239B3090" w:rsidR="00AF003C" w:rsidRDefault="00AF003C" w:rsidP="00E1048C">
            <w:pPr>
              <w:rPr>
                <w:rFonts w:eastAsia="Batang" w:cs="Arial"/>
                <w:lang w:eastAsia="ko-KR"/>
              </w:rPr>
            </w:pPr>
            <w:r>
              <w:rPr>
                <w:rFonts w:eastAsia="Batang" w:cs="Arial"/>
                <w:lang w:eastAsia="ko-KR"/>
              </w:rPr>
              <w:t>Some changes</w:t>
            </w:r>
          </w:p>
          <w:p w14:paraId="13A2CD4C" w14:textId="67AA8CF0" w:rsidR="008D471F" w:rsidRDefault="008D471F" w:rsidP="00E1048C">
            <w:pPr>
              <w:rPr>
                <w:rFonts w:eastAsia="Batang" w:cs="Arial"/>
                <w:lang w:eastAsia="ko-KR"/>
              </w:rPr>
            </w:pPr>
          </w:p>
          <w:p w14:paraId="14EDB319" w14:textId="4E2A84F3" w:rsidR="008D471F" w:rsidRDefault="008D471F" w:rsidP="00E1048C">
            <w:pPr>
              <w:rPr>
                <w:rFonts w:eastAsia="Batang" w:cs="Arial"/>
                <w:lang w:eastAsia="ko-KR"/>
              </w:rPr>
            </w:pPr>
            <w:r>
              <w:rPr>
                <w:rFonts w:eastAsia="Batang" w:cs="Arial"/>
                <w:lang w:eastAsia="ko-KR"/>
              </w:rPr>
              <w:t>Chen mon 1049</w:t>
            </w:r>
          </w:p>
          <w:p w14:paraId="503B3711" w14:textId="25FC4127" w:rsidR="008D471F" w:rsidRDefault="008D471F" w:rsidP="00E1048C">
            <w:pPr>
              <w:rPr>
                <w:rFonts w:eastAsia="Batang" w:cs="Arial"/>
                <w:lang w:eastAsia="ko-KR"/>
              </w:rPr>
            </w:pPr>
            <w:r>
              <w:rPr>
                <w:rFonts w:eastAsia="Batang" w:cs="Arial"/>
                <w:lang w:eastAsia="ko-KR"/>
              </w:rPr>
              <w:t>Request to postponed</w:t>
            </w:r>
          </w:p>
          <w:p w14:paraId="595C323C" w14:textId="4100030F" w:rsidR="00E629E8" w:rsidRDefault="00E629E8" w:rsidP="00E1048C">
            <w:pPr>
              <w:rPr>
                <w:rFonts w:eastAsia="Batang" w:cs="Arial"/>
                <w:lang w:eastAsia="ko-KR"/>
              </w:rPr>
            </w:pPr>
          </w:p>
          <w:p w14:paraId="3882396E" w14:textId="6B41CBFA" w:rsidR="00E629E8" w:rsidRDefault="00E629E8" w:rsidP="00E1048C">
            <w:pPr>
              <w:rPr>
                <w:rFonts w:eastAsia="Batang" w:cs="Arial"/>
                <w:lang w:eastAsia="ko-KR"/>
              </w:rPr>
            </w:pPr>
            <w:r>
              <w:rPr>
                <w:rFonts w:eastAsia="Batang" w:cs="Arial"/>
                <w:lang w:eastAsia="ko-KR"/>
              </w:rPr>
              <w:t>Shuang mon 1150</w:t>
            </w:r>
            <w:r w:rsidR="00EA71C8">
              <w:rPr>
                <w:rFonts w:eastAsia="Batang" w:cs="Arial"/>
                <w:lang w:eastAsia="ko-KR"/>
              </w:rPr>
              <w:t>/1217</w:t>
            </w:r>
          </w:p>
          <w:p w14:paraId="7201C916" w14:textId="2A478E5A" w:rsidR="00E629E8" w:rsidRDefault="00E629E8" w:rsidP="00E1048C">
            <w:pPr>
              <w:rPr>
                <w:rFonts w:eastAsia="Batang" w:cs="Arial"/>
                <w:lang w:eastAsia="ko-KR"/>
              </w:rPr>
            </w:pPr>
            <w:r>
              <w:rPr>
                <w:rFonts w:eastAsia="Batang" w:cs="Arial"/>
                <w:lang w:eastAsia="ko-KR"/>
              </w:rPr>
              <w:t xml:space="preserve">Replies </w:t>
            </w:r>
          </w:p>
          <w:p w14:paraId="66E7E1D0" w14:textId="37D9B4FB" w:rsidR="00E1048C" w:rsidRDefault="00E1048C" w:rsidP="00965FCE">
            <w:pPr>
              <w:rPr>
                <w:rFonts w:eastAsia="Batang" w:cs="Arial"/>
                <w:lang w:eastAsia="ko-KR"/>
              </w:rPr>
            </w:pPr>
          </w:p>
        </w:tc>
      </w:tr>
      <w:tr w:rsidR="00B561F3" w:rsidRPr="00D95972" w14:paraId="4613A807" w14:textId="77777777" w:rsidTr="000246F8">
        <w:tc>
          <w:tcPr>
            <w:tcW w:w="976" w:type="dxa"/>
            <w:tcBorders>
              <w:left w:val="thinThickThinSmallGap" w:sz="24" w:space="0" w:color="auto"/>
              <w:bottom w:val="nil"/>
            </w:tcBorders>
            <w:shd w:val="clear" w:color="auto" w:fill="auto"/>
          </w:tcPr>
          <w:p w14:paraId="6DE2B36E" w14:textId="77777777" w:rsidR="00B561F3" w:rsidRPr="00D95972" w:rsidRDefault="00B561F3" w:rsidP="00B561F3">
            <w:pPr>
              <w:rPr>
                <w:rFonts w:cs="Arial"/>
              </w:rPr>
            </w:pPr>
          </w:p>
        </w:tc>
        <w:tc>
          <w:tcPr>
            <w:tcW w:w="1317" w:type="dxa"/>
            <w:gridSpan w:val="2"/>
            <w:tcBorders>
              <w:bottom w:val="nil"/>
            </w:tcBorders>
            <w:shd w:val="clear" w:color="auto" w:fill="auto"/>
          </w:tcPr>
          <w:p w14:paraId="2D0A7A53"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6038345" w14:textId="58CCE952" w:rsidR="00B561F3" w:rsidRDefault="007B5BDD" w:rsidP="00B561F3">
            <w:pPr>
              <w:overflowPunct/>
              <w:autoSpaceDE/>
              <w:autoSpaceDN/>
              <w:adjustRightInd/>
              <w:textAlignment w:val="auto"/>
              <w:rPr>
                <w:rFonts w:cs="Arial"/>
                <w:lang w:val="en-US"/>
              </w:rPr>
            </w:pPr>
            <w:hyperlink r:id="rId259" w:history="1">
              <w:r w:rsidR="00B561F3">
                <w:rPr>
                  <w:rStyle w:val="Hyperlink"/>
                </w:rPr>
                <w:t>C1-214585</w:t>
              </w:r>
            </w:hyperlink>
          </w:p>
        </w:tc>
        <w:tc>
          <w:tcPr>
            <w:tcW w:w="4191" w:type="dxa"/>
            <w:gridSpan w:val="3"/>
            <w:tcBorders>
              <w:top w:val="single" w:sz="4" w:space="0" w:color="auto"/>
              <w:bottom w:val="single" w:sz="4" w:space="0" w:color="auto"/>
            </w:tcBorders>
            <w:shd w:val="clear" w:color="auto" w:fill="FFFF00"/>
          </w:tcPr>
          <w:p w14:paraId="4FCF9B9F" w14:textId="62359B14" w:rsidR="00B561F3" w:rsidRDefault="00B561F3" w:rsidP="00B561F3">
            <w:pPr>
              <w:rPr>
                <w:rFonts w:cs="Arial"/>
              </w:rPr>
            </w:pPr>
            <w:proofErr w:type="spellStart"/>
            <w:r>
              <w:rPr>
                <w:rFonts w:cs="Arial"/>
              </w:rPr>
              <w:t>Asignment</w:t>
            </w:r>
            <w:proofErr w:type="spellEnd"/>
            <w:r>
              <w:rPr>
                <w:rFonts w:cs="Arial"/>
              </w:rPr>
              <w:t xml:space="preserve"> of IEI values </w:t>
            </w:r>
          </w:p>
        </w:tc>
        <w:tc>
          <w:tcPr>
            <w:tcW w:w="1767" w:type="dxa"/>
            <w:tcBorders>
              <w:top w:val="single" w:sz="4" w:space="0" w:color="auto"/>
              <w:bottom w:val="single" w:sz="4" w:space="0" w:color="auto"/>
            </w:tcBorders>
            <w:shd w:val="clear" w:color="auto" w:fill="FFFF00"/>
          </w:tcPr>
          <w:p w14:paraId="6A920D62" w14:textId="3D8B3DFC"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01854A7" w14:textId="21D5BFB8" w:rsidR="00B561F3" w:rsidRDefault="00B561F3" w:rsidP="00B561F3">
            <w:pPr>
              <w:rPr>
                <w:rFonts w:cs="Arial"/>
              </w:rPr>
            </w:pPr>
            <w:r>
              <w:rPr>
                <w:rFonts w:cs="Arial"/>
              </w:rPr>
              <w:t>CR 3514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743B4C" w14:textId="77777777" w:rsidR="00B561F3" w:rsidRDefault="00B561F3" w:rsidP="00B561F3">
            <w:pPr>
              <w:rPr>
                <w:rFonts w:eastAsia="Batang" w:cs="Arial"/>
                <w:lang w:eastAsia="ko-KR"/>
              </w:rPr>
            </w:pPr>
          </w:p>
        </w:tc>
      </w:tr>
      <w:tr w:rsidR="00B561F3" w:rsidRPr="00D95972" w14:paraId="564110C4" w14:textId="77777777" w:rsidTr="000246F8">
        <w:tc>
          <w:tcPr>
            <w:tcW w:w="976" w:type="dxa"/>
            <w:tcBorders>
              <w:left w:val="thinThickThinSmallGap" w:sz="24" w:space="0" w:color="auto"/>
              <w:bottom w:val="nil"/>
            </w:tcBorders>
            <w:shd w:val="clear" w:color="auto" w:fill="auto"/>
          </w:tcPr>
          <w:p w14:paraId="1CAF2307" w14:textId="77777777" w:rsidR="00B561F3" w:rsidRPr="00D95972" w:rsidRDefault="00B561F3" w:rsidP="00B561F3">
            <w:pPr>
              <w:rPr>
                <w:rFonts w:cs="Arial"/>
              </w:rPr>
            </w:pPr>
          </w:p>
        </w:tc>
        <w:tc>
          <w:tcPr>
            <w:tcW w:w="1317" w:type="dxa"/>
            <w:gridSpan w:val="2"/>
            <w:tcBorders>
              <w:bottom w:val="nil"/>
            </w:tcBorders>
            <w:shd w:val="clear" w:color="auto" w:fill="auto"/>
          </w:tcPr>
          <w:p w14:paraId="05DF799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9478817" w14:textId="37C03783" w:rsidR="00B561F3" w:rsidRDefault="007B5BDD" w:rsidP="00B561F3">
            <w:pPr>
              <w:overflowPunct/>
              <w:autoSpaceDE/>
              <w:autoSpaceDN/>
              <w:adjustRightInd/>
              <w:textAlignment w:val="auto"/>
              <w:rPr>
                <w:rFonts w:cs="Arial"/>
                <w:lang w:val="en-US"/>
              </w:rPr>
            </w:pPr>
            <w:hyperlink r:id="rId260" w:history="1">
              <w:r w:rsidR="00B561F3">
                <w:rPr>
                  <w:rStyle w:val="Hyperlink"/>
                </w:rPr>
                <w:t>C1-214591</w:t>
              </w:r>
            </w:hyperlink>
          </w:p>
        </w:tc>
        <w:tc>
          <w:tcPr>
            <w:tcW w:w="4191" w:type="dxa"/>
            <w:gridSpan w:val="3"/>
            <w:tcBorders>
              <w:top w:val="single" w:sz="4" w:space="0" w:color="auto"/>
              <w:bottom w:val="single" w:sz="4" w:space="0" w:color="auto"/>
            </w:tcBorders>
            <w:shd w:val="clear" w:color="auto" w:fill="FFFF00"/>
          </w:tcPr>
          <w:p w14:paraId="783CC114" w14:textId="71560A6E" w:rsidR="00B561F3" w:rsidRDefault="00B561F3" w:rsidP="00B561F3">
            <w:pPr>
              <w:rPr>
                <w:rFonts w:cs="Arial"/>
              </w:rPr>
            </w:pPr>
            <w:r>
              <w:rPr>
                <w:rFonts w:cs="Arial"/>
              </w:rPr>
              <w:t xml:space="preserve">Back-off timer handling when a NSSAA is not completed </w:t>
            </w:r>
          </w:p>
        </w:tc>
        <w:tc>
          <w:tcPr>
            <w:tcW w:w="1767" w:type="dxa"/>
            <w:tcBorders>
              <w:top w:val="single" w:sz="4" w:space="0" w:color="auto"/>
              <w:bottom w:val="single" w:sz="4" w:space="0" w:color="auto"/>
            </w:tcBorders>
            <w:shd w:val="clear" w:color="auto" w:fill="FFFF00"/>
          </w:tcPr>
          <w:p w14:paraId="4DC81D97" w14:textId="0CDB1819" w:rsidR="00B561F3" w:rsidRDefault="00B561F3" w:rsidP="00B561F3">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14:paraId="1124177B" w14:textId="4C382D8E" w:rsidR="00B561F3" w:rsidRDefault="00B561F3" w:rsidP="00B561F3">
            <w:pPr>
              <w:rPr>
                <w:rFonts w:cs="Arial"/>
              </w:rPr>
            </w:pPr>
            <w:r>
              <w:rPr>
                <w:rFonts w:cs="Arial"/>
              </w:rPr>
              <w:t>CR 3518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3A0735" w14:textId="77777777" w:rsidR="00B561F3" w:rsidRDefault="00B561F3" w:rsidP="00B561F3">
            <w:r>
              <w:t>Expected 1 work item code(s) but found 2</w:t>
            </w:r>
          </w:p>
          <w:p w14:paraId="05FD3325" w14:textId="77777777" w:rsidR="004171B9" w:rsidRDefault="004171B9" w:rsidP="00B561F3"/>
          <w:p w14:paraId="5D9FC8EA" w14:textId="77777777" w:rsidR="004171B9" w:rsidRDefault="004171B9" w:rsidP="004171B9">
            <w:pPr>
              <w:rPr>
                <w:rFonts w:eastAsia="Batang" w:cs="Arial"/>
                <w:lang w:eastAsia="ko-KR"/>
              </w:rPr>
            </w:pPr>
            <w:r>
              <w:rPr>
                <w:rFonts w:eastAsia="Batang" w:cs="Arial"/>
                <w:lang w:eastAsia="ko-KR"/>
              </w:rPr>
              <w:t>Amer Thu 0325</w:t>
            </w:r>
          </w:p>
          <w:p w14:paraId="3535D47E" w14:textId="6FEF5B37" w:rsidR="004171B9" w:rsidRDefault="004171B9" w:rsidP="004171B9">
            <w:pPr>
              <w:rPr>
                <w:rFonts w:eastAsia="Batang" w:cs="Arial"/>
                <w:lang w:eastAsia="ko-KR"/>
              </w:rPr>
            </w:pPr>
            <w:r>
              <w:rPr>
                <w:rFonts w:eastAsia="Batang" w:cs="Arial"/>
                <w:lang w:eastAsia="ko-KR"/>
              </w:rPr>
              <w:t>Objection</w:t>
            </w:r>
          </w:p>
          <w:p w14:paraId="4C8B34FB" w14:textId="137C5F85" w:rsidR="006D7C0F" w:rsidRDefault="006D7C0F" w:rsidP="004171B9">
            <w:pPr>
              <w:rPr>
                <w:rFonts w:eastAsia="Batang" w:cs="Arial"/>
                <w:lang w:eastAsia="ko-KR"/>
              </w:rPr>
            </w:pPr>
          </w:p>
          <w:p w14:paraId="25693F18" w14:textId="02221122" w:rsidR="006D7C0F" w:rsidRDefault="006D7C0F" w:rsidP="004171B9">
            <w:pPr>
              <w:rPr>
                <w:rFonts w:eastAsia="Batang" w:cs="Arial"/>
                <w:lang w:eastAsia="ko-KR"/>
              </w:rPr>
            </w:pPr>
            <w:r>
              <w:rPr>
                <w:rFonts w:eastAsia="Batang" w:cs="Arial"/>
                <w:lang w:eastAsia="ko-KR"/>
              </w:rPr>
              <w:t xml:space="preserve">Sunhee </w:t>
            </w:r>
            <w:proofErr w:type="spellStart"/>
            <w:r>
              <w:rPr>
                <w:rFonts w:eastAsia="Batang" w:cs="Arial"/>
                <w:lang w:eastAsia="ko-KR"/>
              </w:rPr>
              <w:t>thu</w:t>
            </w:r>
            <w:proofErr w:type="spellEnd"/>
            <w:r>
              <w:rPr>
                <w:rFonts w:eastAsia="Batang" w:cs="Arial"/>
                <w:lang w:eastAsia="ko-KR"/>
              </w:rPr>
              <w:t xml:space="preserve"> 0855</w:t>
            </w:r>
          </w:p>
          <w:p w14:paraId="6FF7F8C0" w14:textId="23A35485" w:rsidR="006D7C0F" w:rsidRDefault="006D7C0F" w:rsidP="004171B9">
            <w:pPr>
              <w:rPr>
                <w:rFonts w:eastAsia="Batang" w:cs="Arial"/>
                <w:lang w:eastAsia="ko-KR"/>
              </w:rPr>
            </w:pPr>
            <w:r>
              <w:rPr>
                <w:rFonts w:eastAsia="Batang" w:cs="Arial"/>
                <w:lang w:eastAsia="ko-KR"/>
              </w:rPr>
              <w:t>Replies</w:t>
            </w:r>
          </w:p>
          <w:p w14:paraId="79FD472E" w14:textId="47BECD99" w:rsidR="006D7C0F" w:rsidRDefault="006D7C0F" w:rsidP="004171B9">
            <w:pPr>
              <w:rPr>
                <w:rFonts w:eastAsia="Batang" w:cs="Arial"/>
                <w:lang w:eastAsia="ko-KR"/>
              </w:rPr>
            </w:pPr>
          </w:p>
          <w:p w14:paraId="7DE244B0" w14:textId="673D1371" w:rsidR="00C101AD" w:rsidRDefault="00C101AD" w:rsidP="004171B9">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1155</w:t>
            </w:r>
          </w:p>
          <w:p w14:paraId="2D1FC313" w14:textId="256736BA" w:rsidR="00C101AD" w:rsidRDefault="00C101AD" w:rsidP="004171B9">
            <w:pPr>
              <w:rPr>
                <w:rFonts w:eastAsia="Batang" w:cs="Arial"/>
                <w:lang w:eastAsia="ko-KR"/>
              </w:rPr>
            </w:pPr>
            <w:r>
              <w:rPr>
                <w:rFonts w:eastAsia="Batang" w:cs="Arial"/>
                <w:lang w:eastAsia="ko-KR"/>
              </w:rPr>
              <w:t>Clarification required</w:t>
            </w:r>
          </w:p>
          <w:p w14:paraId="03AB4B20" w14:textId="5D6DBE06" w:rsidR="00523C55" w:rsidRDefault="00523C55" w:rsidP="004171B9">
            <w:pPr>
              <w:rPr>
                <w:rFonts w:eastAsia="Batang" w:cs="Arial"/>
                <w:lang w:eastAsia="ko-KR"/>
              </w:rPr>
            </w:pPr>
          </w:p>
          <w:p w14:paraId="561FDD3F" w14:textId="338CE4AD" w:rsidR="00523C55" w:rsidRDefault="00523C55" w:rsidP="004171B9">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2234</w:t>
            </w:r>
          </w:p>
          <w:p w14:paraId="3F2D8508" w14:textId="4A0A1997" w:rsidR="00523C55" w:rsidRDefault="00523C55" w:rsidP="004171B9">
            <w:pPr>
              <w:rPr>
                <w:rFonts w:eastAsia="Batang" w:cs="Arial"/>
                <w:lang w:eastAsia="ko-KR"/>
              </w:rPr>
            </w:pPr>
            <w:r>
              <w:rPr>
                <w:rFonts w:eastAsia="Batang" w:cs="Arial"/>
                <w:lang w:eastAsia="ko-KR"/>
              </w:rPr>
              <w:t>Objection</w:t>
            </w:r>
          </w:p>
          <w:p w14:paraId="571E0697" w14:textId="1E1D7C0E" w:rsidR="00523C55" w:rsidRDefault="00523C55" w:rsidP="004171B9">
            <w:pPr>
              <w:rPr>
                <w:rFonts w:eastAsia="Batang" w:cs="Arial"/>
                <w:lang w:eastAsia="ko-KR"/>
              </w:rPr>
            </w:pPr>
          </w:p>
          <w:p w14:paraId="6C2CD710" w14:textId="40278E0D" w:rsidR="00662BF4" w:rsidRDefault="00662BF4" w:rsidP="004171B9">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0535</w:t>
            </w:r>
          </w:p>
          <w:p w14:paraId="48815E71" w14:textId="56820A05" w:rsidR="00662BF4" w:rsidRDefault="00662BF4" w:rsidP="004171B9">
            <w:pPr>
              <w:rPr>
                <w:rFonts w:eastAsia="Batang" w:cs="Arial"/>
                <w:lang w:eastAsia="ko-KR"/>
              </w:rPr>
            </w:pPr>
            <w:r>
              <w:rPr>
                <w:rFonts w:eastAsia="Batang" w:cs="Arial"/>
                <w:lang w:eastAsia="ko-KR"/>
              </w:rPr>
              <w:t xml:space="preserve">Same as </w:t>
            </w:r>
            <w:proofErr w:type="spellStart"/>
            <w:r>
              <w:rPr>
                <w:rFonts w:eastAsia="Batang" w:cs="Arial"/>
                <w:lang w:eastAsia="ko-KR"/>
              </w:rPr>
              <w:t>amer</w:t>
            </w:r>
            <w:proofErr w:type="spellEnd"/>
            <w:r>
              <w:rPr>
                <w:rFonts w:eastAsia="Batang" w:cs="Arial"/>
                <w:lang w:eastAsia="ko-KR"/>
              </w:rPr>
              <w:t xml:space="preserve">, </w:t>
            </w:r>
            <w:proofErr w:type="spellStart"/>
            <w:r>
              <w:rPr>
                <w:rFonts w:eastAsia="Batang" w:cs="Arial"/>
                <w:lang w:eastAsia="ko-KR"/>
              </w:rPr>
              <w:t>mikael</w:t>
            </w:r>
            <w:proofErr w:type="spellEnd"/>
            <w:r>
              <w:rPr>
                <w:rFonts w:eastAsia="Batang" w:cs="Arial"/>
                <w:lang w:eastAsia="ko-KR"/>
              </w:rPr>
              <w:t xml:space="preserve">, </w:t>
            </w:r>
            <w:r w:rsidR="0082250F">
              <w:rPr>
                <w:rFonts w:eastAsia="Batang" w:cs="Arial"/>
                <w:lang w:eastAsia="ko-KR"/>
              </w:rPr>
              <w:t>Vishnu</w:t>
            </w:r>
          </w:p>
          <w:p w14:paraId="0774065B" w14:textId="55C7579A" w:rsidR="0082250F" w:rsidRDefault="0082250F" w:rsidP="004171B9">
            <w:pPr>
              <w:rPr>
                <w:rFonts w:eastAsia="Batang" w:cs="Arial"/>
                <w:lang w:eastAsia="ko-KR"/>
              </w:rPr>
            </w:pPr>
          </w:p>
          <w:p w14:paraId="5B789D77" w14:textId="0E8AE9E0" w:rsidR="0082250F" w:rsidRDefault="0082250F" w:rsidP="004171B9">
            <w:pPr>
              <w:rPr>
                <w:rFonts w:eastAsia="Batang" w:cs="Arial"/>
                <w:lang w:eastAsia="ko-KR"/>
              </w:rPr>
            </w:pPr>
            <w:r>
              <w:rPr>
                <w:rFonts w:eastAsia="Batang" w:cs="Arial"/>
                <w:lang w:eastAsia="ko-KR"/>
              </w:rPr>
              <w:t>Sunhee mon 0913</w:t>
            </w:r>
          </w:p>
          <w:p w14:paraId="023AE9DB" w14:textId="00D1E893" w:rsidR="0082250F" w:rsidRDefault="0082250F" w:rsidP="004171B9">
            <w:pPr>
              <w:rPr>
                <w:rFonts w:eastAsia="Batang" w:cs="Arial"/>
                <w:lang w:eastAsia="ko-KR"/>
              </w:rPr>
            </w:pPr>
            <w:r>
              <w:rPr>
                <w:rFonts w:eastAsia="Batang" w:cs="Arial"/>
                <w:lang w:eastAsia="ko-KR"/>
              </w:rPr>
              <w:t>replies</w:t>
            </w:r>
          </w:p>
          <w:p w14:paraId="30A57332" w14:textId="245392DC" w:rsidR="004171B9" w:rsidRDefault="004171B9" w:rsidP="004171B9">
            <w:pPr>
              <w:rPr>
                <w:rFonts w:eastAsia="Batang" w:cs="Arial"/>
                <w:lang w:eastAsia="ko-KR"/>
              </w:rPr>
            </w:pPr>
          </w:p>
        </w:tc>
      </w:tr>
      <w:tr w:rsidR="009B2936" w:rsidRPr="00D95972" w14:paraId="7EDDC3FA" w14:textId="77777777" w:rsidTr="000246F8">
        <w:tc>
          <w:tcPr>
            <w:tcW w:w="976" w:type="dxa"/>
            <w:tcBorders>
              <w:left w:val="thinThickThinSmallGap" w:sz="24" w:space="0" w:color="auto"/>
              <w:bottom w:val="nil"/>
            </w:tcBorders>
            <w:shd w:val="clear" w:color="auto" w:fill="auto"/>
          </w:tcPr>
          <w:p w14:paraId="63963697" w14:textId="77777777" w:rsidR="009B2936" w:rsidRPr="00D95972" w:rsidRDefault="009B2936" w:rsidP="00B561F3">
            <w:pPr>
              <w:rPr>
                <w:rFonts w:cs="Arial"/>
              </w:rPr>
            </w:pPr>
          </w:p>
        </w:tc>
        <w:tc>
          <w:tcPr>
            <w:tcW w:w="1317" w:type="dxa"/>
            <w:gridSpan w:val="2"/>
            <w:tcBorders>
              <w:bottom w:val="nil"/>
            </w:tcBorders>
            <w:shd w:val="clear" w:color="auto" w:fill="auto"/>
          </w:tcPr>
          <w:p w14:paraId="14B93120" w14:textId="77777777" w:rsidR="009B2936" w:rsidRPr="00D95972" w:rsidRDefault="009B2936" w:rsidP="00B561F3">
            <w:pPr>
              <w:rPr>
                <w:rFonts w:cs="Arial"/>
              </w:rPr>
            </w:pPr>
          </w:p>
        </w:tc>
        <w:tc>
          <w:tcPr>
            <w:tcW w:w="1088" w:type="dxa"/>
            <w:tcBorders>
              <w:top w:val="single" w:sz="4" w:space="0" w:color="auto"/>
              <w:bottom w:val="single" w:sz="4" w:space="0" w:color="auto"/>
            </w:tcBorders>
            <w:shd w:val="clear" w:color="auto" w:fill="FFFF00"/>
          </w:tcPr>
          <w:p w14:paraId="1F9E4C2E" w14:textId="77777777" w:rsidR="009B2936" w:rsidRDefault="009B2936" w:rsidP="00B561F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16DD32FE" w14:textId="77777777" w:rsidR="009B2936" w:rsidRDefault="009B2936" w:rsidP="00B561F3">
            <w:pPr>
              <w:rPr>
                <w:rFonts w:cs="Arial"/>
              </w:rPr>
            </w:pPr>
          </w:p>
        </w:tc>
        <w:tc>
          <w:tcPr>
            <w:tcW w:w="1767" w:type="dxa"/>
            <w:tcBorders>
              <w:top w:val="single" w:sz="4" w:space="0" w:color="auto"/>
              <w:bottom w:val="single" w:sz="4" w:space="0" w:color="auto"/>
            </w:tcBorders>
            <w:shd w:val="clear" w:color="auto" w:fill="FFFF00"/>
          </w:tcPr>
          <w:p w14:paraId="3EF9E92E" w14:textId="77777777" w:rsidR="009B2936" w:rsidRDefault="009B2936" w:rsidP="00B561F3">
            <w:pPr>
              <w:rPr>
                <w:rFonts w:cs="Arial"/>
              </w:rPr>
            </w:pPr>
          </w:p>
        </w:tc>
        <w:tc>
          <w:tcPr>
            <w:tcW w:w="826" w:type="dxa"/>
            <w:tcBorders>
              <w:top w:val="single" w:sz="4" w:space="0" w:color="auto"/>
              <w:bottom w:val="single" w:sz="4" w:space="0" w:color="auto"/>
            </w:tcBorders>
            <w:shd w:val="clear" w:color="auto" w:fill="FFFF00"/>
          </w:tcPr>
          <w:p w14:paraId="14735850" w14:textId="77777777" w:rsidR="009B2936" w:rsidRDefault="009B2936"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80FBD4C" w14:textId="77777777" w:rsidR="009B2936" w:rsidRDefault="009B2936" w:rsidP="00B561F3"/>
        </w:tc>
      </w:tr>
      <w:tr w:rsidR="009B2936" w:rsidRPr="00D95972" w14:paraId="1B105A44" w14:textId="77777777" w:rsidTr="000246F8">
        <w:tc>
          <w:tcPr>
            <w:tcW w:w="976" w:type="dxa"/>
            <w:tcBorders>
              <w:left w:val="thinThickThinSmallGap" w:sz="24" w:space="0" w:color="auto"/>
              <w:bottom w:val="nil"/>
            </w:tcBorders>
            <w:shd w:val="clear" w:color="auto" w:fill="auto"/>
          </w:tcPr>
          <w:p w14:paraId="2E8A816C" w14:textId="77777777" w:rsidR="009B2936" w:rsidRPr="00D95972" w:rsidRDefault="009B2936" w:rsidP="00B561F3">
            <w:pPr>
              <w:rPr>
                <w:rFonts w:cs="Arial"/>
              </w:rPr>
            </w:pPr>
          </w:p>
        </w:tc>
        <w:tc>
          <w:tcPr>
            <w:tcW w:w="1317" w:type="dxa"/>
            <w:gridSpan w:val="2"/>
            <w:tcBorders>
              <w:bottom w:val="nil"/>
            </w:tcBorders>
            <w:shd w:val="clear" w:color="auto" w:fill="auto"/>
          </w:tcPr>
          <w:p w14:paraId="1293DF2F" w14:textId="77777777" w:rsidR="009B2936" w:rsidRPr="00D95972" w:rsidRDefault="009B2936" w:rsidP="00B561F3">
            <w:pPr>
              <w:rPr>
                <w:rFonts w:cs="Arial"/>
              </w:rPr>
            </w:pPr>
          </w:p>
        </w:tc>
        <w:tc>
          <w:tcPr>
            <w:tcW w:w="1088" w:type="dxa"/>
            <w:tcBorders>
              <w:top w:val="single" w:sz="4" w:space="0" w:color="auto"/>
              <w:bottom w:val="single" w:sz="4" w:space="0" w:color="auto"/>
            </w:tcBorders>
            <w:shd w:val="clear" w:color="auto" w:fill="FFFF00"/>
          </w:tcPr>
          <w:p w14:paraId="4DE5C479" w14:textId="77777777" w:rsidR="009B2936" w:rsidRDefault="009B2936" w:rsidP="00B561F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02AF2ADB" w14:textId="77777777" w:rsidR="009B2936" w:rsidRDefault="009B2936" w:rsidP="00B561F3">
            <w:pPr>
              <w:rPr>
                <w:rFonts w:cs="Arial"/>
              </w:rPr>
            </w:pPr>
          </w:p>
        </w:tc>
        <w:tc>
          <w:tcPr>
            <w:tcW w:w="1767" w:type="dxa"/>
            <w:tcBorders>
              <w:top w:val="single" w:sz="4" w:space="0" w:color="auto"/>
              <w:bottom w:val="single" w:sz="4" w:space="0" w:color="auto"/>
            </w:tcBorders>
            <w:shd w:val="clear" w:color="auto" w:fill="FFFF00"/>
          </w:tcPr>
          <w:p w14:paraId="150BBF52" w14:textId="77777777" w:rsidR="009B2936" w:rsidRDefault="009B2936" w:rsidP="00B561F3">
            <w:pPr>
              <w:rPr>
                <w:rFonts w:cs="Arial"/>
              </w:rPr>
            </w:pPr>
          </w:p>
        </w:tc>
        <w:tc>
          <w:tcPr>
            <w:tcW w:w="826" w:type="dxa"/>
            <w:tcBorders>
              <w:top w:val="single" w:sz="4" w:space="0" w:color="auto"/>
              <w:bottom w:val="single" w:sz="4" w:space="0" w:color="auto"/>
            </w:tcBorders>
            <w:shd w:val="clear" w:color="auto" w:fill="FFFF00"/>
          </w:tcPr>
          <w:p w14:paraId="7EB76343" w14:textId="77777777" w:rsidR="009B2936" w:rsidRDefault="009B2936"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5C67F434" w14:textId="77777777" w:rsidR="009B2936" w:rsidRDefault="009B2936" w:rsidP="00B561F3"/>
        </w:tc>
      </w:tr>
      <w:tr w:rsidR="00B561F3" w:rsidRPr="00D95972" w14:paraId="5820FA13" w14:textId="77777777" w:rsidTr="000246F8">
        <w:tc>
          <w:tcPr>
            <w:tcW w:w="976" w:type="dxa"/>
            <w:tcBorders>
              <w:left w:val="thinThickThinSmallGap" w:sz="24" w:space="0" w:color="auto"/>
              <w:bottom w:val="nil"/>
            </w:tcBorders>
            <w:shd w:val="clear" w:color="auto" w:fill="auto"/>
          </w:tcPr>
          <w:p w14:paraId="64362C22" w14:textId="77777777" w:rsidR="00B561F3" w:rsidRPr="00D95972" w:rsidRDefault="00B561F3" w:rsidP="00B561F3">
            <w:pPr>
              <w:rPr>
                <w:rFonts w:cs="Arial"/>
              </w:rPr>
            </w:pPr>
          </w:p>
        </w:tc>
        <w:tc>
          <w:tcPr>
            <w:tcW w:w="1317" w:type="dxa"/>
            <w:gridSpan w:val="2"/>
            <w:tcBorders>
              <w:bottom w:val="nil"/>
            </w:tcBorders>
            <w:shd w:val="clear" w:color="auto" w:fill="auto"/>
          </w:tcPr>
          <w:p w14:paraId="0D47FD4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DCB657B" w14:textId="748D3708" w:rsidR="00B561F3" w:rsidRDefault="007B5BDD" w:rsidP="00B561F3">
            <w:pPr>
              <w:overflowPunct/>
              <w:autoSpaceDE/>
              <w:autoSpaceDN/>
              <w:adjustRightInd/>
              <w:textAlignment w:val="auto"/>
              <w:rPr>
                <w:rFonts w:cs="Arial"/>
                <w:lang w:val="en-US"/>
              </w:rPr>
            </w:pPr>
            <w:hyperlink r:id="rId261" w:history="1">
              <w:r w:rsidR="00B561F3">
                <w:rPr>
                  <w:rStyle w:val="Hyperlink"/>
                </w:rPr>
                <w:t>C1-214606</w:t>
              </w:r>
            </w:hyperlink>
          </w:p>
        </w:tc>
        <w:tc>
          <w:tcPr>
            <w:tcW w:w="4191" w:type="dxa"/>
            <w:gridSpan w:val="3"/>
            <w:tcBorders>
              <w:top w:val="single" w:sz="4" w:space="0" w:color="auto"/>
              <w:bottom w:val="single" w:sz="4" w:space="0" w:color="auto"/>
            </w:tcBorders>
            <w:shd w:val="clear" w:color="auto" w:fill="FFFF00"/>
          </w:tcPr>
          <w:p w14:paraId="1F00E25F" w14:textId="583A569A" w:rsidR="00B561F3" w:rsidRDefault="00B561F3" w:rsidP="00B561F3">
            <w:pPr>
              <w:rPr>
                <w:rFonts w:cs="Arial"/>
              </w:rPr>
            </w:pPr>
            <w:r>
              <w:rPr>
                <w:rFonts w:cs="Arial"/>
              </w:rPr>
              <w:t>CR on PDU session continuity when N1 mode is disabled</w:t>
            </w:r>
          </w:p>
        </w:tc>
        <w:tc>
          <w:tcPr>
            <w:tcW w:w="1767" w:type="dxa"/>
            <w:tcBorders>
              <w:top w:val="single" w:sz="4" w:space="0" w:color="auto"/>
              <w:bottom w:val="single" w:sz="4" w:space="0" w:color="auto"/>
            </w:tcBorders>
            <w:shd w:val="clear" w:color="auto" w:fill="FFFF00"/>
          </w:tcPr>
          <w:p w14:paraId="7FF9234F" w14:textId="51194629" w:rsidR="00B561F3" w:rsidRDefault="00B561F3" w:rsidP="00B561F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13CC94DF" w14:textId="51A5622B" w:rsidR="00B561F3" w:rsidRDefault="00B561F3" w:rsidP="00B561F3">
            <w:pPr>
              <w:rPr>
                <w:rFonts w:cs="Arial"/>
              </w:rPr>
            </w:pPr>
            <w:r>
              <w:rPr>
                <w:rFonts w:cs="Arial"/>
              </w:rPr>
              <w:t>CR 3524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3CF4CC" w14:textId="77777777" w:rsidR="00B561F3" w:rsidRDefault="00B561F3" w:rsidP="00B561F3">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w:t>
            </w:r>
          </w:p>
          <w:p w14:paraId="7947461D" w14:textId="77777777" w:rsidR="00E1048C" w:rsidRDefault="00E1048C" w:rsidP="00B561F3">
            <w:pPr>
              <w:rPr>
                <w:rFonts w:eastAsia="Batang" w:cs="Arial"/>
                <w:lang w:eastAsia="ko-KR"/>
              </w:rPr>
            </w:pPr>
          </w:p>
          <w:p w14:paraId="3E59AF5C"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11A93AC2" w14:textId="65A400D7" w:rsidR="00E1048C" w:rsidRDefault="00E1048C" w:rsidP="00E1048C">
            <w:pPr>
              <w:rPr>
                <w:rFonts w:eastAsia="Batang" w:cs="Arial"/>
                <w:lang w:eastAsia="ko-KR"/>
              </w:rPr>
            </w:pPr>
            <w:r>
              <w:rPr>
                <w:rFonts w:eastAsia="Batang" w:cs="Arial"/>
                <w:lang w:eastAsia="ko-KR"/>
              </w:rPr>
              <w:t>Rev required</w:t>
            </w:r>
          </w:p>
          <w:p w14:paraId="5FC11D42" w14:textId="0E8C4F10" w:rsidR="00E24A21" w:rsidRDefault="00E24A21" w:rsidP="00E1048C">
            <w:pPr>
              <w:rPr>
                <w:rFonts w:eastAsia="Batang" w:cs="Arial"/>
                <w:lang w:eastAsia="ko-KR"/>
              </w:rPr>
            </w:pPr>
          </w:p>
          <w:p w14:paraId="37C1C35F" w14:textId="6B6D840E" w:rsidR="00E24A21" w:rsidRDefault="00E24A21" w:rsidP="00E1048C">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1507</w:t>
            </w:r>
          </w:p>
          <w:p w14:paraId="63700CD6" w14:textId="75C50A87" w:rsidR="00E24A21" w:rsidRDefault="00E24A21" w:rsidP="00E1048C">
            <w:pPr>
              <w:rPr>
                <w:rFonts w:eastAsia="Batang" w:cs="Arial"/>
                <w:lang w:eastAsia="ko-KR"/>
              </w:rPr>
            </w:pPr>
            <w:r>
              <w:rPr>
                <w:rFonts w:eastAsia="Batang" w:cs="Arial"/>
                <w:lang w:eastAsia="ko-KR"/>
              </w:rPr>
              <w:t>Objection</w:t>
            </w:r>
          </w:p>
          <w:p w14:paraId="2AB0D10E" w14:textId="0A00F4CC" w:rsidR="00E24A21" w:rsidRDefault="00E24A21" w:rsidP="00E1048C">
            <w:pPr>
              <w:rPr>
                <w:rFonts w:eastAsia="Batang" w:cs="Arial"/>
                <w:lang w:eastAsia="ko-KR"/>
              </w:rPr>
            </w:pPr>
          </w:p>
          <w:p w14:paraId="61BBE16B" w14:textId="55C22209" w:rsidR="00C90968" w:rsidRDefault="00C90968" w:rsidP="00E1048C">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0658</w:t>
            </w:r>
          </w:p>
          <w:p w14:paraId="13A09102" w14:textId="3D7C2E1D" w:rsidR="00C90968" w:rsidRDefault="00C90968" w:rsidP="00E1048C">
            <w:pPr>
              <w:rPr>
                <w:rFonts w:eastAsia="Batang" w:cs="Arial"/>
                <w:lang w:eastAsia="ko-KR"/>
              </w:rPr>
            </w:pPr>
            <w:r>
              <w:rPr>
                <w:rFonts w:eastAsia="Batang" w:cs="Arial"/>
                <w:lang w:eastAsia="ko-KR"/>
              </w:rPr>
              <w:t>Fine with Ivo suggestion, replies to Lin</w:t>
            </w:r>
          </w:p>
          <w:p w14:paraId="6001EE84" w14:textId="452831F1" w:rsidR="00EC63E2" w:rsidRDefault="00EC63E2" w:rsidP="00E1048C">
            <w:pPr>
              <w:rPr>
                <w:rFonts w:eastAsia="Batang" w:cs="Arial"/>
                <w:lang w:eastAsia="ko-KR"/>
              </w:rPr>
            </w:pPr>
          </w:p>
          <w:p w14:paraId="3210CB49" w14:textId="166F8B22" w:rsidR="00EC63E2" w:rsidRDefault="00EC63E2" w:rsidP="00E1048C">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1040</w:t>
            </w:r>
          </w:p>
          <w:p w14:paraId="50394E20" w14:textId="5EBC577A" w:rsidR="00EC63E2" w:rsidRDefault="00EC63E2" w:rsidP="00E1048C">
            <w:pPr>
              <w:rPr>
                <w:rFonts w:eastAsia="Batang" w:cs="Arial"/>
                <w:lang w:eastAsia="ko-KR"/>
              </w:rPr>
            </w:pPr>
            <w:r>
              <w:rPr>
                <w:rFonts w:eastAsia="Batang" w:cs="Arial"/>
                <w:lang w:eastAsia="ko-KR"/>
              </w:rPr>
              <w:t xml:space="preserve">Support but revision </w:t>
            </w:r>
            <w:proofErr w:type="spellStart"/>
            <w:r>
              <w:rPr>
                <w:rFonts w:eastAsia="Batang" w:cs="Arial"/>
                <w:lang w:eastAsia="ko-KR"/>
              </w:rPr>
              <w:t>rquired</w:t>
            </w:r>
            <w:proofErr w:type="spellEnd"/>
          </w:p>
          <w:p w14:paraId="7A74BF67" w14:textId="6BDFDBAF" w:rsidR="00D65245" w:rsidRDefault="00D65245" w:rsidP="00E1048C">
            <w:pPr>
              <w:rPr>
                <w:rFonts w:eastAsia="Batang" w:cs="Arial"/>
                <w:lang w:eastAsia="ko-KR"/>
              </w:rPr>
            </w:pPr>
          </w:p>
          <w:p w14:paraId="05FBBFCA" w14:textId="7242E26F" w:rsidR="00D65245" w:rsidRDefault="00D65245" w:rsidP="00E1048C">
            <w:pPr>
              <w:rPr>
                <w:rFonts w:eastAsia="Batang" w:cs="Arial"/>
                <w:lang w:eastAsia="ko-KR"/>
              </w:rPr>
            </w:pPr>
            <w:proofErr w:type="spellStart"/>
            <w:r>
              <w:rPr>
                <w:rFonts w:eastAsia="Batang" w:cs="Arial"/>
                <w:lang w:eastAsia="ko-KR"/>
              </w:rPr>
              <w:t>Sunghoo</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1432</w:t>
            </w:r>
          </w:p>
          <w:p w14:paraId="0AF5AD9F" w14:textId="40606577" w:rsidR="00D65245" w:rsidRDefault="00F6060B" w:rsidP="00E1048C">
            <w:pPr>
              <w:rPr>
                <w:rFonts w:eastAsia="Batang" w:cs="Arial"/>
                <w:lang w:eastAsia="ko-KR"/>
              </w:rPr>
            </w:pPr>
            <w:r>
              <w:rPr>
                <w:rFonts w:eastAsia="Batang" w:cs="Arial"/>
                <w:lang w:eastAsia="ko-KR"/>
              </w:rPr>
              <w:t>R</w:t>
            </w:r>
            <w:r w:rsidR="00D65245">
              <w:rPr>
                <w:rFonts w:eastAsia="Batang" w:cs="Arial"/>
                <w:lang w:eastAsia="ko-KR"/>
              </w:rPr>
              <w:t>eplies</w:t>
            </w:r>
          </w:p>
          <w:p w14:paraId="5B0B8961" w14:textId="4D21690F" w:rsidR="00F6060B" w:rsidRDefault="00F6060B" w:rsidP="00E1048C">
            <w:pPr>
              <w:rPr>
                <w:rFonts w:eastAsia="Batang" w:cs="Arial"/>
                <w:lang w:eastAsia="ko-KR"/>
              </w:rPr>
            </w:pPr>
          </w:p>
          <w:p w14:paraId="15C854B2" w14:textId="687B68BB" w:rsidR="00F6060B" w:rsidRDefault="00F6060B" w:rsidP="00E1048C">
            <w:pPr>
              <w:rPr>
                <w:rFonts w:eastAsia="Batang" w:cs="Arial"/>
                <w:lang w:eastAsia="ko-KR"/>
              </w:rPr>
            </w:pPr>
            <w:r>
              <w:rPr>
                <w:rFonts w:eastAsia="Batang" w:cs="Arial"/>
                <w:lang w:eastAsia="ko-KR"/>
              </w:rPr>
              <w:t>Roland mon 1236</w:t>
            </w:r>
          </w:p>
          <w:p w14:paraId="616DCD03" w14:textId="04CF07F2" w:rsidR="00F6060B" w:rsidRDefault="00F6060B" w:rsidP="00E1048C">
            <w:pPr>
              <w:rPr>
                <w:rFonts w:eastAsia="Batang" w:cs="Arial"/>
                <w:lang w:eastAsia="ko-KR"/>
              </w:rPr>
            </w:pPr>
            <w:r>
              <w:rPr>
                <w:rFonts w:eastAsia="Batang" w:cs="Arial"/>
                <w:lang w:eastAsia="ko-KR"/>
              </w:rPr>
              <w:t>Replies</w:t>
            </w:r>
          </w:p>
          <w:p w14:paraId="50AD756E" w14:textId="77777777" w:rsidR="00F6060B" w:rsidRDefault="00F6060B" w:rsidP="00E1048C">
            <w:pPr>
              <w:rPr>
                <w:rFonts w:eastAsia="Batang" w:cs="Arial"/>
                <w:lang w:eastAsia="ko-KR"/>
              </w:rPr>
            </w:pPr>
          </w:p>
          <w:p w14:paraId="2A77FC90" w14:textId="6A87DD72" w:rsidR="00E1048C" w:rsidRDefault="00E1048C" w:rsidP="00B561F3">
            <w:pPr>
              <w:rPr>
                <w:rFonts w:eastAsia="Batang" w:cs="Arial"/>
                <w:lang w:eastAsia="ko-KR"/>
              </w:rPr>
            </w:pPr>
          </w:p>
        </w:tc>
      </w:tr>
      <w:tr w:rsidR="00B561F3" w:rsidRPr="00D95972" w14:paraId="4B920AF0" w14:textId="77777777" w:rsidTr="000246F8">
        <w:tc>
          <w:tcPr>
            <w:tcW w:w="976" w:type="dxa"/>
            <w:tcBorders>
              <w:left w:val="thinThickThinSmallGap" w:sz="24" w:space="0" w:color="auto"/>
              <w:bottom w:val="nil"/>
            </w:tcBorders>
            <w:shd w:val="clear" w:color="auto" w:fill="auto"/>
          </w:tcPr>
          <w:p w14:paraId="0104352B" w14:textId="77777777" w:rsidR="00B561F3" w:rsidRPr="00D95972" w:rsidRDefault="00B561F3" w:rsidP="00B561F3">
            <w:pPr>
              <w:rPr>
                <w:rFonts w:cs="Arial"/>
              </w:rPr>
            </w:pPr>
          </w:p>
        </w:tc>
        <w:tc>
          <w:tcPr>
            <w:tcW w:w="1317" w:type="dxa"/>
            <w:gridSpan w:val="2"/>
            <w:tcBorders>
              <w:bottom w:val="nil"/>
            </w:tcBorders>
            <w:shd w:val="clear" w:color="auto" w:fill="auto"/>
          </w:tcPr>
          <w:p w14:paraId="19786D7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C0B5215" w14:textId="2DD2E5EA" w:rsidR="00B561F3" w:rsidRDefault="007B5BDD" w:rsidP="00B561F3">
            <w:pPr>
              <w:overflowPunct/>
              <w:autoSpaceDE/>
              <w:autoSpaceDN/>
              <w:adjustRightInd/>
              <w:textAlignment w:val="auto"/>
              <w:rPr>
                <w:rFonts w:cs="Arial"/>
                <w:lang w:val="en-US"/>
              </w:rPr>
            </w:pPr>
            <w:hyperlink r:id="rId262" w:history="1">
              <w:r w:rsidR="00B561F3">
                <w:rPr>
                  <w:rStyle w:val="Hyperlink"/>
                </w:rPr>
                <w:t>C1-214607</w:t>
              </w:r>
            </w:hyperlink>
          </w:p>
        </w:tc>
        <w:tc>
          <w:tcPr>
            <w:tcW w:w="4191" w:type="dxa"/>
            <w:gridSpan w:val="3"/>
            <w:tcBorders>
              <w:top w:val="single" w:sz="4" w:space="0" w:color="auto"/>
              <w:bottom w:val="single" w:sz="4" w:space="0" w:color="auto"/>
            </w:tcBorders>
            <w:shd w:val="clear" w:color="auto" w:fill="FFFF00"/>
          </w:tcPr>
          <w:p w14:paraId="1958C04B" w14:textId="5699B3B3" w:rsidR="00B561F3" w:rsidRDefault="00B561F3" w:rsidP="00B561F3">
            <w:pPr>
              <w:rPr>
                <w:rFonts w:cs="Arial"/>
              </w:rPr>
            </w:pPr>
            <w:r>
              <w:rPr>
                <w:rFonts w:cs="Arial"/>
              </w:rPr>
              <w:t>CR on PDU session continuity when N1 mode is disabled</w:t>
            </w:r>
          </w:p>
        </w:tc>
        <w:tc>
          <w:tcPr>
            <w:tcW w:w="1767" w:type="dxa"/>
            <w:tcBorders>
              <w:top w:val="single" w:sz="4" w:space="0" w:color="auto"/>
              <w:bottom w:val="single" w:sz="4" w:space="0" w:color="auto"/>
            </w:tcBorders>
            <w:shd w:val="clear" w:color="auto" w:fill="FFFF00"/>
          </w:tcPr>
          <w:p w14:paraId="7CD5B224" w14:textId="618FB49D" w:rsidR="00B561F3" w:rsidRDefault="00B561F3" w:rsidP="00B561F3">
            <w:pPr>
              <w:rPr>
                <w:rFonts w:cs="Arial"/>
              </w:rPr>
            </w:pPr>
            <w:r>
              <w:rPr>
                <w:rFonts w:cs="Arial"/>
              </w:rPr>
              <w:t>Qualcomm, Nokia, Nokia Shanghai bell</w:t>
            </w:r>
          </w:p>
        </w:tc>
        <w:tc>
          <w:tcPr>
            <w:tcW w:w="826" w:type="dxa"/>
            <w:tcBorders>
              <w:top w:val="single" w:sz="4" w:space="0" w:color="auto"/>
              <w:bottom w:val="single" w:sz="4" w:space="0" w:color="auto"/>
            </w:tcBorders>
            <w:shd w:val="clear" w:color="auto" w:fill="FFFF00"/>
          </w:tcPr>
          <w:p w14:paraId="2D20186C" w14:textId="6110DC06" w:rsidR="00B561F3" w:rsidRDefault="00B561F3" w:rsidP="00B561F3">
            <w:pPr>
              <w:rPr>
                <w:rFonts w:cs="Arial"/>
              </w:rPr>
            </w:pPr>
            <w:r>
              <w:rPr>
                <w:rFonts w:cs="Arial"/>
              </w:rPr>
              <w:t>CR 3579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9A87FE"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065FE1A3" w14:textId="2331C379" w:rsidR="00E1048C" w:rsidRDefault="00E1048C" w:rsidP="00E1048C">
            <w:pPr>
              <w:rPr>
                <w:rFonts w:eastAsia="Batang" w:cs="Arial"/>
                <w:lang w:eastAsia="ko-KR"/>
              </w:rPr>
            </w:pPr>
            <w:r>
              <w:rPr>
                <w:rFonts w:eastAsia="Batang" w:cs="Arial"/>
                <w:lang w:eastAsia="ko-KR"/>
              </w:rPr>
              <w:t>Rev required</w:t>
            </w:r>
          </w:p>
          <w:p w14:paraId="4724B81F" w14:textId="66B85BD2" w:rsidR="00E24A21" w:rsidRDefault="00E24A21" w:rsidP="00E1048C">
            <w:pPr>
              <w:rPr>
                <w:rFonts w:eastAsia="Batang" w:cs="Arial"/>
                <w:lang w:eastAsia="ko-KR"/>
              </w:rPr>
            </w:pPr>
          </w:p>
          <w:p w14:paraId="49A769F8" w14:textId="42F204EA" w:rsidR="00E24A21" w:rsidRDefault="00E24A21" w:rsidP="00E1048C">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1509</w:t>
            </w:r>
          </w:p>
          <w:p w14:paraId="59B36AE9" w14:textId="26C0AAA1" w:rsidR="00E24A21" w:rsidRDefault="00600C4E" w:rsidP="00E1048C">
            <w:pPr>
              <w:rPr>
                <w:rFonts w:eastAsia="Batang" w:cs="Arial"/>
                <w:lang w:eastAsia="ko-KR"/>
              </w:rPr>
            </w:pPr>
            <w:proofErr w:type="spellStart"/>
            <w:r>
              <w:rPr>
                <w:rFonts w:eastAsia="Batang" w:cs="Arial"/>
                <w:lang w:eastAsia="ko-KR"/>
              </w:rPr>
              <w:t>O</w:t>
            </w:r>
            <w:r w:rsidR="00E24A21">
              <w:rPr>
                <w:rFonts w:eastAsia="Batang" w:cs="Arial"/>
                <w:lang w:eastAsia="ko-KR"/>
              </w:rPr>
              <w:t>becton</w:t>
            </w:r>
            <w:proofErr w:type="spellEnd"/>
          </w:p>
          <w:p w14:paraId="01949A85" w14:textId="485EA6F9" w:rsidR="00600C4E" w:rsidRDefault="00600C4E" w:rsidP="00E1048C">
            <w:pPr>
              <w:rPr>
                <w:rFonts w:eastAsia="Batang" w:cs="Arial"/>
                <w:lang w:eastAsia="ko-KR"/>
              </w:rPr>
            </w:pPr>
          </w:p>
          <w:p w14:paraId="7238790B" w14:textId="44FC791C" w:rsidR="00600C4E" w:rsidRDefault="00600C4E" w:rsidP="00E1048C">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0745</w:t>
            </w:r>
          </w:p>
          <w:p w14:paraId="24BF061C" w14:textId="1D099B5C" w:rsidR="00600C4E" w:rsidRDefault="00600C4E" w:rsidP="00E1048C">
            <w:pPr>
              <w:rPr>
                <w:rFonts w:eastAsia="Batang" w:cs="Arial"/>
                <w:lang w:eastAsia="ko-KR"/>
              </w:rPr>
            </w:pPr>
            <w:r>
              <w:rPr>
                <w:rFonts w:eastAsia="Batang" w:cs="Arial"/>
                <w:lang w:eastAsia="ko-KR"/>
              </w:rPr>
              <w:t>Replies</w:t>
            </w:r>
          </w:p>
          <w:p w14:paraId="06BEEB79" w14:textId="77777777" w:rsidR="00600C4E" w:rsidRDefault="00600C4E" w:rsidP="00E1048C">
            <w:pPr>
              <w:rPr>
                <w:rFonts w:eastAsia="Batang" w:cs="Arial"/>
                <w:lang w:eastAsia="ko-KR"/>
              </w:rPr>
            </w:pPr>
          </w:p>
          <w:p w14:paraId="30CA282A" w14:textId="77777777" w:rsidR="00B561F3" w:rsidRDefault="00EC63E2" w:rsidP="00B561F3">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1031</w:t>
            </w:r>
          </w:p>
          <w:p w14:paraId="4355BF20" w14:textId="0302E35F" w:rsidR="00EC63E2" w:rsidRDefault="00EC63E2" w:rsidP="00B561F3">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tc>
      </w:tr>
      <w:tr w:rsidR="00B561F3" w:rsidRPr="00D95972" w14:paraId="7B033E0C" w14:textId="77777777" w:rsidTr="000246F8">
        <w:tc>
          <w:tcPr>
            <w:tcW w:w="976" w:type="dxa"/>
            <w:tcBorders>
              <w:left w:val="thinThickThinSmallGap" w:sz="24" w:space="0" w:color="auto"/>
              <w:bottom w:val="nil"/>
            </w:tcBorders>
            <w:shd w:val="clear" w:color="auto" w:fill="auto"/>
          </w:tcPr>
          <w:p w14:paraId="19B4F4D5" w14:textId="77777777" w:rsidR="00B561F3" w:rsidRPr="00D95972" w:rsidRDefault="00B561F3" w:rsidP="00B561F3">
            <w:pPr>
              <w:rPr>
                <w:rFonts w:cs="Arial"/>
              </w:rPr>
            </w:pPr>
          </w:p>
        </w:tc>
        <w:tc>
          <w:tcPr>
            <w:tcW w:w="1317" w:type="dxa"/>
            <w:gridSpan w:val="2"/>
            <w:tcBorders>
              <w:bottom w:val="nil"/>
            </w:tcBorders>
            <w:shd w:val="clear" w:color="auto" w:fill="auto"/>
          </w:tcPr>
          <w:p w14:paraId="4E2144F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D5F199B" w14:textId="4F0B539C" w:rsidR="00B561F3" w:rsidRDefault="007B5BDD" w:rsidP="00B561F3">
            <w:pPr>
              <w:overflowPunct/>
              <w:autoSpaceDE/>
              <w:autoSpaceDN/>
              <w:adjustRightInd/>
              <w:textAlignment w:val="auto"/>
              <w:rPr>
                <w:rFonts w:cs="Arial"/>
                <w:lang w:val="en-US"/>
              </w:rPr>
            </w:pPr>
            <w:hyperlink r:id="rId263" w:history="1">
              <w:r w:rsidR="00B561F3">
                <w:rPr>
                  <w:rStyle w:val="Hyperlink"/>
                </w:rPr>
                <w:t>C1-214608</w:t>
              </w:r>
            </w:hyperlink>
          </w:p>
        </w:tc>
        <w:tc>
          <w:tcPr>
            <w:tcW w:w="4191" w:type="dxa"/>
            <w:gridSpan w:val="3"/>
            <w:tcBorders>
              <w:top w:val="single" w:sz="4" w:space="0" w:color="auto"/>
              <w:bottom w:val="single" w:sz="4" w:space="0" w:color="auto"/>
            </w:tcBorders>
            <w:shd w:val="clear" w:color="auto" w:fill="FFFF00"/>
          </w:tcPr>
          <w:p w14:paraId="74664EC2" w14:textId="5DB1D4EB" w:rsidR="00B561F3" w:rsidRDefault="00B561F3" w:rsidP="00B561F3">
            <w:pPr>
              <w:rPr>
                <w:rFonts w:cs="Arial"/>
              </w:rPr>
            </w:pPr>
            <w:r>
              <w:rPr>
                <w:rFonts w:cs="Arial"/>
              </w:rPr>
              <w:t>CR on PDU session continuity when N1 mode is disabled</w:t>
            </w:r>
          </w:p>
        </w:tc>
        <w:tc>
          <w:tcPr>
            <w:tcW w:w="1767" w:type="dxa"/>
            <w:tcBorders>
              <w:top w:val="single" w:sz="4" w:space="0" w:color="auto"/>
              <w:bottom w:val="single" w:sz="4" w:space="0" w:color="auto"/>
            </w:tcBorders>
            <w:shd w:val="clear" w:color="auto" w:fill="FFFF00"/>
          </w:tcPr>
          <w:p w14:paraId="13E867A2" w14:textId="0A4221BA" w:rsidR="00B561F3" w:rsidRDefault="00B561F3" w:rsidP="00B561F3">
            <w:pPr>
              <w:rPr>
                <w:rFonts w:cs="Arial"/>
              </w:rPr>
            </w:pPr>
            <w:r>
              <w:rPr>
                <w:rFonts w:cs="Arial"/>
              </w:rPr>
              <w:t>Qualcomm, Nokia, Nokia Shanghai bell</w:t>
            </w:r>
          </w:p>
        </w:tc>
        <w:tc>
          <w:tcPr>
            <w:tcW w:w="826" w:type="dxa"/>
            <w:tcBorders>
              <w:top w:val="single" w:sz="4" w:space="0" w:color="auto"/>
              <w:bottom w:val="single" w:sz="4" w:space="0" w:color="auto"/>
            </w:tcBorders>
            <w:shd w:val="clear" w:color="auto" w:fill="FFFF00"/>
          </w:tcPr>
          <w:p w14:paraId="55DC6EC4" w14:textId="261494B2" w:rsidR="00B561F3" w:rsidRDefault="00B561F3" w:rsidP="00B561F3">
            <w:pPr>
              <w:rPr>
                <w:rFonts w:cs="Arial"/>
              </w:rPr>
            </w:pPr>
            <w:r>
              <w:rPr>
                <w:rFonts w:cs="Arial"/>
              </w:rPr>
              <w:t>CR 3580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FDB89D" w14:textId="77777777" w:rsidR="00B561F3" w:rsidRDefault="00600C4E" w:rsidP="00B561F3">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0812</w:t>
            </w:r>
          </w:p>
          <w:p w14:paraId="0F28B91B" w14:textId="66E44932" w:rsidR="00600C4E" w:rsidRDefault="00600C4E" w:rsidP="00B561F3">
            <w:pPr>
              <w:rPr>
                <w:rFonts w:eastAsia="Batang" w:cs="Arial"/>
                <w:lang w:eastAsia="ko-KR"/>
              </w:rPr>
            </w:pPr>
            <w:r>
              <w:rPr>
                <w:rFonts w:eastAsia="Batang" w:cs="Arial"/>
                <w:lang w:eastAsia="ko-KR"/>
              </w:rPr>
              <w:t>Question for clarification</w:t>
            </w:r>
          </w:p>
          <w:p w14:paraId="5ED8E41F" w14:textId="41B454C0" w:rsidR="00D77789" w:rsidRDefault="00D77789" w:rsidP="00B561F3">
            <w:pPr>
              <w:rPr>
                <w:rFonts w:eastAsia="Batang" w:cs="Arial"/>
                <w:lang w:eastAsia="ko-KR"/>
              </w:rPr>
            </w:pPr>
          </w:p>
          <w:p w14:paraId="3E241B46" w14:textId="07605383" w:rsidR="00D77789" w:rsidRDefault="00D77789" w:rsidP="00B561F3">
            <w:pPr>
              <w:rPr>
                <w:rFonts w:eastAsia="Batang" w:cs="Arial"/>
                <w:lang w:eastAsia="ko-KR"/>
              </w:rPr>
            </w:pPr>
            <w:r>
              <w:rPr>
                <w:rFonts w:eastAsia="Batang" w:cs="Arial"/>
                <w:lang w:eastAsia="ko-KR"/>
              </w:rPr>
              <w:t>Sunghoon mon 1536</w:t>
            </w:r>
          </w:p>
          <w:p w14:paraId="157072B4" w14:textId="6D4C2A69" w:rsidR="00D77789" w:rsidRDefault="00D77789" w:rsidP="00B561F3">
            <w:pPr>
              <w:rPr>
                <w:rFonts w:eastAsia="Batang" w:cs="Arial"/>
                <w:lang w:eastAsia="ko-KR"/>
              </w:rPr>
            </w:pPr>
            <w:r>
              <w:rPr>
                <w:rFonts w:eastAsia="Batang" w:cs="Arial"/>
                <w:lang w:eastAsia="ko-KR"/>
              </w:rPr>
              <w:t>replies</w:t>
            </w:r>
          </w:p>
          <w:p w14:paraId="049248E5" w14:textId="19E206B9" w:rsidR="00600C4E" w:rsidRDefault="00600C4E" w:rsidP="00B561F3">
            <w:pPr>
              <w:rPr>
                <w:rFonts w:eastAsia="Batang" w:cs="Arial"/>
                <w:lang w:eastAsia="ko-KR"/>
              </w:rPr>
            </w:pPr>
          </w:p>
        </w:tc>
      </w:tr>
      <w:tr w:rsidR="00B561F3" w:rsidRPr="00D95972" w14:paraId="1179CC60" w14:textId="77777777" w:rsidTr="000246F8">
        <w:tc>
          <w:tcPr>
            <w:tcW w:w="976" w:type="dxa"/>
            <w:tcBorders>
              <w:left w:val="thinThickThinSmallGap" w:sz="24" w:space="0" w:color="auto"/>
              <w:bottom w:val="nil"/>
            </w:tcBorders>
            <w:shd w:val="clear" w:color="auto" w:fill="auto"/>
          </w:tcPr>
          <w:p w14:paraId="72E60883" w14:textId="77777777" w:rsidR="00B561F3" w:rsidRPr="00D95972" w:rsidRDefault="00B561F3" w:rsidP="00B561F3">
            <w:pPr>
              <w:rPr>
                <w:rFonts w:cs="Arial"/>
              </w:rPr>
            </w:pPr>
          </w:p>
        </w:tc>
        <w:tc>
          <w:tcPr>
            <w:tcW w:w="1317" w:type="dxa"/>
            <w:gridSpan w:val="2"/>
            <w:tcBorders>
              <w:bottom w:val="nil"/>
            </w:tcBorders>
            <w:shd w:val="clear" w:color="auto" w:fill="auto"/>
          </w:tcPr>
          <w:p w14:paraId="7DE16E9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C5C915D" w14:textId="72F0501D" w:rsidR="00B561F3" w:rsidRDefault="007B5BDD" w:rsidP="00B561F3">
            <w:pPr>
              <w:overflowPunct/>
              <w:autoSpaceDE/>
              <w:autoSpaceDN/>
              <w:adjustRightInd/>
              <w:textAlignment w:val="auto"/>
              <w:rPr>
                <w:rFonts w:cs="Arial"/>
                <w:lang w:val="en-US"/>
              </w:rPr>
            </w:pPr>
            <w:hyperlink r:id="rId264" w:history="1">
              <w:r w:rsidR="00B561F3">
                <w:rPr>
                  <w:rStyle w:val="Hyperlink"/>
                </w:rPr>
                <w:t>C1-214614</w:t>
              </w:r>
            </w:hyperlink>
          </w:p>
        </w:tc>
        <w:tc>
          <w:tcPr>
            <w:tcW w:w="4191" w:type="dxa"/>
            <w:gridSpan w:val="3"/>
            <w:tcBorders>
              <w:top w:val="single" w:sz="4" w:space="0" w:color="auto"/>
              <w:bottom w:val="single" w:sz="4" w:space="0" w:color="auto"/>
            </w:tcBorders>
            <w:shd w:val="clear" w:color="auto" w:fill="FFFF00"/>
          </w:tcPr>
          <w:p w14:paraId="16417607" w14:textId="51139CA2" w:rsidR="00B561F3" w:rsidRDefault="00B561F3" w:rsidP="00B561F3">
            <w:pPr>
              <w:rPr>
                <w:rFonts w:cs="Arial"/>
              </w:rPr>
            </w:pPr>
            <w:r>
              <w:rPr>
                <w:rFonts w:cs="Arial"/>
              </w:rPr>
              <w:t>Handling of SOR in mobility registration</w:t>
            </w:r>
          </w:p>
        </w:tc>
        <w:tc>
          <w:tcPr>
            <w:tcW w:w="1767" w:type="dxa"/>
            <w:tcBorders>
              <w:top w:val="single" w:sz="4" w:space="0" w:color="auto"/>
              <w:bottom w:val="single" w:sz="4" w:space="0" w:color="auto"/>
            </w:tcBorders>
            <w:shd w:val="clear" w:color="auto" w:fill="FFFF00"/>
          </w:tcPr>
          <w:p w14:paraId="6859AAD4" w14:textId="786CE125" w:rsidR="00B561F3"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52FB815F" w14:textId="040630AC" w:rsidR="00B561F3" w:rsidRDefault="00B561F3" w:rsidP="00B561F3">
            <w:pPr>
              <w:rPr>
                <w:rFonts w:cs="Arial"/>
              </w:rPr>
            </w:pPr>
            <w:r>
              <w:rPr>
                <w:rFonts w:cs="Arial"/>
              </w:rPr>
              <w:t>CR 0770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C1A5A1" w14:textId="77777777" w:rsidR="00B561F3" w:rsidRDefault="00B561F3" w:rsidP="00B561F3">
            <w:pPr>
              <w:rPr>
                <w:rFonts w:eastAsia="Batang" w:cs="Arial"/>
                <w:lang w:eastAsia="ko-KR"/>
              </w:rPr>
            </w:pPr>
            <w:r>
              <w:rPr>
                <w:rFonts w:eastAsia="Batang" w:cs="Arial"/>
                <w:lang w:eastAsia="ko-KR"/>
              </w:rPr>
              <w:t>Cover page, work item code</w:t>
            </w:r>
          </w:p>
          <w:p w14:paraId="5CDABE10" w14:textId="77777777" w:rsidR="00965FCE" w:rsidRDefault="00965FCE" w:rsidP="00B561F3">
            <w:pPr>
              <w:rPr>
                <w:rFonts w:eastAsia="Batang" w:cs="Arial"/>
                <w:lang w:eastAsia="ko-KR"/>
              </w:rPr>
            </w:pPr>
          </w:p>
          <w:p w14:paraId="4EBA53D0" w14:textId="77777777" w:rsidR="00965FCE" w:rsidRDefault="00965FCE" w:rsidP="00965FCE">
            <w:pPr>
              <w:rPr>
                <w:lang w:val="en-US"/>
              </w:rPr>
            </w:pPr>
            <w:r>
              <w:rPr>
                <w:lang w:val="en-US"/>
              </w:rPr>
              <w:t>Lena, Thu, 0304</w:t>
            </w:r>
          </w:p>
          <w:p w14:paraId="12F2B58A" w14:textId="77777777" w:rsidR="00965FCE" w:rsidRDefault="00965FCE" w:rsidP="00965FCE">
            <w:pPr>
              <w:rPr>
                <w:lang w:val="en-US"/>
              </w:rPr>
            </w:pPr>
            <w:r>
              <w:rPr>
                <w:lang w:val="en-US"/>
              </w:rPr>
              <w:t>Rev required</w:t>
            </w:r>
          </w:p>
          <w:p w14:paraId="0887AD91" w14:textId="77777777" w:rsidR="00A20203" w:rsidRDefault="00A20203" w:rsidP="00965FCE">
            <w:pPr>
              <w:rPr>
                <w:lang w:val="en-US"/>
              </w:rPr>
            </w:pPr>
          </w:p>
          <w:p w14:paraId="2F626787" w14:textId="77777777" w:rsidR="00A20203" w:rsidRDefault="00A20203" w:rsidP="00965FCE">
            <w:pPr>
              <w:rPr>
                <w:lang w:val="en-US"/>
              </w:rPr>
            </w:pPr>
            <w:r>
              <w:rPr>
                <w:lang w:val="en-US"/>
              </w:rPr>
              <w:t xml:space="preserve">Mariusz </w:t>
            </w:r>
            <w:proofErr w:type="spellStart"/>
            <w:r>
              <w:rPr>
                <w:lang w:val="en-US"/>
              </w:rPr>
              <w:t>thu</w:t>
            </w:r>
            <w:proofErr w:type="spellEnd"/>
            <w:r>
              <w:rPr>
                <w:lang w:val="en-US"/>
              </w:rPr>
              <w:t xml:space="preserve"> 1103</w:t>
            </w:r>
          </w:p>
          <w:p w14:paraId="17E195C6" w14:textId="77777777" w:rsidR="00A20203" w:rsidRDefault="00A20203" w:rsidP="00965FCE">
            <w:pPr>
              <w:rPr>
                <w:lang w:val="en-US"/>
              </w:rPr>
            </w:pPr>
            <w:r>
              <w:rPr>
                <w:lang w:val="en-US"/>
              </w:rPr>
              <w:t xml:space="preserve">Rev </w:t>
            </w:r>
            <w:proofErr w:type="spellStart"/>
            <w:r>
              <w:rPr>
                <w:lang w:val="en-US"/>
              </w:rPr>
              <w:t>rquired</w:t>
            </w:r>
            <w:proofErr w:type="spellEnd"/>
          </w:p>
          <w:p w14:paraId="3CE482FC" w14:textId="77777777" w:rsidR="003B488E" w:rsidRDefault="003B488E" w:rsidP="00965FCE">
            <w:pPr>
              <w:rPr>
                <w:lang w:val="en-US"/>
              </w:rPr>
            </w:pPr>
          </w:p>
          <w:p w14:paraId="6A9368D7" w14:textId="77777777" w:rsidR="003B488E" w:rsidRDefault="003B488E" w:rsidP="00965FCE">
            <w:pPr>
              <w:rPr>
                <w:lang w:val="en-US"/>
              </w:rPr>
            </w:pPr>
            <w:r>
              <w:rPr>
                <w:lang w:val="en-US"/>
              </w:rPr>
              <w:t xml:space="preserve">Ban </w:t>
            </w:r>
            <w:proofErr w:type="spellStart"/>
            <w:r>
              <w:rPr>
                <w:lang w:val="en-US"/>
              </w:rPr>
              <w:t>thu</w:t>
            </w:r>
            <w:proofErr w:type="spellEnd"/>
            <w:r>
              <w:rPr>
                <w:lang w:val="en-US"/>
              </w:rPr>
              <w:t xml:space="preserve"> 1342</w:t>
            </w:r>
          </w:p>
          <w:p w14:paraId="1E49F629" w14:textId="77777777" w:rsidR="003B488E" w:rsidRDefault="003B488E" w:rsidP="00965FCE">
            <w:pPr>
              <w:rPr>
                <w:lang w:val="en-US"/>
              </w:rPr>
            </w:pPr>
            <w:r>
              <w:rPr>
                <w:lang w:val="en-US"/>
              </w:rPr>
              <w:t>Rev required</w:t>
            </w:r>
          </w:p>
          <w:p w14:paraId="2110DF3C" w14:textId="77777777" w:rsidR="003B488E" w:rsidRDefault="003B488E" w:rsidP="00965FCE">
            <w:pPr>
              <w:rPr>
                <w:rFonts w:eastAsia="Batang" w:cs="Arial"/>
                <w:lang w:eastAsia="ko-KR"/>
              </w:rPr>
            </w:pPr>
          </w:p>
          <w:p w14:paraId="5FA3E263" w14:textId="77777777" w:rsidR="00D57E95" w:rsidRDefault="00D57E95" w:rsidP="00965FCE">
            <w:pPr>
              <w:rPr>
                <w:rFonts w:eastAsia="Batang" w:cs="Arial"/>
                <w:lang w:eastAsia="ko-KR"/>
              </w:rPr>
            </w:pPr>
            <w:r>
              <w:rPr>
                <w:rFonts w:eastAsia="Batang" w:cs="Arial"/>
                <w:lang w:eastAsia="ko-KR"/>
              </w:rPr>
              <w:t xml:space="preserve">Danish </w:t>
            </w:r>
            <w:proofErr w:type="spellStart"/>
            <w:r>
              <w:rPr>
                <w:rFonts w:eastAsia="Batang" w:cs="Arial"/>
                <w:lang w:eastAsia="ko-KR"/>
              </w:rPr>
              <w:t>fri</w:t>
            </w:r>
            <w:proofErr w:type="spellEnd"/>
            <w:r>
              <w:rPr>
                <w:rFonts w:eastAsia="Batang" w:cs="Arial"/>
                <w:lang w:eastAsia="ko-KR"/>
              </w:rPr>
              <w:t xml:space="preserve"> 0606</w:t>
            </w:r>
          </w:p>
          <w:p w14:paraId="4CC31337" w14:textId="77777777" w:rsidR="00D57E95" w:rsidRDefault="00D57E95" w:rsidP="00965FCE">
            <w:pPr>
              <w:rPr>
                <w:rFonts w:eastAsia="Batang" w:cs="Arial"/>
                <w:lang w:eastAsia="ko-KR"/>
              </w:rPr>
            </w:pPr>
            <w:r>
              <w:rPr>
                <w:rFonts w:eastAsia="Batang" w:cs="Arial"/>
                <w:lang w:eastAsia="ko-KR"/>
              </w:rPr>
              <w:t>Provides rev</w:t>
            </w:r>
          </w:p>
          <w:p w14:paraId="159F0B1B" w14:textId="4615C8BF" w:rsidR="00D57E95" w:rsidRDefault="00D57E95" w:rsidP="00965FCE">
            <w:pPr>
              <w:rPr>
                <w:rFonts w:eastAsia="Batang" w:cs="Arial"/>
                <w:lang w:eastAsia="ko-KR"/>
              </w:rPr>
            </w:pPr>
          </w:p>
        </w:tc>
      </w:tr>
      <w:tr w:rsidR="00B561F3" w:rsidRPr="00D95972" w14:paraId="6126EEA4" w14:textId="77777777" w:rsidTr="00AA3684">
        <w:tc>
          <w:tcPr>
            <w:tcW w:w="976" w:type="dxa"/>
            <w:tcBorders>
              <w:left w:val="thinThickThinSmallGap" w:sz="24" w:space="0" w:color="auto"/>
              <w:bottom w:val="nil"/>
            </w:tcBorders>
            <w:shd w:val="clear" w:color="auto" w:fill="auto"/>
          </w:tcPr>
          <w:p w14:paraId="67639F9F" w14:textId="77777777" w:rsidR="00B561F3" w:rsidRPr="00D95972" w:rsidRDefault="00B561F3" w:rsidP="00B561F3">
            <w:pPr>
              <w:rPr>
                <w:rFonts w:cs="Arial"/>
              </w:rPr>
            </w:pPr>
          </w:p>
        </w:tc>
        <w:tc>
          <w:tcPr>
            <w:tcW w:w="1317" w:type="dxa"/>
            <w:gridSpan w:val="2"/>
            <w:tcBorders>
              <w:bottom w:val="nil"/>
            </w:tcBorders>
            <w:shd w:val="clear" w:color="auto" w:fill="auto"/>
          </w:tcPr>
          <w:p w14:paraId="73EF933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48EF99DE" w14:textId="75E3DCD7" w:rsidR="00B561F3" w:rsidRDefault="007B5BDD" w:rsidP="00B561F3">
            <w:pPr>
              <w:overflowPunct/>
              <w:autoSpaceDE/>
              <w:autoSpaceDN/>
              <w:adjustRightInd/>
              <w:textAlignment w:val="auto"/>
              <w:rPr>
                <w:rFonts w:cs="Arial"/>
                <w:lang w:val="en-US"/>
              </w:rPr>
            </w:pPr>
            <w:hyperlink r:id="rId265" w:history="1">
              <w:r w:rsidR="00B561F3">
                <w:rPr>
                  <w:rStyle w:val="Hyperlink"/>
                </w:rPr>
                <w:t>C1-214615</w:t>
              </w:r>
            </w:hyperlink>
          </w:p>
        </w:tc>
        <w:tc>
          <w:tcPr>
            <w:tcW w:w="4191" w:type="dxa"/>
            <w:gridSpan w:val="3"/>
            <w:tcBorders>
              <w:top w:val="single" w:sz="4" w:space="0" w:color="auto"/>
              <w:bottom w:val="single" w:sz="4" w:space="0" w:color="auto"/>
            </w:tcBorders>
            <w:shd w:val="clear" w:color="auto" w:fill="auto"/>
          </w:tcPr>
          <w:p w14:paraId="2AEEC147" w14:textId="21D33BE0" w:rsidR="00B561F3" w:rsidRDefault="00B561F3" w:rsidP="00B561F3">
            <w:pPr>
              <w:rPr>
                <w:rFonts w:cs="Arial"/>
              </w:rPr>
            </w:pPr>
            <w:r>
              <w:rPr>
                <w:rFonts w:cs="Arial"/>
              </w:rPr>
              <w:t xml:space="preserve">Rejected NSSAI list per access type </w:t>
            </w:r>
          </w:p>
        </w:tc>
        <w:tc>
          <w:tcPr>
            <w:tcW w:w="1767" w:type="dxa"/>
            <w:tcBorders>
              <w:top w:val="single" w:sz="4" w:space="0" w:color="auto"/>
              <w:bottom w:val="single" w:sz="4" w:space="0" w:color="auto"/>
            </w:tcBorders>
            <w:shd w:val="clear" w:color="auto" w:fill="auto"/>
          </w:tcPr>
          <w:p w14:paraId="24797C4A" w14:textId="3FACC383" w:rsidR="00B561F3"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auto"/>
          </w:tcPr>
          <w:p w14:paraId="63A1DEE6" w14:textId="61D548D6" w:rsidR="00B561F3" w:rsidRDefault="00B561F3" w:rsidP="00B561F3">
            <w:pPr>
              <w:rPr>
                <w:rFonts w:cs="Arial"/>
              </w:rPr>
            </w:pPr>
            <w:r>
              <w:rPr>
                <w:rFonts w:cs="Arial"/>
              </w:rPr>
              <w:t>CR 3526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213C28C" w14:textId="77777777" w:rsidR="00AA3684" w:rsidRDefault="00AA3684" w:rsidP="00B561F3">
            <w:pPr>
              <w:rPr>
                <w:rFonts w:eastAsia="Batang" w:cs="Arial"/>
                <w:lang w:eastAsia="ko-KR"/>
              </w:rPr>
            </w:pPr>
            <w:r>
              <w:rPr>
                <w:rFonts w:eastAsia="Batang" w:cs="Arial"/>
                <w:lang w:eastAsia="ko-KR"/>
              </w:rPr>
              <w:t>Merged into C1-214588</w:t>
            </w:r>
          </w:p>
          <w:p w14:paraId="04A62B8D" w14:textId="77777777" w:rsidR="00AA3684" w:rsidRDefault="00AA3684" w:rsidP="00B561F3">
            <w:pPr>
              <w:rPr>
                <w:rFonts w:eastAsia="Batang" w:cs="Arial"/>
                <w:lang w:eastAsia="ko-KR"/>
              </w:rPr>
            </w:pPr>
          </w:p>
          <w:p w14:paraId="645454E1" w14:textId="77777777" w:rsidR="00AA3684" w:rsidRDefault="00AA3684" w:rsidP="00B561F3">
            <w:pPr>
              <w:rPr>
                <w:rFonts w:eastAsia="Batang" w:cs="Arial"/>
                <w:lang w:eastAsia="ko-KR"/>
              </w:rPr>
            </w:pPr>
          </w:p>
          <w:p w14:paraId="692F9C36" w14:textId="75E16E60" w:rsidR="00AA3684" w:rsidRDefault="00AA3684" w:rsidP="00B561F3">
            <w:pPr>
              <w:rPr>
                <w:rFonts w:eastAsia="Batang" w:cs="Arial"/>
                <w:lang w:eastAsia="ko-KR"/>
              </w:rPr>
            </w:pPr>
            <w:r>
              <w:rPr>
                <w:rFonts w:eastAsia="Batang" w:cs="Arial"/>
                <w:lang w:eastAsia="ko-KR"/>
              </w:rPr>
              <w:t xml:space="preserve">Danish, </w:t>
            </w:r>
            <w:proofErr w:type="spellStart"/>
            <w:r>
              <w:rPr>
                <w:rFonts w:eastAsia="Batang" w:cs="Arial"/>
                <w:lang w:eastAsia="ko-KR"/>
              </w:rPr>
              <w:t>thu</w:t>
            </w:r>
            <w:proofErr w:type="spellEnd"/>
            <w:r>
              <w:rPr>
                <w:rFonts w:eastAsia="Batang" w:cs="Arial"/>
                <w:lang w:eastAsia="ko-KR"/>
              </w:rPr>
              <w:t>, 1639</w:t>
            </w:r>
          </w:p>
          <w:p w14:paraId="500DCFFF" w14:textId="4B1B1634" w:rsidR="00B561F3" w:rsidRDefault="00B561F3" w:rsidP="00B561F3">
            <w:pPr>
              <w:rPr>
                <w:rFonts w:eastAsia="Batang" w:cs="Arial"/>
                <w:lang w:eastAsia="ko-KR"/>
              </w:rPr>
            </w:pPr>
            <w:r>
              <w:rPr>
                <w:rFonts w:eastAsia="Batang" w:cs="Arial"/>
                <w:lang w:eastAsia="ko-KR"/>
              </w:rPr>
              <w:t>Cover page, work item code</w:t>
            </w:r>
          </w:p>
          <w:p w14:paraId="110F35F7" w14:textId="77777777" w:rsidR="0079110F" w:rsidRDefault="0079110F" w:rsidP="00B561F3">
            <w:pPr>
              <w:rPr>
                <w:rFonts w:eastAsia="Batang" w:cs="Arial"/>
                <w:lang w:eastAsia="ko-KR"/>
              </w:rPr>
            </w:pPr>
          </w:p>
          <w:p w14:paraId="05B48221" w14:textId="77777777" w:rsidR="0079110F" w:rsidRDefault="0079110F" w:rsidP="00B561F3">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0822</w:t>
            </w:r>
          </w:p>
          <w:p w14:paraId="3DD93094" w14:textId="77777777" w:rsidR="0079110F" w:rsidRDefault="0079110F" w:rsidP="00B561F3">
            <w:pPr>
              <w:rPr>
                <w:rFonts w:eastAsia="Batang" w:cs="Arial"/>
                <w:lang w:eastAsia="ko-KR"/>
              </w:rPr>
            </w:pPr>
            <w:r>
              <w:rPr>
                <w:rFonts w:eastAsia="Batang" w:cs="Arial"/>
                <w:lang w:eastAsia="ko-KR"/>
              </w:rPr>
              <w:t>Asks to merge 4615 into 4588</w:t>
            </w:r>
          </w:p>
          <w:p w14:paraId="53F10A5A" w14:textId="48A35AA4" w:rsidR="0079110F" w:rsidRDefault="0079110F" w:rsidP="00B561F3">
            <w:pPr>
              <w:rPr>
                <w:rFonts w:eastAsia="Batang" w:cs="Arial"/>
                <w:lang w:eastAsia="ko-KR"/>
              </w:rPr>
            </w:pPr>
          </w:p>
        </w:tc>
      </w:tr>
      <w:tr w:rsidR="00B561F3" w:rsidRPr="00D95972" w14:paraId="58679B12" w14:textId="77777777" w:rsidTr="00E07479">
        <w:tc>
          <w:tcPr>
            <w:tcW w:w="976" w:type="dxa"/>
            <w:tcBorders>
              <w:left w:val="thinThickThinSmallGap" w:sz="24" w:space="0" w:color="auto"/>
              <w:bottom w:val="nil"/>
            </w:tcBorders>
            <w:shd w:val="clear" w:color="auto" w:fill="auto"/>
          </w:tcPr>
          <w:p w14:paraId="40B5ECA4" w14:textId="77777777" w:rsidR="00B561F3" w:rsidRPr="00D95972" w:rsidRDefault="00B561F3" w:rsidP="00B561F3">
            <w:pPr>
              <w:rPr>
                <w:rFonts w:cs="Arial"/>
              </w:rPr>
            </w:pPr>
          </w:p>
        </w:tc>
        <w:tc>
          <w:tcPr>
            <w:tcW w:w="1317" w:type="dxa"/>
            <w:gridSpan w:val="2"/>
            <w:tcBorders>
              <w:bottom w:val="nil"/>
            </w:tcBorders>
            <w:shd w:val="clear" w:color="auto" w:fill="auto"/>
          </w:tcPr>
          <w:p w14:paraId="1E4415B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501C18E" w14:textId="564571F2" w:rsidR="00B561F3" w:rsidRDefault="007B5BDD" w:rsidP="00B561F3">
            <w:pPr>
              <w:overflowPunct/>
              <w:autoSpaceDE/>
              <w:autoSpaceDN/>
              <w:adjustRightInd/>
              <w:textAlignment w:val="auto"/>
              <w:rPr>
                <w:rFonts w:cs="Arial"/>
                <w:lang w:val="en-US"/>
              </w:rPr>
            </w:pPr>
            <w:hyperlink r:id="rId266" w:history="1">
              <w:r w:rsidR="00B561F3">
                <w:rPr>
                  <w:rStyle w:val="Hyperlink"/>
                </w:rPr>
                <w:t>C1-214620</w:t>
              </w:r>
            </w:hyperlink>
          </w:p>
        </w:tc>
        <w:tc>
          <w:tcPr>
            <w:tcW w:w="4191" w:type="dxa"/>
            <w:gridSpan w:val="3"/>
            <w:tcBorders>
              <w:top w:val="single" w:sz="4" w:space="0" w:color="auto"/>
              <w:bottom w:val="single" w:sz="4" w:space="0" w:color="auto"/>
            </w:tcBorders>
            <w:shd w:val="clear" w:color="auto" w:fill="FFFF00"/>
          </w:tcPr>
          <w:p w14:paraId="1F6B47A5" w14:textId="4D9E03E3" w:rsidR="00B561F3" w:rsidRDefault="00B561F3" w:rsidP="00B561F3">
            <w:pPr>
              <w:rPr>
                <w:rFonts w:cs="Arial"/>
              </w:rPr>
            </w:pPr>
            <w:r>
              <w:rPr>
                <w:rFonts w:cs="Arial"/>
              </w:rPr>
              <w:t>AT command for URSP</w:t>
            </w:r>
          </w:p>
        </w:tc>
        <w:tc>
          <w:tcPr>
            <w:tcW w:w="1767" w:type="dxa"/>
            <w:tcBorders>
              <w:top w:val="single" w:sz="4" w:space="0" w:color="auto"/>
              <w:bottom w:val="single" w:sz="4" w:space="0" w:color="auto"/>
            </w:tcBorders>
            <w:shd w:val="clear" w:color="auto" w:fill="FFFF00"/>
          </w:tcPr>
          <w:p w14:paraId="71A83D5C" w14:textId="420804E4"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E46EA02" w14:textId="48B0681C" w:rsidR="00B561F3" w:rsidRDefault="00B561F3" w:rsidP="00B561F3">
            <w:pPr>
              <w:rPr>
                <w:rFonts w:cs="Arial"/>
              </w:rPr>
            </w:pPr>
            <w:r>
              <w:rPr>
                <w:rFonts w:cs="Arial"/>
              </w:rPr>
              <w:t>CR 0730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A6A08A" w14:textId="77777777" w:rsidR="00B561F3" w:rsidRDefault="00B561F3" w:rsidP="00B561F3">
            <w:pPr>
              <w:rPr>
                <w:rFonts w:eastAsia="Batang" w:cs="Arial"/>
                <w:lang w:eastAsia="ko-KR"/>
              </w:rPr>
            </w:pPr>
            <w:r>
              <w:rPr>
                <w:rFonts w:eastAsia="Batang" w:cs="Arial"/>
                <w:lang w:eastAsia="ko-KR"/>
              </w:rPr>
              <w:t>Revision of C1-213741</w:t>
            </w:r>
          </w:p>
          <w:p w14:paraId="496B7E71" w14:textId="77777777" w:rsidR="00965FCE" w:rsidRDefault="00965FCE" w:rsidP="00B561F3">
            <w:pPr>
              <w:rPr>
                <w:rFonts w:eastAsia="Batang" w:cs="Arial"/>
                <w:lang w:eastAsia="ko-KR"/>
              </w:rPr>
            </w:pPr>
          </w:p>
          <w:p w14:paraId="3BDE96E8" w14:textId="77777777" w:rsidR="00965FCE" w:rsidRDefault="00965FCE" w:rsidP="00965FCE">
            <w:pPr>
              <w:rPr>
                <w:lang w:val="en-US"/>
              </w:rPr>
            </w:pPr>
            <w:r>
              <w:rPr>
                <w:lang w:val="en-US"/>
              </w:rPr>
              <w:t>Lena, Thu, 0304</w:t>
            </w:r>
          </w:p>
          <w:p w14:paraId="5CE1679C" w14:textId="77777777" w:rsidR="00965FCE" w:rsidRDefault="00965FCE" w:rsidP="00965FCE">
            <w:pPr>
              <w:rPr>
                <w:lang w:val="en-US"/>
              </w:rPr>
            </w:pPr>
            <w:r>
              <w:rPr>
                <w:lang w:val="en-US"/>
              </w:rPr>
              <w:t>Rev required</w:t>
            </w:r>
          </w:p>
          <w:p w14:paraId="09D8A283" w14:textId="77777777" w:rsidR="00D65245" w:rsidRDefault="00D65245" w:rsidP="00965FCE">
            <w:pPr>
              <w:rPr>
                <w:lang w:val="en-US"/>
              </w:rPr>
            </w:pPr>
          </w:p>
          <w:p w14:paraId="71789686" w14:textId="77777777" w:rsidR="00D65245" w:rsidRDefault="00D65245" w:rsidP="00965FCE">
            <w:pPr>
              <w:rPr>
                <w:lang w:val="en-US"/>
              </w:rPr>
            </w:pPr>
            <w:r>
              <w:rPr>
                <w:lang w:val="en-US"/>
              </w:rPr>
              <w:t xml:space="preserve">Cristina </w:t>
            </w:r>
            <w:proofErr w:type="spellStart"/>
            <w:r>
              <w:rPr>
                <w:lang w:val="en-US"/>
              </w:rPr>
              <w:t>fri</w:t>
            </w:r>
            <w:proofErr w:type="spellEnd"/>
            <w:r>
              <w:rPr>
                <w:lang w:val="en-US"/>
              </w:rPr>
              <w:t xml:space="preserve"> 1357</w:t>
            </w:r>
          </w:p>
          <w:p w14:paraId="6724B89A" w14:textId="77777777" w:rsidR="00D65245" w:rsidRDefault="00D65245" w:rsidP="00965FCE">
            <w:pPr>
              <w:rPr>
                <w:lang w:val="en-US"/>
              </w:rPr>
            </w:pPr>
            <w:r>
              <w:rPr>
                <w:lang w:val="en-US"/>
              </w:rPr>
              <w:t>Provides rev</w:t>
            </w:r>
          </w:p>
          <w:p w14:paraId="308A8E39" w14:textId="77777777" w:rsidR="009C6C1F" w:rsidRDefault="009C6C1F" w:rsidP="00965FCE">
            <w:pPr>
              <w:rPr>
                <w:lang w:val="en-US"/>
              </w:rPr>
            </w:pPr>
          </w:p>
          <w:p w14:paraId="62B9B7FD" w14:textId="77777777" w:rsidR="009C6C1F" w:rsidRDefault="009C6C1F" w:rsidP="00965FCE">
            <w:pPr>
              <w:rPr>
                <w:lang w:val="en-US"/>
              </w:rPr>
            </w:pPr>
            <w:r>
              <w:rPr>
                <w:lang w:val="en-US"/>
              </w:rPr>
              <w:t xml:space="preserve">Atle </w:t>
            </w:r>
            <w:proofErr w:type="spellStart"/>
            <w:r>
              <w:rPr>
                <w:lang w:val="en-US"/>
              </w:rPr>
              <w:t>fri</w:t>
            </w:r>
            <w:proofErr w:type="spellEnd"/>
            <w:r>
              <w:rPr>
                <w:lang w:val="en-US"/>
              </w:rPr>
              <w:t xml:space="preserve"> 1714</w:t>
            </w:r>
          </w:p>
          <w:p w14:paraId="5D2CEDBD" w14:textId="77777777" w:rsidR="009C6C1F" w:rsidRDefault="009C6C1F" w:rsidP="00965FCE">
            <w:pPr>
              <w:rPr>
                <w:lang w:val="en-US"/>
              </w:rPr>
            </w:pPr>
            <w:r>
              <w:rPr>
                <w:lang w:val="en-US"/>
              </w:rPr>
              <w:t>Rev required</w:t>
            </w:r>
          </w:p>
          <w:p w14:paraId="618C24AB" w14:textId="2D2E1D75" w:rsidR="009C6C1F" w:rsidRDefault="009C6C1F" w:rsidP="00965FCE">
            <w:pPr>
              <w:rPr>
                <w:rFonts w:eastAsia="Batang" w:cs="Arial"/>
                <w:lang w:eastAsia="ko-KR"/>
              </w:rPr>
            </w:pPr>
          </w:p>
        </w:tc>
      </w:tr>
      <w:tr w:rsidR="00B561F3" w:rsidRPr="00D95972" w14:paraId="119102F9" w14:textId="77777777" w:rsidTr="00E07479">
        <w:tc>
          <w:tcPr>
            <w:tcW w:w="976" w:type="dxa"/>
            <w:tcBorders>
              <w:left w:val="thinThickThinSmallGap" w:sz="24" w:space="0" w:color="auto"/>
              <w:bottom w:val="nil"/>
            </w:tcBorders>
            <w:shd w:val="clear" w:color="auto" w:fill="auto"/>
          </w:tcPr>
          <w:p w14:paraId="41C8431B" w14:textId="77777777" w:rsidR="00B561F3" w:rsidRPr="00D95972" w:rsidRDefault="00B561F3" w:rsidP="00B561F3">
            <w:pPr>
              <w:rPr>
                <w:rFonts w:cs="Arial"/>
              </w:rPr>
            </w:pPr>
          </w:p>
        </w:tc>
        <w:tc>
          <w:tcPr>
            <w:tcW w:w="1317" w:type="dxa"/>
            <w:gridSpan w:val="2"/>
            <w:tcBorders>
              <w:bottom w:val="nil"/>
            </w:tcBorders>
            <w:shd w:val="clear" w:color="auto" w:fill="auto"/>
          </w:tcPr>
          <w:p w14:paraId="3AC3439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005D1F2" w14:textId="22CBCF24" w:rsidR="00B561F3" w:rsidRDefault="007B5BDD" w:rsidP="00B561F3">
            <w:pPr>
              <w:overflowPunct/>
              <w:autoSpaceDE/>
              <w:autoSpaceDN/>
              <w:adjustRightInd/>
              <w:textAlignment w:val="auto"/>
              <w:rPr>
                <w:rFonts w:cs="Arial"/>
                <w:lang w:val="en-US"/>
              </w:rPr>
            </w:pPr>
            <w:hyperlink r:id="rId267" w:history="1">
              <w:r w:rsidR="00B561F3">
                <w:rPr>
                  <w:rStyle w:val="Hyperlink"/>
                </w:rPr>
                <w:t>C1-214621</w:t>
              </w:r>
            </w:hyperlink>
          </w:p>
        </w:tc>
        <w:tc>
          <w:tcPr>
            <w:tcW w:w="4191" w:type="dxa"/>
            <w:gridSpan w:val="3"/>
            <w:tcBorders>
              <w:top w:val="single" w:sz="4" w:space="0" w:color="auto"/>
              <w:bottom w:val="single" w:sz="4" w:space="0" w:color="auto"/>
            </w:tcBorders>
            <w:shd w:val="clear" w:color="auto" w:fill="FFFF00"/>
          </w:tcPr>
          <w:p w14:paraId="2A54310B" w14:textId="3EDA9A3D" w:rsidR="00B561F3" w:rsidRDefault="00B561F3" w:rsidP="00B561F3">
            <w:pPr>
              <w:rPr>
                <w:rFonts w:cs="Arial"/>
              </w:rPr>
            </w:pPr>
            <w:r>
              <w:rPr>
                <w:rFonts w:cs="Arial"/>
              </w:rPr>
              <w:t>Increment service request attempt counter in 5GMM-CONNECTED mode</w:t>
            </w:r>
          </w:p>
        </w:tc>
        <w:tc>
          <w:tcPr>
            <w:tcW w:w="1767" w:type="dxa"/>
            <w:tcBorders>
              <w:top w:val="single" w:sz="4" w:space="0" w:color="auto"/>
              <w:bottom w:val="single" w:sz="4" w:space="0" w:color="auto"/>
            </w:tcBorders>
            <w:shd w:val="clear" w:color="auto" w:fill="FFFF00"/>
          </w:tcPr>
          <w:p w14:paraId="7AEA3DD9" w14:textId="635BF8FE"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7539948" w14:textId="5A6C0928" w:rsidR="00B561F3" w:rsidRDefault="00B561F3" w:rsidP="00B561F3">
            <w:pPr>
              <w:rPr>
                <w:rFonts w:cs="Arial"/>
              </w:rPr>
            </w:pPr>
            <w:r>
              <w:rPr>
                <w:rFonts w:cs="Arial"/>
              </w:rPr>
              <w:t>CR 3528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DE793C" w14:textId="4057DC71" w:rsidR="009E0A5A" w:rsidRDefault="009E0A5A" w:rsidP="009E0A5A">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2012</w:t>
            </w:r>
          </w:p>
          <w:p w14:paraId="26A23DCA" w14:textId="7AAB7F17" w:rsidR="00B561F3" w:rsidRDefault="0035289E" w:rsidP="009E0A5A">
            <w:pPr>
              <w:rPr>
                <w:rFonts w:eastAsia="Batang" w:cs="Arial"/>
                <w:lang w:eastAsia="ko-KR"/>
              </w:rPr>
            </w:pPr>
            <w:r>
              <w:rPr>
                <w:rFonts w:eastAsia="Batang" w:cs="Arial"/>
                <w:lang w:eastAsia="ko-KR"/>
              </w:rPr>
              <w:t>O</w:t>
            </w:r>
            <w:r w:rsidR="009E0A5A">
              <w:rPr>
                <w:rFonts w:eastAsia="Batang" w:cs="Arial"/>
                <w:lang w:eastAsia="ko-KR"/>
              </w:rPr>
              <w:t>bjection</w:t>
            </w:r>
          </w:p>
          <w:p w14:paraId="0E0CF0BC" w14:textId="77777777" w:rsidR="0035289E" w:rsidRDefault="0035289E" w:rsidP="009E0A5A">
            <w:pPr>
              <w:rPr>
                <w:rFonts w:eastAsia="Batang" w:cs="Arial"/>
                <w:lang w:eastAsia="ko-KR"/>
              </w:rPr>
            </w:pPr>
          </w:p>
          <w:p w14:paraId="6F23B49B" w14:textId="77777777" w:rsidR="0035289E" w:rsidRDefault="0035289E" w:rsidP="009E0A5A">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1151</w:t>
            </w:r>
          </w:p>
          <w:p w14:paraId="0AE31303" w14:textId="40FDE3ED" w:rsidR="0035289E" w:rsidRDefault="00CC2549" w:rsidP="009E0A5A">
            <w:pPr>
              <w:rPr>
                <w:rFonts w:eastAsia="Batang" w:cs="Arial"/>
                <w:lang w:eastAsia="ko-KR"/>
              </w:rPr>
            </w:pPr>
            <w:r>
              <w:rPr>
                <w:rFonts w:eastAsia="Batang" w:cs="Arial"/>
                <w:lang w:eastAsia="ko-KR"/>
              </w:rPr>
              <w:t>E</w:t>
            </w:r>
            <w:r w:rsidR="0035289E">
              <w:rPr>
                <w:rFonts w:eastAsia="Batang" w:cs="Arial"/>
                <w:lang w:eastAsia="ko-KR"/>
              </w:rPr>
              <w:t>xplains</w:t>
            </w:r>
          </w:p>
          <w:p w14:paraId="7D6239A9" w14:textId="77777777" w:rsidR="00CC2549" w:rsidRDefault="00CC2549" w:rsidP="009E0A5A">
            <w:pPr>
              <w:rPr>
                <w:rFonts w:eastAsia="Batang" w:cs="Arial"/>
                <w:lang w:eastAsia="ko-KR"/>
              </w:rPr>
            </w:pPr>
          </w:p>
          <w:p w14:paraId="51B8DE11" w14:textId="77777777" w:rsidR="00CC2549" w:rsidRDefault="00CC2549" w:rsidP="009E0A5A">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2001</w:t>
            </w:r>
          </w:p>
          <w:p w14:paraId="2D2C24EA" w14:textId="7B073886" w:rsidR="00CC2549" w:rsidRDefault="00CC2549" w:rsidP="009E0A5A">
            <w:pPr>
              <w:rPr>
                <w:rFonts w:eastAsia="Batang" w:cs="Arial"/>
                <w:lang w:eastAsia="ko-KR"/>
              </w:rPr>
            </w:pPr>
            <w:r>
              <w:rPr>
                <w:rFonts w:eastAsia="Batang" w:cs="Arial"/>
                <w:lang w:eastAsia="ko-KR"/>
              </w:rPr>
              <w:t>Not convinced</w:t>
            </w:r>
          </w:p>
        </w:tc>
      </w:tr>
      <w:tr w:rsidR="00B561F3" w:rsidRPr="00D95972" w14:paraId="7043770A" w14:textId="77777777" w:rsidTr="00E07479">
        <w:tc>
          <w:tcPr>
            <w:tcW w:w="976" w:type="dxa"/>
            <w:tcBorders>
              <w:left w:val="thinThickThinSmallGap" w:sz="24" w:space="0" w:color="auto"/>
              <w:bottom w:val="nil"/>
            </w:tcBorders>
            <w:shd w:val="clear" w:color="auto" w:fill="auto"/>
          </w:tcPr>
          <w:p w14:paraId="267AFDB5" w14:textId="77777777" w:rsidR="00B561F3" w:rsidRPr="00D95972" w:rsidRDefault="00B561F3" w:rsidP="00B561F3">
            <w:pPr>
              <w:rPr>
                <w:rFonts w:cs="Arial"/>
              </w:rPr>
            </w:pPr>
          </w:p>
        </w:tc>
        <w:tc>
          <w:tcPr>
            <w:tcW w:w="1317" w:type="dxa"/>
            <w:gridSpan w:val="2"/>
            <w:tcBorders>
              <w:bottom w:val="nil"/>
            </w:tcBorders>
            <w:shd w:val="clear" w:color="auto" w:fill="auto"/>
          </w:tcPr>
          <w:p w14:paraId="5763D9E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CAB41E5" w14:textId="3E31C20D" w:rsidR="00B561F3" w:rsidRDefault="007B5BDD" w:rsidP="00B561F3">
            <w:pPr>
              <w:overflowPunct/>
              <w:autoSpaceDE/>
              <w:autoSpaceDN/>
              <w:adjustRightInd/>
              <w:textAlignment w:val="auto"/>
              <w:rPr>
                <w:rFonts w:cs="Arial"/>
                <w:lang w:val="en-US"/>
              </w:rPr>
            </w:pPr>
            <w:hyperlink r:id="rId268" w:history="1">
              <w:r w:rsidR="00B561F3">
                <w:rPr>
                  <w:rStyle w:val="Hyperlink"/>
                </w:rPr>
                <w:t>C1-214623</w:t>
              </w:r>
            </w:hyperlink>
          </w:p>
        </w:tc>
        <w:tc>
          <w:tcPr>
            <w:tcW w:w="4191" w:type="dxa"/>
            <w:gridSpan w:val="3"/>
            <w:tcBorders>
              <w:top w:val="single" w:sz="4" w:space="0" w:color="auto"/>
              <w:bottom w:val="single" w:sz="4" w:space="0" w:color="auto"/>
            </w:tcBorders>
            <w:shd w:val="clear" w:color="auto" w:fill="FFFF00"/>
          </w:tcPr>
          <w:p w14:paraId="410BB2E7" w14:textId="531E757D" w:rsidR="00B561F3" w:rsidRDefault="00B561F3" w:rsidP="00B561F3">
            <w:pPr>
              <w:rPr>
                <w:rFonts w:cs="Arial"/>
              </w:rPr>
            </w:pPr>
            <w:r>
              <w:rPr>
                <w:rFonts w:cs="Arial"/>
              </w:rPr>
              <w:t>Correction on value of UE radio capability ID deletion indication IE</w:t>
            </w:r>
          </w:p>
        </w:tc>
        <w:tc>
          <w:tcPr>
            <w:tcW w:w="1767" w:type="dxa"/>
            <w:tcBorders>
              <w:top w:val="single" w:sz="4" w:space="0" w:color="auto"/>
              <w:bottom w:val="single" w:sz="4" w:space="0" w:color="auto"/>
            </w:tcBorders>
            <w:shd w:val="clear" w:color="auto" w:fill="FFFF00"/>
          </w:tcPr>
          <w:p w14:paraId="78DB110B" w14:textId="528E1CC4"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729DDFE" w14:textId="30F27BAC" w:rsidR="00B561F3" w:rsidRDefault="00B561F3" w:rsidP="00B561F3">
            <w:pPr>
              <w:rPr>
                <w:rFonts w:cs="Arial"/>
              </w:rPr>
            </w:pPr>
            <w:r>
              <w:rPr>
                <w:rFonts w:cs="Arial"/>
              </w:rPr>
              <w:t>CR 3529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4213EB" w14:textId="558678BD" w:rsidR="00965FCE" w:rsidRDefault="00965FCE" w:rsidP="00965FCE">
            <w:pPr>
              <w:rPr>
                <w:lang w:val="en-US"/>
              </w:rPr>
            </w:pPr>
            <w:r>
              <w:rPr>
                <w:lang w:val="en-US"/>
              </w:rPr>
              <w:t>Lena, Thu, 0304</w:t>
            </w:r>
          </w:p>
          <w:p w14:paraId="6C360AA6" w14:textId="1E6CB92F" w:rsidR="00B561F3" w:rsidRDefault="00965FCE" w:rsidP="00965FCE">
            <w:pPr>
              <w:rPr>
                <w:rFonts w:eastAsia="Batang" w:cs="Arial"/>
                <w:lang w:eastAsia="ko-KR"/>
              </w:rPr>
            </w:pPr>
            <w:r>
              <w:rPr>
                <w:lang w:val="en-US"/>
              </w:rPr>
              <w:t>Rev required, WIC should be TEI17, RACS</w:t>
            </w:r>
          </w:p>
        </w:tc>
      </w:tr>
      <w:tr w:rsidR="00B561F3" w:rsidRPr="00D95972" w14:paraId="5F31C8A0" w14:textId="77777777" w:rsidTr="00E07479">
        <w:tc>
          <w:tcPr>
            <w:tcW w:w="976" w:type="dxa"/>
            <w:tcBorders>
              <w:left w:val="thinThickThinSmallGap" w:sz="24" w:space="0" w:color="auto"/>
              <w:bottom w:val="nil"/>
            </w:tcBorders>
            <w:shd w:val="clear" w:color="auto" w:fill="auto"/>
          </w:tcPr>
          <w:p w14:paraId="189A50BA" w14:textId="77777777" w:rsidR="00B561F3" w:rsidRPr="00D95972" w:rsidRDefault="00B561F3" w:rsidP="00B561F3">
            <w:pPr>
              <w:rPr>
                <w:rFonts w:cs="Arial"/>
              </w:rPr>
            </w:pPr>
          </w:p>
        </w:tc>
        <w:tc>
          <w:tcPr>
            <w:tcW w:w="1317" w:type="dxa"/>
            <w:gridSpan w:val="2"/>
            <w:tcBorders>
              <w:bottom w:val="nil"/>
            </w:tcBorders>
            <w:shd w:val="clear" w:color="auto" w:fill="auto"/>
          </w:tcPr>
          <w:p w14:paraId="7317B8B3"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0158FA7" w14:textId="76A7643F" w:rsidR="00B561F3" w:rsidRDefault="007B5BDD" w:rsidP="00B561F3">
            <w:pPr>
              <w:overflowPunct/>
              <w:autoSpaceDE/>
              <w:autoSpaceDN/>
              <w:adjustRightInd/>
              <w:textAlignment w:val="auto"/>
              <w:rPr>
                <w:rFonts w:cs="Arial"/>
                <w:lang w:val="en-US"/>
              </w:rPr>
            </w:pPr>
            <w:hyperlink r:id="rId269" w:history="1">
              <w:r w:rsidR="00B561F3">
                <w:rPr>
                  <w:rStyle w:val="Hyperlink"/>
                </w:rPr>
                <w:t>C1-214625</w:t>
              </w:r>
            </w:hyperlink>
          </w:p>
        </w:tc>
        <w:tc>
          <w:tcPr>
            <w:tcW w:w="4191" w:type="dxa"/>
            <w:gridSpan w:val="3"/>
            <w:tcBorders>
              <w:top w:val="single" w:sz="4" w:space="0" w:color="auto"/>
              <w:bottom w:val="single" w:sz="4" w:space="0" w:color="auto"/>
            </w:tcBorders>
            <w:shd w:val="clear" w:color="auto" w:fill="FFFF00"/>
          </w:tcPr>
          <w:p w14:paraId="0634F7C7" w14:textId="2900DD9B" w:rsidR="00B561F3" w:rsidRDefault="00B561F3" w:rsidP="00B561F3">
            <w:pPr>
              <w:rPr>
                <w:rFonts w:cs="Arial"/>
              </w:rPr>
            </w:pPr>
            <w:r>
              <w:rPr>
                <w:rFonts w:cs="Arial"/>
              </w:rPr>
              <w:t>UE radio capability ID contains an odd number of hexadecimal digits</w:t>
            </w:r>
          </w:p>
        </w:tc>
        <w:tc>
          <w:tcPr>
            <w:tcW w:w="1767" w:type="dxa"/>
            <w:tcBorders>
              <w:top w:val="single" w:sz="4" w:space="0" w:color="auto"/>
              <w:bottom w:val="single" w:sz="4" w:space="0" w:color="auto"/>
            </w:tcBorders>
            <w:shd w:val="clear" w:color="auto" w:fill="FFFF00"/>
          </w:tcPr>
          <w:p w14:paraId="39123561" w14:textId="21425402"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A96AAE6" w14:textId="089D9C42" w:rsidR="00B561F3" w:rsidRDefault="00B561F3" w:rsidP="00B561F3">
            <w:pPr>
              <w:rPr>
                <w:rFonts w:cs="Arial"/>
              </w:rPr>
            </w:pPr>
            <w:r>
              <w:rPr>
                <w:rFonts w:cs="Arial"/>
              </w:rPr>
              <w:t>CR 3530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F2155" w14:textId="77777777" w:rsidR="007C5371" w:rsidRDefault="007C5371" w:rsidP="007C5371">
            <w:pPr>
              <w:rPr>
                <w:lang w:val="en-US"/>
              </w:rPr>
            </w:pPr>
            <w:r>
              <w:rPr>
                <w:lang w:val="en-US"/>
              </w:rPr>
              <w:t>Lena, Thu, 0304</w:t>
            </w:r>
          </w:p>
          <w:p w14:paraId="0B02A199" w14:textId="7771E47F" w:rsidR="00B561F3" w:rsidRDefault="00177DA5" w:rsidP="007C5371">
            <w:pPr>
              <w:rPr>
                <w:lang w:val="en-US"/>
              </w:rPr>
            </w:pPr>
            <w:r>
              <w:rPr>
                <w:lang w:val="en-US"/>
              </w:rPr>
              <w:t>O</w:t>
            </w:r>
            <w:r w:rsidR="007C5371">
              <w:rPr>
                <w:lang w:val="en-US"/>
              </w:rPr>
              <w:t>bjection</w:t>
            </w:r>
          </w:p>
          <w:p w14:paraId="2DEF66E9" w14:textId="77777777" w:rsidR="00177DA5" w:rsidRDefault="00177DA5" w:rsidP="007C5371">
            <w:pPr>
              <w:rPr>
                <w:lang w:val="en-US"/>
              </w:rPr>
            </w:pPr>
          </w:p>
          <w:p w14:paraId="7C2DDFB2" w14:textId="77777777" w:rsidR="00177DA5" w:rsidRDefault="00177DA5" w:rsidP="007C5371">
            <w:pPr>
              <w:rPr>
                <w:lang w:val="en-US"/>
              </w:rPr>
            </w:pPr>
            <w:r>
              <w:rPr>
                <w:lang w:val="en-US"/>
              </w:rPr>
              <w:t xml:space="preserve">Cristina </w:t>
            </w:r>
            <w:proofErr w:type="spellStart"/>
            <w:r>
              <w:rPr>
                <w:lang w:val="en-US"/>
              </w:rPr>
              <w:t>thu</w:t>
            </w:r>
            <w:proofErr w:type="spellEnd"/>
            <w:r>
              <w:rPr>
                <w:lang w:val="en-US"/>
              </w:rPr>
              <w:t xml:space="preserve"> 0930</w:t>
            </w:r>
          </w:p>
          <w:p w14:paraId="3D325CFB" w14:textId="77777777" w:rsidR="00177DA5" w:rsidRDefault="00177DA5" w:rsidP="007C5371">
            <w:pPr>
              <w:rPr>
                <w:lang w:val="en-US"/>
              </w:rPr>
            </w:pPr>
            <w:r>
              <w:rPr>
                <w:lang w:val="en-US"/>
              </w:rPr>
              <w:t>Provides rev</w:t>
            </w:r>
          </w:p>
          <w:p w14:paraId="5A71989B" w14:textId="77777777" w:rsidR="00D62DAA" w:rsidRDefault="00D62DAA" w:rsidP="007C5371">
            <w:pPr>
              <w:rPr>
                <w:lang w:val="en-US"/>
              </w:rPr>
            </w:pPr>
          </w:p>
          <w:p w14:paraId="2A18A530" w14:textId="77777777" w:rsidR="00D62DAA" w:rsidRDefault="00D62DAA" w:rsidP="007C5371">
            <w:pPr>
              <w:rPr>
                <w:lang w:val="en-US"/>
              </w:rPr>
            </w:pPr>
            <w:r>
              <w:rPr>
                <w:lang w:val="en-US"/>
              </w:rPr>
              <w:t xml:space="preserve">Mikael </w:t>
            </w:r>
            <w:proofErr w:type="spellStart"/>
            <w:r>
              <w:rPr>
                <w:lang w:val="en-US"/>
              </w:rPr>
              <w:t>thu</w:t>
            </w:r>
            <w:proofErr w:type="spellEnd"/>
            <w:r>
              <w:rPr>
                <w:lang w:val="en-US"/>
              </w:rPr>
              <w:t xml:space="preserve"> 1202</w:t>
            </w:r>
          </w:p>
          <w:p w14:paraId="3771D23C" w14:textId="6D244A5E" w:rsidR="00D62DAA" w:rsidRDefault="0035289E" w:rsidP="007C5371">
            <w:pPr>
              <w:rPr>
                <w:lang w:val="en-US"/>
              </w:rPr>
            </w:pPr>
            <w:r>
              <w:rPr>
                <w:lang w:val="en-US"/>
              </w:rPr>
              <w:t>O</w:t>
            </w:r>
            <w:r w:rsidR="00D62DAA">
              <w:rPr>
                <w:lang w:val="en-US"/>
              </w:rPr>
              <w:t>bjection</w:t>
            </w:r>
          </w:p>
          <w:p w14:paraId="2B722527" w14:textId="77777777" w:rsidR="0035289E" w:rsidRDefault="0035289E" w:rsidP="007C5371">
            <w:pPr>
              <w:rPr>
                <w:lang w:val="en-US"/>
              </w:rPr>
            </w:pPr>
          </w:p>
          <w:p w14:paraId="4C330A30" w14:textId="77777777" w:rsidR="0035289E" w:rsidRDefault="0035289E" w:rsidP="007C5371">
            <w:pPr>
              <w:rPr>
                <w:lang w:val="en-US"/>
              </w:rPr>
            </w:pPr>
            <w:r>
              <w:rPr>
                <w:lang w:val="en-US"/>
              </w:rPr>
              <w:t xml:space="preserve">Cristina </w:t>
            </w:r>
            <w:proofErr w:type="spellStart"/>
            <w:r>
              <w:rPr>
                <w:lang w:val="en-US"/>
              </w:rPr>
              <w:t>fri</w:t>
            </w:r>
            <w:proofErr w:type="spellEnd"/>
            <w:r>
              <w:rPr>
                <w:lang w:val="en-US"/>
              </w:rPr>
              <w:t xml:space="preserve"> 1210</w:t>
            </w:r>
          </w:p>
          <w:p w14:paraId="29C9373F" w14:textId="278252F8" w:rsidR="0035289E" w:rsidRDefault="0035289E" w:rsidP="007C5371">
            <w:pPr>
              <w:rPr>
                <w:lang w:val="en-US"/>
              </w:rPr>
            </w:pPr>
            <w:r>
              <w:rPr>
                <w:lang w:val="en-US"/>
              </w:rPr>
              <w:t>Replies</w:t>
            </w:r>
          </w:p>
          <w:p w14:paraId="4DB5C371" w14:textId="5117AD9A" w:rsidR="00D65245" w:rsidRDefault="00D65245" w:rsidP="007C5371">
            <w:pPr>
              <w:rPr>
                <w:lang w:val="en-US"/>
              </w:rPr>
            </w:pPr>
          </w:p>
          <w:p w14:paraId="05DE1CE2" w14:textId="77777777" w:rsidR="00D65245" w:rsidRDefault="00D65245" w:rsidP="00D65245">
            <w:pPr>
              <w:rPr>
                <w:lang w:val="en-US"/>
              </w:rPr>
            </w:pPr>
            <w:r>
              <w:rPr>
                <w:lang w:val="en-US"/>
              </w:rPr>
              <w:t xml:space="preserve">Mikael </w:t>
            </w:r>
            <w:proofErr w:type="spellStart"/>
            <w:r>
              <w:rPr>
                <w:lang w:val="en-US"/>
              </w:rPr>
              <w:t>fri</w:t>
            </w:r>
            <w:proofErr w:type="spellEnd"/>
            <w:r>
              <w:rPr>
                <w:lang w:val="en-US"/>
              </w:rPr>
              <w:t xml:space="preserve"> 1539</w:t>
            </w:r>
          </w:p>
          <w:p w14:paraId="3506D029" w14:textId="77777777" w:rsidR="00D65245" w:rsidRDefault="00D65245" w:rsidP="00D65245">
            <w:pPr>
              <w:rPr>
                <w:lang w:val="en-US"/>
              </w:rPr>
            </w:pPr>
            <w:r>
              <w:rPr>
                <w:lang w:val="en-US"/>
              </w:rPr>
              <w:t>object</w:t>
            </w:r>
          </w:p>
          <w:p w14:paraId="146BC7D6" w14:textId="2328AC72" w:rsidR="00D65245" w:rsidRDefault="00D65245" w:rsidP="007C5371">
            <w:pPr>
              <w:rPr>
                <w:lang w:val="en-US"/>
              </w:rPr>
            </w:pPr>
          </w:p>
          <w:p w14:paraId="6A6C62A2" w14:textId="46347EA0" w:rsidR="00144FAF" w:rsidRDefault="00144FAF" w:rsidP="007C5371">
            <w:pPr>
              <w:rPr>
                <w:lang w:val="en-US"/>
              </w:rPr>
            </w:pPr>
            <w:r>
              <w:rPr>
                <w:lang w:val="en-US"/>
              </w:rPr>
              <w:t>Cristina mon 1121</w:t>
            </w:r>
          </w:p>
          <w:p w14:paraId="66EAA0B5" w14:textId="6344047A" w:rsidR="00144FAF" w:rsidRDefault="00144FAF" w:rsidP="007C5371">
            <w:pPr>
              <w:rPr>
                <w:lang w:val="en-US"/>
              </w:rPr>
            </w:pPr>
            <w:r>
              <w:rPr>
                <w:lang w:val="en-US"/>
              </w:rPr>
              <w:t>New rev</w:t>
            </w:r>
          </w:p>
          <w:p w14:paraId="436CB016" w14:textId="77777777" w:rsidR="00144FAF" w:rsidRDefault="00144FAF" w:rsidP="007C5371">
            <w:pPr>
              <w:rPr>
                <w:lang w:val="en-US"/>
              </w:rPr>
            </w:pPr>
          </w:p>
          <w:p w14:paraId="5126F92B" w14:textId="55F4C227" w:rsidR="0035289E" w:rsidRDefault="0035289E" w:rsidP="007C5371">
            <w:pPr>
              <w:rPr>
                <w:rFonts w:eastAsia="Batang" w:cs="Arial"/>
                <w:lang w:eastAsia="ko-KR"/>
              </w:rPr>
            </w:pPr>
          </w:p>
        </w:tc>
      </w:tr>
      <w:tr w:rsidR="00B561F3" w:rsidRPr="00D95972" w14:paraId="77B569C4" w14:textId="77777777" w:rsidTr="00E07479">
        <w:tc>
          <w:tcPr>
            <w:tcW w:w="976" w:type="dxa"/>
            <w:tcBorders>
              <w:left w:val="thinThickThinSmallGap" w:sz="24" w:space="0" w:color="auto"/>
              <w:bottom w:val="nil"/>
            </w:tcBorders>
            <w:shd w:val="clear" w:color="auto" w:fill="auto"/>
          </w:tcPr>
          <w:p w14:paraId="0F36EE4F" w14:textId="77777777" w:rsidR="00B561F3" w:rsidRPr="00D95972" w:rsidRDefault="00B561F3" w:rsidP="00B561F3">
            <w:pPr>
              <w:rPr>
                <w:rFonts w:cs="Arial"/>
              </w:rPr>
            </w:pPr>
          </w:p>
        </w:tc>
        <w:tc>
          <w:tcPr>
            <w:tcW w:w="1317" w:type="dxa"/>
            <w:gridSpan w:val="2"/>
            <w:tcBorders>
              <w:bottom w:val="nil"/>
            </w:tcBorders>
            <w:shd w:val="clear" w:color="auto" w:fill="auto"/>
          </w:tcPr>
          <w:p w14:paraId="4961068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A44E507" w14:textId="7F9401E7" w:rsidR="00B561F3" w:rsidRDefault="007B5BDD" w:rsidP="00B561F3">
            <w:pPr>
              <w:overflowPunct/>
              <w:autoSpaceDE/>
              <w:autoSpaceDN/>
              <w:adjustRightInd/>
              <w:textAlignment w:val="auto"/>
              <w:rPr>
                <w:rFonts w:cs="Arial"/>
                <w:lang w:val="en-US"/>
              </w:rPr>
            </w:pPr>
            <w:hyperlink r:id="rId270" w:history="1">
              <w:r w:rsidR="00B561F3">
                <w:rPr>
                  <w:rStyle w:val="Hyperlink"/>
                </w:rPr>
                <w:t>C1-214626</w:t>
              </w:r>
            </w:hyperlink>
          </w:p>
        </w:tc>
        <w:tc>
          <w:tcPr>
            <w:tcW w:w="4191" w:type="dxa"/>
            <w:gridSpan w:val="3"/>
            <w:tcBorders>
              <w:top w:val="single" w:sz="4" w:space="0" w:color="auto"/>
              <w:bottom w:val="single" w:sz="4" w:space="0" w:color="auto"/>
            </w:tcBorders>
            <w:shd w:val="clear" w:color="auto" w:fill="FFFF00"/>
          </w:tcPr>
          <w:p w14:paraId="301311EA" w14:textId="05AF259F" w:rsidR="00B561F3" w:rsidRDefault="00B561F3" w:rsidP="00B561F3">
            <w:pPr>
              <w:rPr>
                <w:rFonts w:cs="Arial"/>
              </w:rPr>
            </w:pPr>
            <w:r>
              <w:rPr>
                <w:rFonts w:cs="Arial"/>
              </w:rPr>
              <w:t>Include UE radio capability ID deletion indication IE and UE radio capability ID IE simultaneously</w:t>
            </w:r>
          </w:p>
        </w:tc>
        <w:tc>
          <w:tcPr>
            <w:tcW w:w="1767" w:type="dxa"/>
            <w:tcBorders>
              <w:top w:val="single" w:sz="4" w:space="0" w:color="auto"/>
              <w:bottom w:val="single" w:sz="4" w:space="0" w:color="auto"/>
            </w:tcBorders>
            <w:shd w:val="clear" w:color="auto" w:fill="FFFF00"/>
          </w:tcPr>
          <w:p w14:paraId="66A305B6" w14:textId="2B42E6EE"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71F10CE" w14:textId="40A20BB5" w:rsidR="00B561F3" w:rsidRDefault="00B561F3" w:rsidP="00B561F3">
            <w:pPr>
              <w:rPr>
                <w:rFonts w:cs="Arial"/>
              </w:rPr>
            </w:pPr>
            <w:r>
              <w:rPr>
                <w:rFonts w:cs="Arial"/>
              </w:rPr>
              <w:t>CR 3531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F9B7ED" w14:textId="77777777" w:rsidR="007C5371" w:rsidRDefault="007C5371" w:rsidP="007C5371">
            <w:pPr>
              <w:rPr>
                <w:lang w:val="en-US"/>
              </w:rPr>
            </w:pPr>
            <w:r>
              <w:rPr>
                <w:lang w:val="en-US"/>
              </w:rPr>
              <w:t>Lena, Thu, 0304</w:t>
            </w:r>
          </w:p>
          <w:p w14:paraId="2C5FFB25" w14:textId="2239194F" w:rsidR="00B561F3" w:rsidRDefault="000A234E" w:rsidP="007C5371">
            <w:pPr>
              <w:rPr>
                <w:lang w:val="en-US"/>
              </w:rPr>
            </w:pPr>
            <w:r>
              <w:rPr>
                <w:lang w:val="en-US"/>
              </w:rPr>
              <w:t>O</w:t>
            </w:r>
            <w:r w:rsidR="007C5371">
              <w:rPr>
                <w:lang w:val="en-US"/>
              </w:rPr>
              <w:t>bjection</w:t>
            </w:r>
          </w:p>
          <w:p w14:paraId="45A388EF" w14:textId="77777777" w:rsidR="000A234E" w:rsidRDefault="000A234E" w:rsidP="007C5371">
            <w:pPr>
              <w:rPr>
                <w:lang w:val="en-US"/>
              </w:rPr>
            </w:pPr>
          </w:p>
          <w:p w14:paraId="7275EAF3" w14:textId="77777777" w:rsidR="000A234E" w:rsidRDefault="000A234E" w:rsidP="007C5371">
            <w:pPr>
              <w:rPr>
                <w:lang w:val="en-US"/>
              </w:rPr>
            </w:pPr>
            <w:r>
              <w:rPr>
                <w:lang w:val="en-US"/>
              </w:rPr>
              <w:t xml:space="preserve">Mikael </w:t>
            </w:r>
            <w:proofErr w:type="spellStart"/>
            <w:r>
              <w:rPr>
                <w:lang w:val="en-US"/>
              </w:rPr>
              <w:t>thu</w:t>
            </w:r>
            <w:proofErr w:type="spellEnd"/>
            <w:r>
              <w:rPr>
                <w:lang w:val="en-US"/>
              </w:rPr>
              <w:t xml:space="preserve"> 1003</w:t>
            </w:r>
          </w:p>
          <w:p w14:paraId="4D1CD27B" w14:textId="67EF7D41" w:rsidR="000A234E" w:rsidRDefault="000A234E" w:rsidP="007C5371">
            <w:pPr>
              <w:rPr>
                <w:lang w:val="en-US"/>
              </w:rPr>
            </w:pPr>
            <w:r>
              <w:rPr>
                <w:lang w:val="en-US"/>
              </w:rPr>
              <w:t>Objection</w:t>
            </w:r>
          </w:p>
          <w:p w14:paraId="69A51D13" w14:textId="7E594268" w:rsidR="000A234E" w:rsidRDefault="000A234E" w:rsidP="007C5371">
            <w:pPr>
              <w:rPr>
                <w:lang w:val="en-US"/>
              </w:rPr>
            </w:pPr>
          </w:p>
          <w:p w14:paraId="41558E2F" w14:textId="0EA8A1CD" w:rsidR="000A234E" w:rsidRDefault="000A234E" w:rsidP="007C5371">
            <w:pPr>
              <w:rPr>
                <w:lang w:val="en-US"/>
              </w:rPr>
            </w:pPr>
            <w:r>
              <w:rPr>
                <w:lang w:val="en-US"/>
              </w:rPr>
              <w:t xml:space="preserve">Cristina </w:t>
            </w:r>
            <w:proofErr w:type="spellStart"/>
            <w:r>
              <w:rPr>
                <w:lang w:val="en-US"/>
              </w:rPr>
              <w:t>thu</w:t>
            </w:r>
            <w:proofErr w:type="spellEnd"/>
            <w:r>
              <w:rPr>
                <w:lang w:val="en-US"/>
              </w:rPr>
              <w:t xml:space="preserve"> 1005</w:t>
            </w:r>
          </w:p>
          <w:p w14:paraId="7653FEC0" w14:textId="45E2B643" w:rsidR="000A234E" w:rsidRDefault="000A234E" w:rsidP="007C5371">
            <w:pPr>
              <w:rPr>
                <w:lang w:val="en-US"/>
              </w:rPr>
            </w:pPr>
            <w:r>
              <w:rPr>
                <w:lang w:val="en-US"/>
              </w:rPr>
              <w:t>Provides rev</w:t>
            </w:r>
          </w:p>
          <w:p w14:paraId="25771404" w14:textId="6447919A" w:rsidR="00F4227F" w:rsidRDefault="00F4227F" w:rsidP="007C5371">
            <w:pPr>
              <w:rPr>
                <w:lang w:val="en-US"/>
              </w:rPr>
            </w:pPr>
          </w:p>
          <w:p w14:paraId="28A9AAF8" w14:textId="24EF2A4E" w:rsidR="00F4227F" w:rsidRDefault="00F4227F" w:rsidP="007C5371">
            <w:pPr>
              <w:rPr>
                <w:lang w:val="en-US"/>
              </w:rPr>
            </w:pPr>
            <w:r>
              <w:rPr>
                <w:lang w:val="en-US"/>
              </w:rPr>
              <w:t xml:space="preserve">Mikael </w:t>
            </w:r>
            <w:proofErr w:type="spellStart"/>
            <w:r>
              <w:rPr>
                <w:lang w:val="en-US"/>
              </w:rPr>
              <w:t>thu</w:t>
            </w:r>
            <w:proofErr w:type="spellEnd"/>
            <w:r>
              <w:rPr>
                <w:lang w:val="en-US"/>
              </w:rPr>
              <w:t xml:space="preserve"> 1210</w:t>
            </w:r>
          </w:p>
          <w:p w14:paraId="0636BACC" w14:textId="33C0923F" w:rsidR="00F4227F" w:rsidRDefault="00F4227F" w:rsidP="007C5371">
            <w:pPr>
              <w:rPr>
                <w:lang w:val="en-US"/>
              </w:rPr>
            </w:pPr>
            <w:r>
              <w:rPr>
                <w:lang w:val="en-US"/>
              </w:rPr>
              <w:t>Rev is fine</w:t>
            </w:r>
          </w:p>
          <w:p w14:paraId="1DD461B7" w14:textId="66B51CC0" w:rsidR="000A234E" w:rsidRDefault="000A234E" w:rsidP="007C5371">
            <w:pPr>
              <w:rPr>
                <w:rFonts w:eastAsia="Batang" w:cs="Arial"/>
                <w:lang w:eastAsia="ko-KR"/>
              </w:rPr>
            </w:pPr>
          </w:p>
        </w:tc>
      </w:tr>
      <w:tr w:rsidR="009B2936" w:rsidRPr="00D95972" w14:paraId="3A2C1386" w14:textId="77777777" w:rsidTr="00E07479">
        <w:tc>
          <w:tcPr>
            <w:tcW w:w="976" w:type="dxa"/>
            <w:tcBorders>
              <w:left w:val="thinThickThinSmallGap" w:sz="24" w:space="0" w:color="auto"/>
              <w:bottom w:val="nil"/>
            </w:tcBorders>
            <w:shd w:val="clear" w:color="auto" w:fill="auto"/>
          </w:tcPr>
          <w:p w14:paraId="3B749304" w14:textId="77777777" w:rsidR="009B2936" w:rsidRPr="00D95972" w:rsidRDefault="009B2936" w:rsidP="00B561F3">
            <w:pPr>
              <w:rPr>
                <w:rFonts w:cs="Arial"/>
              </w:rPr>
            </w:pPr>
          </w:p>
        </w:tc>
        <w:tc>
          <w:tcPr>
            <w:tcW w:w="1317" w:type="dxa"/>
            <w:gridSpan w:val="2"/>
            <w:tcBorders>
              <w:bottom w:val="nil"/>
            </w:tcBorders>
            <w:shd w:val="clear" w:color="auto" w:fill="auto"/>
          </w:tcPr>
          <w:p w14:paraId="0238C8B0" w14:textId="77777777" w:rsidR="009B2936" w:rsidRPr="00D95972" w:rsidRDefault="009B2936" w:rsidP="00B561F3">
            <w:pPr>
              <w:rPr>
                <w:rFonts w:cs="Arial"/>
              </w:rPr>
            </w:pPr>
          </w:p>
        </w:tc>
        <w:tc>
          <w:tcPr>
            <w:tcW w:w="1088" w:type="dxa"/>
            <w:tcBorders>
              <w:top w:val="single" w:sz="4" w:space="0" w:color="auto"/>
              <w:bottom w:val="single" w:sz="4" w:space="0" w:color="auto"/>
            </w:tcBorders>
            <w:shd w:val="clear" w:color="auto" w:fill="FFFF00"/>
          </w:tcPr>
          <w:p w14:paraId="5777BF4F" w14:textId="77777777" w:rsidR="009B2936" w:rsidRDefault="009B2936" w:rsidP="00B561F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27F31C75" w14:textId="77777777" w:rsidR="009B2936" w:rsidRDefault="009B2936" w:rsidP="00B561F3">
            <w:pPr>
              <w:rPr>
                <w:rFonts w:cs="Arial"/>
              </w:rPr>
            </w:pPr>
          </w:p>
        </w:tc>
        <w:tc>
          <w:tcPr>
            <w:tcW w:w="1767" w:type="dxa"/>
            <w:tcBorders>
              <w:top w:val="single" w:sz="4" w:space="0" w:color="auto"/>
              <w:bottom w:val="single" w:sz="4" w:space="0" w:color="auto"/>
            </w:tcBorders>
            <w:shd w:val="clear" w:color="auto" w:fill="FFFF00"/>
          </w:tcPr>
          <w:p w14:paraId="34978E6B" w14:textId="77777777" w:rsidR="009B2936" w:rsidRDefault="009B2936" w:rsidP="00B561F3">
            <w:pPr>
              <w:rPr>
                <w:rFonts w:cs="Arial"/>
              </w:rPr>
            </w:pPr>
          </w:p>
        </w:tc>
        <w:tc>
          <w:tcPr>
            <w:tcW w:w="826" w:type="dxa"/>
            <w:tcBorders>
              <w:top w:val="single" w:sz="4" w:space="0" w:color="auto"/>
              <w:bottom w:val="single" w:sz="4" w:space="0" w:color="auto"/>
            </w:tcBorders>
            <w:shd w:val="clear" w:color="auto" w:fill="FFFF00"/>
          </w:tcPr>
          <w:p w14:paraId="353F7783" w14:textId="77777777" w:rsidR="009B2936" w:rsidRDefault="009B2936"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5ED8B1DB" w14:textId="77777777" w:rsidR="009B2936" w:rsidRDefault="009B2936" w:rsidP="007C5371">
            <w:pPr>
              <w:rPr>
                <w:lang w:val="en-US"/>
              </w:rPr>
            </w:pPr>
          </w:p>
        </w:tc>
      </w:tr>
      <w:tr w:rsidR="009B2936" w:rsidRPr="00D95972" w14:paraId="7320C06F" w14:textId="77777777" w:rsidTr="00E07479">
        <w:tc>
          <w:tcPr>
            <w:tcW w:w="976" w:type="dxa"/>
            <w:tcBorders>
              <w:left w:val="thinThickThinSmallGap" w:sz="24" w:space="0" w:color="auto"/>
              <w:bottom w:val="nil"/>
            </w:tcBorders>
            <w:shd w:val="clear" w:color="auto" w:fill="auto"/>
          </w:tcPr>
          <w:p w14:paraId="2C41500F" w14:textId="77777777" w:rsidR="009B2936" w:rsidRPr="00D95972" w:rsidRDefault="009B2936" w:rsidP="00B561F3">
            <w:pPr>
              <w:rPr>
                <w:rFonts w:cs="Arial"/>
              </w:rPr>
            </w:pPr>
          </w:p>
        </w:tc>
        <w:tc>
          <w:tcPr>
            <w:tcW w:w="1317" w:type="dxa"/>
            <w:gridSpan w:val="2"/>
            <w:tcBorders>
              <w:bottom w:val="nil"/>
            </w:tcBorders>
            <w:shd w:val="clear" w:color="auto" w:fill="auto"/>
          </w:tcPr>
          <w:p w14:paraId="60A911FC" w14:textId="77777777" w:rsidR="009B2936" w:rsidRPr="00D95972" w:rsidRDefault="009B2936" w:rsidP="00B561F3">
            <w:pPr>
              <w:rPr>
                <w:rFonts w:cs="Arial"/>
              </w:rPr>
            </w:pPr>
          </w:p>
        </w:tc>
        <w:tc>
          <w:tcPr>
            <w:tcW w:w="1088" w:type="dxa"/>
            <w:tcBorders>
              <w:top w:val="single" w:sz="4" w:space="0" w:color="auto"/>
              <w:bottom w:val="single" w:sz="4" w:space="0" w:color="auto"/>
            </w:tcBorders>
            <w:shd w:val="clear" w:color="auto" w:fill="FFFF00"/>
          </w:tcPr>
          <w:p w14:paraId="5123D5C6" w14:textId="77777777" w:rsidR="009B2936" w:rsidRDefault="009B2936" w:rsidP="00B561F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66CCF5FA" w14:textId="77777777" w:rsidR="009B2936" w:rsidRDefault="009B2936" w:rsidP="00B561F3">
            <w:pPr>
              <w:rPr>
                <w:rFonts w:cs="Arial"/>
              </w:rPr>
            </w:pPr>
          </w:p>
        </w:tc>
        <w:tc>
          <w:tcPr>
            <w:tcW w:w="1767" w:type="dxa"/>
            <w:tcBorders>
              <w:top w:val="single" w:sz="4" w:space="0" w:color="auto"/>
              <w:bottom w:val="single" w:sz="4" w:space="0" w:color="auto"/>
            </w:tcBorders>
            <w:shd w:val="clear" w:color="auto" w:fill="FFFF00"/>
          </w:tcPr>
          <w:p w14:paraId="60056AFC" w14:textId="77777777" w:rsidR="009B2936" w:rsidRDefault="009B2936" w:rsidP="00B561F3">
            <w:pPr>
              <w:rPr>
                <w:rFonts w:cs="Arial"/>
              </w:rPr>
            </w:pPr>
          </w:p>
        </w:tc>
        <w:tc>
          <w:tcPr>
            <w:tcW w:w="826" w:type="dxa"/>
            <w:tcBorders>
              <w:top w:val="single" w:sz="4" w:space="0" w:color="auto"/>
              <w:bottom w:val="single" w:sz="4" w:space="0" w:color="auto"/>
            </w:tcBorders>
            <w:shd w:val="clear" w:color="auto" w:fill="FFFF00"/>
          </w:tcPr>
          <w:p w14:paraId="4AE6265B" w14:textId="77777777" w:rsidR="009B2936" w:rsidRDefault="009B2936"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7A5A3E9B" w14:textId="77777777" w:rsidR="009B2936" w:rsidRDefault="009B2936" w:rsidP="007C5371">
            <w:pPr>
              <w:rPr>
                <w:lang w:val="en-US"/>
              </w:rPr>
            </w:pPr>
          </w:p>
        </w:tc>
      </w:tr>
      <w:tr w:rsidR="00B561F3" w:rsidRPr="00D95972" w14:paraId="3F0ECAFF" w14:textId="77777777" w:rsidTr="00E07479">
        <w:tc>
          <w:tcPr>
            <w:tcW w:w="976" w:type="dxa"/>
            <w:tcBorders>
              <w:left w:val="thinThickThinSmallGap" w:sz="24" w:space="0" w:color="auto"/>
              <w:bottom w:val="nil"/>
            </w:tcBorders>
            <w:shd w:val="clear" w:color="auto" w:fill="auto"/>
          </w:tcPr>
          <w:p w14:paraId="7FCC146B" w14:textId="77777777" w:rsidR="00B561F3" w:rsidRPr="00D95972" w:rsidRDefault="00B561F3" w:rsidP="00B561F3">
            <w:pPr>
              <w:rPr>
                <w:rFonts w:cs="Arial"/>
              </w:rPr>
            </w:pPr>
          </w:p>
        </w:tc>
        <w:tc>
          <w:tcPr>
            <w:tcW w:w="1317" w:type="dxa"/>
            <w:gridSpan w:val="2"/>
            <w:tcBorders>
              <w:bottom w:val="nil"/>
            </w:tcBorders>
            <w:shd w:val="clear" w:color="auto" w:fill="auto"/>
          </w:tcPr>
          <w:p w14:paraId="533852D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2CEF99E" w14:textId="7E8A5183" w:rsidR="00B561F3" w:rsidRDefault="007B5BDD" w:rsidP="00B561F3">
            <w:pPr>
              <w:overflowPunct/>
              <w:autoSpaceDE/>
              <w:autoSpaceDN/>
              <w:adjustRightInd/>
              <w:textAlignment w:val="auto"/>
              <w:rPr>
                <w:rFonts w:cs="Arial"/>
                <w:lang w:val="en-US"/>
              </w:rPr>
            </w:pPr>
            <w:hyperlink r:id="rId271" w:history="1">
              <w:r w:rsidR="00B561F3">
                <w:rPr>
                  <w:rStyle w:val="Hyperlink"/>
                </w:rPr>
                <w:t>C1-214627</w:t>
              </w:r>
            </w:hyperlink>
          </w:p>
        </w:tc>
        <w:tc>
          <w:tcPr>
            <w:tcW w:w="4191" w:type="dxa"/>
            <w:gridSpan w:val="3"/>
            <w:tcBorders>
              <w:top w:val="single" w:sz="4" w:space="0" w:color="auto"/>
              <w:bottom w:val="single" w:sz="4" w:space="0" w:color="auto"/>
            </w:tcBorders>
            <w:shd w:val="clear" w:color="auto" w:fill="FFFF00"/>
          </w:tcPr>
          <w:p w14:paraId="494AF15F" w14:textId="320763CF" w:rsidR="00B561F3" w:rsidRDefault="00B561F3" w:rsidP="00B561F3">
            <w:pPr>
              <w:rPr>
                <w:rFonts w:cs="Arial"/>
              </w:rPr>
            </w:pPr>
            <w:r>
              <w:rPr>
                <w:rFonts w:cs="Arial"/>
              </w:rPr>
              <w:t>TF of received UE radio capability ID is not expected value(s)</w:t>
            </w:r>
          </w:p>
        </w:tc>
        <w:tc>
          <w:tcPr>
            <w:tcW w:w="1767" w:type="dxa"/>
            <w:tcBorders>
              <w:top w:val="single" w:sz="4" w:space="0" w:color="auto"/>
              <w:bottom w:val="single" w:sz="4" w:space="0" w:color="auto"/>
            </w:tcBorders>
            <w:shd w:val="clear" w:color="auto" w:fill="FFFF00"/>
          </w:tcPr>
          <w:p w14:paraId="5B1AB495" w14:textId="608CBF8F"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A8EA7A0" w14:textId="129DB61B" w:rsidR="00B561F3" w:rsidRDefault="00B561F3" w:rsidP="00B561F3">
            <w:pPr>
              <w:rPr>
                <w:rFonts w:cs="Arial"/>
              </w:rPr>
            </w:pPr>
            <w:r>
              <w:rPr>
                <w:rFonts w:cs="Arial"/>
              </w:rPr>
              <w:t>CR 3532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E76D5" w14:textId="77777777" w:rsidR="007C5371" w:rsidRDefault="007C5371" w:rsidP="007C5371">
            <w:pPr>
              <w:rPr>
                <w:lang w:val="en-US"/>
              </w:rPr>
            </w:pPr>
            <w:r>
              <w:rPr>
                <w:lang w:val="en-US"/>
              </w:rPr>
              <w:t>Lena, Thu, 0304</w:t>
            </w:r>
          </w:p>
          <w:p w14:paraId="393D9B21" w14:textId="77777777" w:rsidR="00B561F3" w:rsidRDefault="007C5371" w:rsidP="007C5371">
            <w:pPr>
              <w:rPr>
                <w:lang w:val="en-US"/>
              </w:rPr>
            </w:pPr>
            <w:r>
              <w:rPr>
                <w:lang w:val="en-US"/>
              </w:rPr>
              <w:t>Rev required</w:t>
            </w:r>
          </w:p>
          <w:p w14:paraId="259BD3D0" w14:textId="77777777" w:rsidR="00A20203" w:rsidRDefault="00A20203" w:rsidP="007C5371">
            <w:pPr>
              <w:rPr>
                <w:lang w:val="en-US"/>
              </w:rPr>
            </w:pPr>
          </w:p>
          <w:p w14:paraId="3110A836" w14:textId="77777777" w:rsidR="00A20203" w:rsidRDefault="00A20203" w:rsidP="007C5371">
            <w:pPr>
              <w:rPr>
                <w:lang w:val="en-US"/>
              </w:rPr>
            </w:pPr>
            <w:r>
              <w:rPr>
                <w:lang w:val="en-US"/>
              </w:rPr>
              <w:t xml:space="preserve">Mikael </w:t>
            </w:r>
            <w:proofErr w:type="spellStart"/>
            <w:r>
              <w:rPr>
                <w:lang w:val="en-US"/>
              </w:rPr>
              <w:t>thu</w:t>
            </w:r>
            <w:proofErr w:type="spellEnd"/>
            <w:r>
              <w:rPr>
                <w:lang w:val="en-US"/>
              </w:rPr>
              <w:t xml:space="preserve"> 1013</w:t>
            </w:r>
          </w:p>
          <w:p w14:paraId="44ABDDCA" w14:textId="77777777" w:rsidR="00A20203" w:rsidRDefault="00A20203" w:rsidP="007C5371">
            <w:pPr>
              <w:rPr>
                <w:lang w:val="en-US"/>
              </w:rPr>
            </w:pPr>
            <w:r>
              <w:rPr>
                <w:lang w:val="en-US"/>
              </w:rPr>
              <w:t>Cr not needed</w:t>
            </w:r>
          </w:p>
          <w:p w14:paraId="12788D1A" w14:textId="77777777" w:rsidR="00A20203" w:rsidRDefault="00A20203" w:rsidP="007C5371">
            <w:pPr>
              <w:rPr>
                <w:lang w:val="en-US"/>
              </w:rPr>
            </w:pPr>
          </w:p>
          <w:p w14:paraId="7C622C7F" w14:textId="77777777" w:rsidR="00A20203" w:rsidRDefault="00A20203" w:rsidP="007C5371">
            <w:pPr>
              <w:rPr>
                <w:lang w:val="en-US"/>
              </w:rPr>
            </w:pPr>
            <w:r>
              <w:rPr>
                <w:lang w:val="en-US"/>
              </w:rPr>
              <w:t xml:space="preserve">Cristina </w:t>
            </w:r>
            <w:proofErr w:type="spellStart"/>
            <w:r>
              <w:rPr>
                <w:lang w:val="en-US"/>
              </w:rPr>
              <w:t>thu</w:t>
            </w:r>
            <w:proofErr w:type="spellEnd"/>
            <w:r>
              <w:rPr>
                <w:lang w:val="en-US"/>
              </w:rPr>
              <w:t xml:space="preserve"> 1024</w:t>
            </w:r>
          </w:p>
          <w:p w14:paraId="620B788F" w14:textId="49EA3F8D" w:rsidR="00A20203" w:rsidRDefault="00F4227F" w:rsidP="007C5371">
            <w:pPr>
              <w:rPr>
                <w:lang w:val="en-US"/>
              </w:rPr>
            </w:pPr>
            <w:r>
              <w:rPr>
                <w:lang w:val="en-US"/>
              </w:rPr>
              <w:t>Replies and rev</w:t>
            </w:r>
          </w:p>
          <w:p w14:paraId="0A967978" w14:textId="77777777" w:rsidR="00F4227F" w:rsidRDefault="00F4227F" w:rsidP="007C5371">
            <w:pPr>
              <w:rPr>
                <w:lang w:val="en-US"/>
              </w:rPr>
            </w:pPr>
          </w:p>
          <w:p w14:paraId="4A7FC9C7" w14:textId="3A94EC13" w:rsidR="00F4227F" w:rsidRDefault="00F4227F" w:rsidP="007C5371">
            <w:pPr>
              <w:rPr>
                <w:lang w:val="en-US"/>
              </w:rPr>
            </w:pPr>
            <w:r>
              <w:rPr>
                <w:lang w:val="en-US"/>
              </w:rPr>
              <w:t xml:space="preserve">Mikael </w:t>
            </w:r>
            <w:proofErr w:type="spellStart"/>
            <w:r>
              <w:rPr>
                <w:lang w:val="en-US"/>
              </w:rPr>
              <w:t>thu</w:t>
            </w:r>
            <w:proofErr w:type="spellEnd"/>
            <w:r>
              <w:rPr>
                <w:lang w:val="en-US"/>
              </w:rPr>
              <w:t xml:space="preserve"> 1231</w:t>
            </w:r>
          </w:p>
          <w:p w14:paraId="7E31654C" w14:textId="03D3C924" w:rsidR="00F4227F" w:rsidRDefault="0035289E" w:rsidP="007C5371">
            <w:pPr>
              <w:rPr>
                <w:lang w:val="en-US"/>
              </w:rPr>
            </w:pPr>
            <w:r>
              <w:rPr>
                <w:lang w:val="en-US"/>
              </w:rPr>
              <w:t>D</w:t>
            </w:r>
            <w:r w:rsidR="00F4227F">
              <w:rPr>
                <w:lang w:val="en-US"/>
              </w:rPr>
              <w:t>iscussion</w:t>
            </w:r>
          </w:p>
          <w:p w14:paraId="3646982E" w14:textId="6ED80C05" w:rsidR="0035289E" w:rsidRDefault="0035289E" w:rsidP="007C5371">
            <w:pPr>
              <w:rPr>
                <w:lang w:val="en-US"/>
              </w:rPr>
            </w:pPr>
          </w:p>
          <w:p w14:paraId="71520084" w14:textId="3F8C90DF" w:rsidR="0035289E" w:rsidRDefault="0035289E" w:rsidP="007C5371">
            <w:pPr>
              <w:rPr>
                <w:lang w:val="en-US"/>
              </w:rPr>
            </w:pPr>
            <w:r>
              <w:rPr>
                <w:lang w:val="en-US"/>
              </w:rPr>
              <w:t xml:space="preserve">Cristina </w:t>
            </w:r>
            <w:proofErr w:type="spellStart"/>
            <w:r>
              <w:rPr>
                <w:lang w:val="en-US"/>
              </w:rPr>
              <w:t>fri</w:t>
            </w:r>
            <w:proofErr w:type="spellEnd"/>
            <w:r>
              <w:rPr>
                <w:lang w:val="en-US"/>
              </w:rPr>
              <w:t xml:space="preserve"> 1208</w:t>
            </w:r>
          </w:p>
          <w:p w14:paraId="0E9E81E6" w14:textId="0CC32777" w:rsidR="0035289E" w:rsidRDefault="0035289E" w:rsidP="007C5371">
            <w:pPr>
              <w:rPr>
                <w:lang w:val="en-US"/>
              </w:rPr>
            </w:pPr>
            <w:r>
              <w:rPr>
                <w:lang w:val="en-US"/>
              </w:rPr>
              <w:t>Replies</w:t>
            </w:r>
          </w:p>
          <w:p w14:paraId="1C935ED8" w14:textId="08D45E9C" w:rsidR="0035289E" w:rsidRDefault="0035289E" w:rsidP="007C5371">
            <w:pPr>
              <w:rPr>
                <w:lang w:val="en-US"/>
              </w:rPr>
            </w:pPr>
          </w:p>
          <w:p w14:paraId="563E36DA" w14:textId="3BF66DB9" w:rsidR="00D65245" w:rsidRDefault="00D65245" w:rsidP="007C5371">
            <w:pPr>
              <w:rPr>
                <w:lang w:val="en-US"/>
              </w:rPr>
            </w:pPr>
            <w:r>
              <w:rPr>
                <w:lang w:val="en-US"/>
              </w:rPr>
              <w:t xml:space="preserve">Mikael </w:t>
            </w:r>
            <w:proofErr w:type="spellStart"/>
            <w:r>
              <w:rPr>
                <w:lang w:val="en-US"/>
              </w:rPr>
              <w:t>fri</w:t>
            </w:r>
            <w:proofErr w:type="spellEnd"/>
            <w:r>
              <w:rPr>
                <w:lang w:val="en-US"/>
              </w:rPr>
              <w:t xml:space="preserve"> 1539</w:t>
            </w:r>
          </w:p>
          <w:p w14:paraId="77DC32B6" w14:textId="390E6DDB" w:rsidR="00D65245" w:rsidRDefault="0028652B" w:rsidP="007C5371">
            <w:pPr>
              <w:rPr>
                <w:lang w:val="en-US"/>
              </w:rPr>
            </w:pPr>
            <w:r>
              <w:rPr>
                <w:lang w:val="en-US"/>
              </w:rPr>
              <w:t>O</w:t>
            </w:r>
            <w:r w:rsidR="00D65245">
              <w:rPr>
                <w:lang w:val="en-US"/>
              </w:rPr>
              <w:t>bject</w:t>
            </w:r>
          </w:p>
          <w:p w14:paraId="7778C4BA" w14:textId="79994E49" w:rsidR="0028652B" w:rsidRDefault="0028652B" w:rsidP="007C5371">
            <w:pPr>
              <w:rPr>
                <w:lang w:val="en-US"/>
              </w:rPr>
            </w:pPr>
          </w:p>
          <w:p w14:paraId="095D3DA9" w14:textId="23311B5D" w:rsidR="0028652B" w:rsidRDefault="0028652B" w:rsidP="007C5371">
            <w:pPr>
              <w:rPr>
                <w:lang w:val="en-US"/>
              </w:rPr>
            </w:pPr>
            <w:r>
              <w:rPr>
                <w:lang w:val="en-US"/>
              </w:rPr>
              <w:t>Cristina mon 0337</w:t>
            </w:r>
          </w:p>
          <w:p w14:paraId="2DF38F1C" w14:textId="1863E25B" w:rsidR="0028652B" w:rsidRDefault="0028652B" w:rsidP="007C5371">
            <w:pPr>
              <w:rPr>
                <w:lang w:val="en-US"/>
              </w:rPr>
            </w:pPr>
            <w:r>
              <w:rPr>
                <w:lang w:val="en-US"/>
              </w:rPr>
              <w:t>Provides rev</w:t>
            </w:r>
          </w:p>
          <w:p w14:paraId="4AEF7F98" w14:textId="77777777" w:rsidR="0028652B" w:rsidRDefault="0028652B" w:rsidP="007C5371">
            <w:pPr>
              <w:rPr>
                <w:lang w:val="en-US"/>
              </w:rPr>
            </w:pPr>
          </w:p>
          <w:p w14:paraId="3DC16364" w14:textId="61CE82E1" w:rsidR="00F4227F" w:rsidRDefault="00F4227F" w:rsidP="007C5371">
            <w:pPr>
              <w:rPr>
                <w:rFonts w:eastAsia="Batang" w:cs="Arial"/>
                <w:lang w:eastAsia="ko-KR"/>
              </w:rPr>
            </w:pPr>
          </w:p>
        </w:tc>
      </w:tr>
      <w:tr w:rsidR="00B561F3" w:rsidRPr="00D95972" w14:paraId="5E1259E0" w14:textId="77777777" w:rsidTr="00E07479">
        <w:tc>
          <w:tcPr>
            <w:tcW w:w="976" w:type="dxa"/>
            <w:tcBorders>
              <w:left w:val="thinThickThinSmallGap" w:sz="24" w:space="0" w:color="auto"/>
              <w:bottom w:val="nil"/>
            </w:tcBorders>
            <w:shd w:val="clear" w:color="auto" w:fill="auto"/>
          </w:tcPr>
          <w:p w14:paraId="7F08AE34" w14:textId="77777777" w:rsidR="00B561F3" w:rsidRPr="00D95972" w:rsidRDefault="00B561F3" w:rsidP="00B561F3">
            <w:pPr>
              <w:rPr>
                <w:rFonts w:cs="Arial"/>
              </w:rPr>
            </w:pPr>
          </w:p>
        </w:tc>
        <w:tc>
          <w:tcPr>
            <w:tcW w:w="1317" w:type="dxa"/>
            <w:gridSpan w:val="2"/>
            <w:tcBorders>
              <w:bottom w:val="nil"/>
            </w:tcBorders>
            <w:shd w:val="clear" w:color="auto" w:fill="auto"/>
          </w:tcPr>
          <w:p w14:paraId="0B0FEB3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CBF6D3A" w14:textId="0C6C6D83" w:rsidR="00B561F3" w:rsidRDefault="007B5BDD" w:rsidP="00B561F3">
            <w:pPr>
              <w:overflowPunct/>
              <w:autoSpaceDE/>
              <w:autoSpaceDN/>
              <w:adjustRightInd/>
              <w:textAlignment w:val="auto"/>
              <w:rPr>
                <w:rFonts w:cs="Arial"/>
                <w:lang w:val="en-US"/>
              </w:rPr>
            </w:pPr>
            <w:hyperlink r:id="rId272" w:history="1">
              <w:r w:rsidR="00B561F3">
                <w:rPr>
                  <w:rStyle w:val="Hyperlink"/>
                </w:rPr>
                <w:t>C1-214629</w:t>
              </w:r>
            </w:hyperlink>
          </w:p>
        </w:tc>
        <w:tc>
          <w:tcPr>
            <w:tcW w:w="4191" w:type="dxa"/>
            <w:gridSpan w:val="3"/>
            <w:tcBorders>
              <w:top w:val="single" w:sz="4" w:space="0" w:color="auto"/>
              <w:bottom w:val="single" w:sz="4" w:space="0" w:color="auto"/>
            </w:tcBorders>
            <w:shd w:val="clear" w:color="auto" w:fill="FFFF00"/>
          </w:tcPr>
          <w:p w14:paraId="56CE3883" w14:textId="2D8C3FA5" w:rsidR="00B561F3" w:rsidRDefault="00B561F3" w:rsidP="00B561F3">
            <w:pPr>
              <w:rPr>
                <w:rFonts w:cs="Arial"/>
              </w:rPr>
            </w:pPr>
            <w:r>
              <w:rPr>
                <w:rFonts w:cs="Arial"/>
              </w:rPr>
              <w:t>Unnecessary MR upon receipt of UE radio capability ID deletion IE</w:t>
            </w:r>
          </w:p>
        </w:tc>
        <w:tc>
          <w:tcPr>
            <w:tcW w:w="1767" w:type="dxa"/>
            <w:tcBorders>
              <w:top w:val="single" w:sz="4" w:space="0" w:color="auto"/>
              <w:bottom w:val="single" w:sz="4" w:space="0" w:color="auto"/>
            </w:tcBorders>
            <w:shd w:val="clear" w:color="auto" w:fill="FFFF00"/>
          </w:tcPr>
          <w:p w14:paraId="405AEFE7" w14:textId="78726518"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BB2437C" w14:textId="579D5259" w:rsidR="00B561F3" w:rsidRDefault="00B561F3" w:rsidP="00B561F3">
            <w:pPr>
              <w:rPr>
                <w:rFonts w:cs="Arial"/>
              </w:rPr>
            </w:pPr>
            <w:r>
              <w:rPr>
                <w:rFonts w:cs="Arial"/>
              </w:rPr>
              <w:t>CR 3533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AB055B" w14:textId="77777777" w:rsidR="00B561F3" w:rsidRDefault="006F10E7" w:rsidP="00B561F3">
            <w:pPr>
              <w:rPr>
                <w:lang w:val="en-US"/>
              </w:rPr>
            </w:pPr>
            <w:r>
              <w:rPr>
                <w:lang w:val="en-US"/>
              </w:rPr>
              <w:t>Lena, Thu, 0304</w:t>
            </w:r>
          </w:p>
          <w:p w14:paraId="64F33410" w14:textId="51139BD0" w:rsidR="006F10E7" w:rsidRDefault="00A20203" w:rsidP="00B561F3">
            <w:pPr>
              <w:rPr>
                <w:lang w:val="en-US"/>
              </w:rPr>
            </w:pPr>
            <w:r>
              <w:rPr>
                <w:lang w:val="en-US"/>
              </w:rPr>
              <w:t>O</w:t>
            </w:r>
            <w:r w:rsidR="006F10E7">
              <w:rPr>
                <w:lang w:val="en-US"/>
              </w:rPr>
              <w:t>bjection</w:t>
            </w:r>
          </w:p>
          <w:p w14:paraId="4855B47B" w14:textId="77777777" w:rsidR="00A20203" w:rsidRDefault="00A20203" w:rsidP="00B561F3">
            <w:pPr>
              <w:rPr>
                <w:lang w:val="en-US"/>
              </w:rPr>
            </w:pPr>
          </w:p>
          <w:p w14:paraId="2982A3B9" w14:textId="77777777" w:rsidR="00A20203" w:rsidRDefault="00A20203" w:rsidP="00B561F3">
            <w:pPr>
              <w:rPr>
                <w:lang w:val="en-US"/>
              </w:rPr>
            </w:pPr>
            <w:r>
              <w:rPr>
                <w:lang w:val="en-US"/>
              </w:rPr>
              <w:t xml:space="preserve">Mikael </w:t>
            </w:r>
            <w:proofErr w:type="spellStart"/>
            <w:r>
              <w:rPr>
                <w:lang w:val="en-US"/>
              </w:rPr>
              <w:t>thu</w:t>
            </w:r>
            <w:proofErr w:type="spellEnd"/>
            <w:r>
              <w:rPr>
                <w:lang w:val="en-US"/>
              </w:rPr>
              <w:t xml:space="preserve"> 1015</w:t>
            </w:r>
          </w:p>
          <w:p w14:paraId="06366DC7" w14:textId="5DAFEE87" w:rsidR="00A20203" w:rsidRDefault="00A20203" w:rsidP="00B561F3">
            <w:pPr>
              <w:rPr>
                <w:lang w:val="en-US"/>
              </w:rPr>
            </w:pPr>
            <w:r>
              <w:rPr>
                <w:lang w:val="en-US"/>
              </w:rPr>
              <w:t>Objection</w:t>
            </w:r>
          </w:p>
          <w:p w14:paraId="415E900D" w14:textId="63C928D9" w:rsidR="00C101AD" w:rsidRDefault="00C101AD" w:rsidP="00B561F3">
            <w:pPr>
              <w:rPr>
                <w:lang w:val="en-US"/>
              </w:rPr>
            </w:pPr>
          </w:p>
          <w:p w14:paraId="3730FCC7" w14:textId="438E1C00" w:rsidR="00C101AD" w:rsidRDefault="00C101AD" w:rsidP="00B561F3">
            <w:pPr>
              <w:rPr>
                <w:lang w:val="en-US"/>
              </w:rPr>
            </w:pPr>
            <w:r>
              <w:rPr>
                <w:lang w:val="en-US"/>
              </w:rPr>
              <w:t xml:space="preserve">Cristina </w:t>
            </w:r>
            <w:proofErr w:type="spellStart"/>
            <w:r>
              <w:rPr>
                <w:lang w:val="en-US"/>
              </w:rPr>
              <w:t>thu</w:t>
            </w:r>
            <w:proofErr w:type="spellEnd"/>
            <w:r>
              <w:rPr>
                <w:lang w:val="en-US"/>
              </w:rPr>
              <w:t xml:space="preserve"> 1123</w:t>
            </w:r>
          </w:p>
          <w:p w14:paraId="3DD507F0" w14:textId="71069EBF" w:rsidR="00C101AD" w:rsidRDefault="00F4227F" w:rsidP="00B561F3">
            <w:pPr>
              <w:rPr>
                <w:lang w:val="en-US"/>
              </w:rPr>
            </w:pPr>
            <w:r>
              <w:rPr>
                <w:lang w:val="en-US"/>
              </w:rPr>
              <w:t>R</w:t>
            </w:r>
            <w:r w:rsidR="00C101AD">
              <w:rPr>
                <w:lang w:val="en-US"/>
              </w:rPr>
              <w:t>eplies</w:t>
            </w:r>
          </w:p>
          <w:p w14:paraId="293ADA33" w14:textId="2604EB97" w:rsidR="00F4227F" w:rsidRDefault="00F4227F" w:rsidP="00B561F3">
            <w:pPr>
              <w:rPr>
                <w:lang w:val="en-US"/>
              </w:rPr>
            </w:pPr>
          </w:p>
          <w:p w14:paraId="25CED068" w14:textId="0CDB8EE6" w:rsidR="00F4227F" w:rsidRDefault="00F4227F" w:rsidP="00B561F3">
            <w:pPr>
              <w:rPr>
                <w:lang w:val="en-US"/>
              </w:rPr>
            </w:pPr>
            <w:r>
              <w:rPr>
                <w:lang w:val="en-US"/>
              </w:rPr>
              <w:t xml:space="preserve">Mikael </w:t>
            </w:r>
            <w:proofErr w:type="spellStart"/>
            <w:r>
              <w:rPr>
                <w:lang w:val="en-US"/>
              </w:rPr>
              <w:t>thu</w:t>
            </w:r>
            <w:proofErr w:type="spellEnd"/>
            <w:r>
              <w:rPr>
                <w:lang w:val="en-US"/>
              </w:rPr>
              <w:t xml:space="preserve"> 1237</w:t>
            </w:r>
          </w:p>
          <w:p w14:paraId="5E05B9D6" w14:textId="465FCCD0" w:rsidR="00F4227F" w:rsidRDefault="00C90968" w:rsidP="00B561F3">
            <w:pPr>
              <w:rPr>
                <w:lang w:val="en-US"/>
              </w:rPr>
            </w:pPr>
            <w:r>
              <w:rPr>
                <w:lang w:val="en-US"/>
              </w:rPr>
              <w:t>R</w:t>
            </w:r>
            <w:r w:rsidR="00F4227F">
              <w:rPr>
                <w:lang w:val="en-US"/>
              </w:rPr>
              <w:t>eplies</w:t>
            </w:r>
          </w:p>
          <w:p w14:paraId="46A15FDD" w14:textId="6441316F" w:rsidR="00C90968" w:rsidRDefault="00C90968" w:rsidP="00B561F3">
            <w:pPr>
              <w:rPr>
                <w:lang w:val="en-US"/>
              </w:rPr>
            </w:pPr>
          </w:p>
          <w:p w14:paraId="3412626A" w14:textId="70A71022" w:rsidR="00C90968" w:rsidRDefault="00C90968" w:rsidP="00B561F3">
            <w:pPr>
              <w:rPr>
                <w:lang w:val="en-US"/>
              </w:rPr>
            </w:pPr>
            <w:r>
              <w:rPr>
                <w:lang w:val="en-US"/>
              </w:rPr>
              <w:t xml:space="preserve">Cristina </w:t>
            </w:r>
            <w:proofErr w:type="spellStart"/>
            <w:r>
              <w:rPr>
                <w:lang w:val="en-US"/>
              </w:rPr>
              <w:t>fri</w:t>
            </w:r>
            <w:proofErr w:type="spellEnd"/>
            <w:r>
              <w:rPr>
                <w:lang w:val="en-US"/>
              </w:rPr>
              <w:t xml:space="preserve"> 0706</w:t>
            </w:r>
          </w:p>
          <w:p w14:paraId="5422EB7A" w14:textId="711DEB5D" w:rsidR="00C90968" w:rsidRDefault="00C90968" w:rsidP="00B561F3">
            <w:pPr>
              <w:rPr>
                <w:lang w:val="en-US"/>
              </w:rPr>
            </w:pPr>
            <w:r>
              <w:rPr>
                <w:lang w:val="en-US"/>
              </w:rPr>
              <w:t>replies</w:t>
            </w:r>
          </w:p>
          <w:p w14:paraId="00D3F2B2" w14:textId="50C3E509" w:rsidR="00A20203" w:rsidRDefault="00A20203" w:rsidP="00B561F3">
            <w:pPr>
              <w:rPr>
                <w:rFonts w:eastAsia="Batang" w:cs="Arial"/>
                <w:lang w:eastAsia="ko-KR"/>
              </w:rPr>
            </w:pPr>
          </w:p>
        </w:tc>
      </w:tr>
      <w:tr w:rsidR="00B561F3" w:rsidRPr="00D95972" w14:paraId="62069936" w14:textId="77777777" w:rsidTr="00E07479">
        <w:tc>
          <w:tcPr>
            <w:tcW w:w="976" w:type="dxa"/>
            <w:tcBorders>
              <w:left w:val="thinThickThinSmallGap" w:sz="24" w:space="0" w:color="auto"/>
              <w:bottom w:val="nil"/>
            </w:tcBorders>
            <w:shd w:val="clear" w:color="auto" w:fill="auto"/>
          </w:tcPr>
          <w:p w14:paraId="0E4CC0C2" w14:textId="77777777" w:rsidR="00B561F3" w:rsidRPr="00D95972" w:rsidRDefault="00B561F3" w:rsidP="00B561F3">
            <w:pPr>
              <w:rPr>
                <w:rFonts w:cs="Arial"/>
              </w:rPr>
            </w:pPr>
          </w:p>
        </w:tc>
        <w:tc>
          <w:tcPr>
            <w:tcW w:w="1317" w:type="dxa"/>
            <w:gridSpan w:val="2"/>
            <w:tcBorders>
              <w:bottom w:val="nil"/>
            </w:tcBorders>
            <w:shd w:val="clear" w:color="auto" w:fill="auto"/>
          </w:tcPr>
          <w:p w14:paraId="318B841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056D68C" w14:textId="6097B599" w:rsidR="00B561F3" w:rsidRDefault="007B5BDD" w:rsidP="00B561F3">
            <w:pPr>
              <w:overflowPunct/>
              <w:autoSpaceDE/>
              <w:autoSpaceDN/>
              <w:adjustRightInd/>
              <w:textAlignment w:val="auto"/>
              <w:rPr>
                <w:rFonts w:cs="Arial"/>
                <w:lang w:val="en-US"/>
              </w:rPr>
            </w:pPr>
            <w:hyperlink r:id="rId273" w:history="1">
              <w:r w:rsidR="00B561F3">
                <w:rPr>
                  <w:rStyle w:val="Hyperlink"/>
                </w:rPr>
                <w:t>C1-214642</w:t>
              </w:r>
            </w:hyperlink>
          </w:p>
        </w:tc>
        <w:tc>
          <w:tcPr>
            <w:tcW w:w="4191" w:type="dxa"/>
            <w:gridSpan w:val="3"/>
            <w:tcBorders>
              <w:top w:val="single" w:sz="4" w:space="0" w:color="auto"/>
              <w:bottom w:val="single" w:sz="4" w:space="0" w:color="auto"/>
            </w:tcBorders>
            <w:shd w:val="clear" w:color="auto" w:fill="FFFF00"/>
          </w:tcPr>
          <w:p w14:paraId="2E718630" w14:textId="0C9171EF" w:rsidR="00B561F3" w:rsidRDefault="00B561F3" w:rsidP="00B561F3">
            <w:pPr>
              <w:rPr>
                <w:rFonts w:cs="Arial"/>
              </w:rPr>
            </w:pPr>
            <w:r>
              <w:rPr>
                <w:rFonts w:cs="Arial"/>
              </w:rPr>
              <w:t>5GSM state transition of MA PDU session</w:t>
            </w:r>
          </w:p>
        </w:tc>
        <w:tc>
          <w:tcPr>
            <w:tcW w:w="1767" w:type="dxa"/>
            <w:tcBorders>
              <w:top w:val="single" w:sz="4" w:space="0" w:color="auto"/>
              <w:bottom w:val="single" w:sz="4" w:space="0" w:color="auto"/>
            </w:tcBorders>
            <w:shd w:val="clear" w:color="auto" w:fill="FFFF00"/>
          </w:tcPr>
          <w:p w14:paraId="5435A44C" w14:textId="42CCA4EE"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8ECCEAE" w14:textId="3FE026C3" w:rsidR="00B561F3" w:rsidRDefault="00B561F3" w:rsidP="00B561F3">
            <w:pPr>
              <w:rPr>
                <w:rFonts w:cs="Arial"/>
              </w:rPr>
            </w:pPr>
            <w:r>
              <w:rPr>
                <w:rFonts w:cs="Arial"/>
              </w:rPr>
              <w:t>CR 3542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C19F3D" w14:textId="77777777" w:rsidR="00B561F3" w:rsidRDefault="00B561F3" w:rsidP="00B561F3">
            <w:pPr>
              <w:rPr>
                <w:rFonts w:eastAsia="Batang" w:cs="Arial"/>
                <w:lang w:eastAsia="ko-KR"/>
              </w:rPr>
            </w:pPr>
          </w:p>
        </w:tc>
      </w:tr>
      <w:tr w:rsidR="00B561F3" w:rsidRPr="00D95972" w14:paraId="423134B5" w14:textId="77777777" w:rsidTr="00E07479">
        <w:tc>
          <w:tcPr>
            <w:tcW w:w="976" w:type="dxa"/>
            <w:tcBorders>
              <w:left w:val="thinThickThinSmallGap" w:sz="24" w:space="0" w:color="auto"/>
              <w:bottom w:val="nil"/>
            </w:tcBorders>
            <w:shd w:val="clear" w:color="auto" w:fill="auto"/>
          </w:tcPr>
          <w:p w14:paraId="524943D5" w14:textId="77777777" w:rsidR="00B561F3" w:rsidRPr="00D95972" w:rsidRDefault="00B561F3" w:rsidP="00B561F3">
            <w:pPr>
              <w:rPr>
                <w:rFonts w:cs="Arial"/>
              </w:rPr>
            </w:pPr>
          </w:p>
        </w:tc>
        <w:tc>
          <w:tcPr>
            <w:tcW w:w="1317" w:type="dxa"/>
            <w:gridSpan w:val="2"/>
            <w:tcBorders>
              <w:bottom w:val="nil"/>
            </w:tcBorders>
            <w:shd w:val="clear" w:color="auto" w:fill="auto"/>
          </w:tcPr>
          <w:p w14:paraId="5FBC120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D0C739A" w14:textId="308495FA" w:rsidR="00B561F3" w:rsidRDefault="007B5BDD" w:rsidP="00B561F3">
            <w:pPr>
              <w:overflowPunct/>
              <w:autoSpaceDE/>
              <w:autoSpaceDN/>
              <w:adjustRightInd/>
              <w:textAlignment w:val="auto"/>
              <w:rPr>
                <w:rFonts w:cs="Arial"/>
                <w:lang w:val="en-US"/>
              </w:rPr>
            </w:pPr>
            <w:hyperlink r:id="rId274" w:history="1">
              <w:r w:rsidR="00B561F3">
                <w:rPr>
                  <w:rStyle w:val="Hyperlink"/>
                </w:rPr>
                <w:t>C1-214643</w:t>
              </w:r>
            </w:hyperlink>
          </w:p>
        </w:tc>
        <w:tc>
          <w:tcPr>
            <w:tcW w:w="4191" w:type="dxa"/>
            <w:gridSpan w:val="3"/>
            <w:tcBorders>
              <w:top w:val="single" w:sz="4" w:space="0" w:color="auto"/>
              <w:bottom w:val="single" w:sz="4" w:space="0" w:color="auto"/>
            </w:tcBorders>
            <w:shd w:val="clear" w:color="auto" w:fill="FFFF00"/>
          </w:tcPr>
          <w:p w14:paraId="71BBCBB6" w14:textId="0145AF24" w:rsidR="00B561F3" w:rsidRDefault="00B561F3" w:rsidP="00B561F3">
            <w:pPr>
              <w:rPr>
                <w:rFonts w:cs="Arial"/>
              </w:rPr>
            </w:pPr>
            <w:r>
              <w:rPr>
                <w:rFonts w:cs="Arial"/>
              </w:rPr>
              <w:t>Clarification on T3512</w:t>
            </w:r>
          </w:p>
        </w:tc>
        <w:tc>
          <w:tcPr>
            <w:tcW w:w="1767" w:type="dxa"/>
            <w:tcBorders>
              <w:top w:val="single" w:sz="4" w:space="0" w:color="auto"/>
              <w:bottom w:val="single" w:sz="4" w:space="0" w:color="auto"/>
            </w:tcBorders>
            <w:shd w:val="clear" w:color="auto" w:fill="FFFF00"/>
          </w:tcPr>
          <w:p w14:paraId="4C82ED1E" w14:textId="695CBB70"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5CF763B" w14:textId="258F9CD8" w:rsidR="00B561F3" w:rsidRDefault="00B561F3" w:rsidP="00B561F3">
            <w:pPr>
              <w:rPr>
                <w:rFonts w:cs="Arial"/>
              </w:rPr>
            </w:pPr>
            <w:r>
              <w:rPr>
                <w:rFonts w:cs="Arial"/>
              </w:rPr>
              <w:t>CR 3283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F7A993" w14:textId="77777777" w:rsidR="00B561F3" w:rsidRDefault="00B561F3" w:rsidP="00B561F3">
            <w:pPr>
              <w:rPr>
                <w:rFonts w:eastAsia="Batang" w:cs="Arial"/>
                <w:lang w:eastAsia="ko-KR"/>
              </w:rPr>
            </w:pPr>
          </w:p>
        </w:tc>
      </w:tr>
      <w:tr w:rsidR="00B561F3" w:rsidRPr="00D95972" w14:paraId="3367AE7F" w14:textId="77777777" w:rsidTr="00E07479">
        <w:tc>
          <w:tcPr>
            <w:tcW w:w="976" w:type="dxa"/>
            <w:tcBorders>
              <w:left w:val="thinThickThinSmallGap" w:sz="24" w:space="0" w:color="auto"/>
              <w:bottom w:val="nil"/>
            </w:tcBorders>
            <w:shd w:val="clear" w:color="auto" w:fill="auto"/>
          </w:tcPr>
          <w:p w14:paraId="5C3AF6E7" w14:textId="77777777" w:rsidR="00B561F3" w:rsidRPr="00D95972" w:rsidRDefault="00B561F3" w:rsidP="00B561F3">
            <w:pPr>
              <w:rPr>
                <w:rFonts w:cs="Arial"/>
              </w:rPr>
            </w:pPr>
          </w:p>
        </w:tc>
        <w:tc>
          <w:tcPr>
            <w:tcW w:w="1317" w:type="dxa"/>
            <w:gridSpan w:val="2"/>
            <w:tcBorders>
              <w:bottom w:val="nil"/>
            </w:tcBorders>
            <w:shd w:val="clear" w:color="auto" w:fill="auto"/>
          </w:tcPr>
          <w:p w14:paraId="5D1EE85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5C42514" w14:textId="7853EEF8" w:rsidR="00B561F3" w:rsidRDefault="007B5BDD" w:rsidP="00B561F3">
            <w:pPr>
              <w:overflowPunct/>
              <w:autoSpaceDE/>
              <w:autoSpaceDN/>
              <w:adjustRightInd/>
              <w:textAlignment w:val="auto"/>
              <w:rPr>
                <w:rFonts w:cs="Arial"/>
                <w:lang w:val="en-US"/>
              </w:rPr>
            </w:pPr>
            <w:hyperlink r:id="rId275" w:history="1">
              <w:r w:rsidR="00B561F3">
                <w:rPr>
                  <w:rStyle w:val="Hyperlink"/>
                </w:rPr>
                <w:t>C1-214644</w:t>
              </w:r>
            </w:hyperlink>
          </w:p>
        </w:tc>
        <w:tc>
          <w:tcPr>
            <w:tcW w:w="4191" w:type="dxa"/>
            <w:gridSpan w:val="3"/>
            <w:tcBorders>
              <w:top w:val="single" w:sz="4" w:space="0" w:color="auto"/>
              <w:bottom w:val="single" w:sz="4" w:space="0" w:color="auto"/>
            </w:tcBorders>
            <w:shd w:val="clear" w:color="auto" w:fill="FFFF00"/>
          </w:tcPr>
          <w:p w14:paraId="50CF3114" w14:textId="6B3B814B" w:rsidR="00B561F3" w:rsidRDefault="00B561F3" w:rsidP="00B561F3">
            <w:pPr>
              <w:rPr>
                <w:rFonts w:cs="Arial"/>
              </w:rPr>
            </w:pPr>
            <w:r>
              <w:rPr>
                <w:rFonts w:cs="Arial"/>
              </w:rPr>
              <w:t xml:space="preserve">No need to derive RRC establishment </w:t>
            </w:r>
            <w:proofErr w:type="spellStart"/>
            <w:r>
              <w:rPr>
                <w:rFonts w:cs="Arial"/>
              </w:rPr>
              <w:t>cause</w:t>
            </w:r>
            <w:proofErr w:type="spellEnd"/>
            <w:r>
              <w:rPr>
                <w:rFonts w:cs="Arial"/>
              </w:rPr>
              <w:t xml:space="preserve"> in case of NAS signalling connection establishment following fallback indication</w:t>
            </w:r>
          </w:p>
        </w:tc>
        <w:tc>
          <w:tcPr>
            <w:tcW w:w="1767" w:type="dxa"/>
            <w:tcBorders>
              <w:top w:val="single" w:sz="4" w:space="0" w:color="auto"/>
              <w:bottom w:val="single" w:sz="4" w:space="0" w:color="auto"/>
            </w:tcBorders>
            <w:shd w:val="clear" w:color="auto" w:fill="FFFF00"/>
          </w:tcPr>
          <w:p w14:paraId="379AAAAD" w14:textId="64DBFA4D"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3928397" w14:textId="661E5714" w:rsidR="00B561F3" w:rsidRDefault="00B561F3" w:rsidP="00B561F3">
            <w:pPr>
              <w:rPr>
                <w:rFonts w:cs="Arial"/>
              </w:rPr>
            </w:pPr>
            <w:r>
              <w:rPr>
                <w:rFonts w:cs="Arial"/>
              </w:rPr>
              <w:t>CR 3543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A83309" w14:textId="77777777" w:rsidR="006F10E7" w:rsidRDefault="006F10E7" w:rsidP="006F10E7">
            <w:pPr>
              <w:rPr>
                <w:lang w:val="en-US"/>
              </w:rPr>
            </w:pPr>
            <w:r>
              <w:rPr>
                <w:lang w:val="en-US"/>
              </w:rPr>
              <w:t>Lena, Thu, 0304</w:t>
            </w:r>
          </w:p>
          <w:p w14:paraId="4C21380A" w14:textId="2753E579" w:rsidR="00B561F3" w:rsidRDefault="006F10E7" w:rsidP="006F10E7">
            <w:pPr>
              <w:rPr>
                <w:lang w:val="en-US"/>
              </w:rPr>
            </w:pPr>
            <w:r>
              <w:rPr>
                <w:lang w:val="en-US"/>
              </w:rPr>
              <w:t xml:space="preserve">Rev </w:t>
            </w:r>
            <w:r w:rsidR="00E1048C">
              <w:rPr>
                <w:lang w:val="en-US"/>
              </w:rPr>
              <w:t>required</w:t>
            </w:r>
          </w:p>
          <w:p w14:paraId="3757058C" w14:textId="77777777" w:rsidR="00E1048C" w:rsidRDefault="00E1048C" w:rsidP="006F10E7">
            <w:pPr>
              <w:rPr>
                <w:lang w:val="en-US"/>
              </w:rPr>
            </w:pPr>
          </w:p>
          <w:p w14:paraId="207C8CF9"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65390060" w14:textId="2D90B5A1" w:rsidR="00E1048C" w:rsidRDefault="00E1048C" w:rsidP="00E1048C">
            <w:pPr>
              <w:rPr>
                <w:rFonts w:eastAsia="Batang" w:cs="Arial"/>
                <w:lang w:eastAsia="ko-KR"/>
              </w:rPr>
            </w:pPr>
            <w:r>
              <w:rPr>
                <w:rFonts w:eastAsia="Batang" w:cs="Arial"/>
                <w:lang w:eastAsia="ko-KR"/>
              </w:rPr>
              <w:t>Rev required</w:t>
            </w:r>
          </w:p>
          <w:p w14:paraId="2394A467" w14:textId="1873BEC4" w:rsidR="002214D8" w:rsidRDefault="002214D8" w:rsidP="00E1048C">
            <w:pPr>
              <w:rPr>
                <w:rFonts w:eastAsia="Batang" w:cs="Arial"/>
                <w:lang w:eastAsia="ko-KR"/>
              </w:rPr>
            </w:pPr>
          </w:p>
          <w:p w14:paraId="2B6A1349" w14:textId="2373EFE5" w:rsidR="002214D8" w:rsidRDefault="002214D8" w:rsidP="00E1048C">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0308</w:t>
            </w:r>
          </w:p>
          <w:p w14:paraId="31C6F99C" w14:textId="5BAA5029" w:rsidR="002214D8" w:rsidRDefault="00EC63E2" w:rsidP="00E1048C">
            <w:pPr>
              <w:rPr>
                <w:rFonts w:eastAsia="Batang" w:cs="Arial"/>
                <w:lang w:eastAsia="ko-KR"/>
              </w:rPr>
            </w:pPr>
            <w:r>
              <w:rPr>
                <w:rFonts w:eastAsia="Batang" w:cs="Arial"/>
                <w:lang w:eastAsia="ko-KR"/>
              </w:rPr>
              <w:t>R</w:t>
            </w:r>
            <w:r w:rsidR="002214D8">
              <w:rPr>
                <w:rFonts w:eastAsia="Batang" w:cs="Arial"/>
                <w:lang w:eastAsia="ko-KR"/>
              </w:rPr>
              <w:t>eplies</w:t>
            </w:r>
          </w:p>
          <w:p w14:paraId="0032FC90" w14:textId="2FD21E2C" w:rsidR="00EC63E2" w:rsidRDefault="00EC63E2" w:rsidP="00E1048C">
            <w:pPr>
              <w:rPr>
                <w:rFonts w:eastAsia="Batang" w:cs="Arial"/>
                <w:lang w:eastAsia="ko-KR"/>
              </w:rPr>
            </w:pPr>
          </w:p>
          <w:p w14:paraId="2ADC3954" w14:textId="507733DC" w:rsidR="00EC63E2" w:rsidRDefault="00EC63E2" w:rsidP="00E1048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1037</w:t>
            </w:r>
          </w:p>
          <w:p w14:paraId="080D65A7" w14:textId="3A33D184" w:rsidR="00EC63E2" w:rsidRDefault="00EC63E2" w:rsidP="00E1048C">
            <w:pPr>
              <w:rPr>
                <w:rFonts w:eastAsia="Batang" w:cs="Arial"/>
                <w:lang w:eastAsia="ko-KR"/>
              </w:rPr>
            </w:pPr>
            <w:r>
              <w:rPr>
                <w:rFonts w:eastAsia="Batang" w:cs="Arial"/>
                <w:lang w:eastAsia="ko-KR"/>
              </w:rPr>
              <w:t>Replies</w:t>
            </w:r>
          </w:p>
          <w:p w14:paraId="7545B887" w14:textId="4C5B1BB5" w:rsidR="00EC63E2" w:rsidRDefault="00EC63E2" w:rsidP="00E1048C">
            <w:pPr>
              <w:rPr>
                <w:rFonts w:eastAsia="Batang" w:cs="Arial"/>
                <w:lang w:eastAsia="ko-KR"/>
              </w:rPr>
            </w:pPr>
          </w:p>
          <w:p w14:paraId="5E42DA80" w14:textId="339F6FBC" w:rsidR="001F69E2" w:rsidRDefault="001F69E2" w:rsidP="00E1048C">
            <w:pPr>
              <w:rPr>
                <w:rFonts w:eastAsia="Batang" w:cs="Arial"/>
                <w:lang w:eastAsia="ko-KR"/>
              </w:rPr>
            </w:pPr>
            <w:r>
              <w:rPr>
                <w:rFonts w:eastAsia="Batang" w:cs="Arial"/>
                <w:lang w:eastAsia="ko-KR"/>
              </w:rPr>
              <w:t>Cristina mon 0822</w:t>
            </w:r>
          </w:p>
          <w:p w14:paraId="068E412A" w14:textId="2A0CE2B4" w:rsidR="001F69E2" w:rsidRDefault="001F69E2" w:rsidP="00E1048C">
            <w:pPr>
              <w:rPr>
                <w:rFonts w:eastAsia="Batang" w:cs="Arial"/>
                <w:lang w:eastAsia="ko-KR"/>
              </w:rPr>
            </w:pPr>
            <w:r>
              <w:rPr>
                <w:rFonts w:eastAsia="Batang" w:cs="Arial"/>
                <w:lang w:eastAsia="ko-KR"/>
              </w:rPr>
              <w:t>replies</w:t>
            </w:r>
          </w:p>
          <w:p w14:paraId="66CF2267" w14:textId="589716EA" w:rsidR="00E1048C" w:rsidRDefault="00E1048C" w:rsidP="006F10E7">
            <w:pPr>
              <w:rPr>
                <w:rFonts w:eastAsia="Batang" w:cs="Arial"/>
                <w:lang w:eastAsia="ko-KR"/>
              </w:rPr>
            </w:pPr>
          </w:p>
        </w:tc>
      </w:tr>
      <w:tr w:rsidR="00B561F3" w:rsidRPr="00D95972" w14:paraId="30F55268" w14:textId="77777777" w:rsidTr="00E07479">
        <w:tc>
          <w:tcPr>
            <w:tcW w:w="976" w:type="dxa"/>
            <w:tcBorders>
              <w:left w:val="thinThickThinSmallGap" w:sz="24" w:space="0" w:color="auto"/>
              <w:bottom w:val="nil"/>
            </w:tcBorders>
            <w:shd w:val="clear" w:color="auto" w:fill="auto"/>
          </w:tcPr>
          <w:p w14:paraId="4AE0AA79" w14:textId="77777777" w:rsidR="00B561F3" w:rsidRPr="00D95972" w:rsidRDefault="00B561F3" w:rsidP="00B561F3">
            <w:pPr>
              <w:rPr>
                <w:rFonts w:cs="Arial"/>
              </w:rPr>
            </w:pPr>
          </w:p>
        </w:tc>
        <w:tc>
          <w:tcPr>
            <w:tcW w:w="1317" w:type="dxa"/>
            <w:gridSpan w:val="2"/>
            <w:tcBorders>
              <w:bottom w:val="nil"/>
            </w:tcBorders>
            <w:shd w:val="clear" w:color="auto" w:fill="auto"/>
          </w:tcPr>
          <w:p w14:paraId="27F8BE6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CAD0BC0" w14:textId="59C0576C" w:rsidR="00B561F3" w:rsidRDefault="007B5BDD" w:rsidP="00B561F3">
            <w:pPr>
              <w:overflowPunct/>
              <w:autoSpaceDE/>
              <w:autoSpaceDN/>
              <w:adjustRightInd/>
              <w:textAlignment w:val="auto"/>
              <w:rPr>
                <w:rFonts w:cs="Arial"/>
                <w:lang w:val="en-US"/>
              </w:rPr>
            </w:pPr>
            <w:hyperlink r:id="rId276" w:history="1">
              <w:r w:rsidR="00B561F3">
                <w:rPr>
                  <w:rStyle w:val="Hyperlink"/>
                </w:rPr>
                <w:t>C1-214645</w:t>
              </w:r>
            </w:hyperlink>
          </w:p>
        </w:tc>
        <w:tc>
          <w:tcPr>
            <w:tcW w:w="4191" w:type="dxa"/>
            <w:gridSpan w:val="3"/>
            <w:tcBorders>
              <w:top w:val="single" w:sz="4" w:space="0" w:color="auto"/>
              <w:bottom w:val="single" w:sz="4" w:space="0" w:color="auto"/>
            </w:tcBorders>
            <w:shd w:val="clear" w:color="auto" w:fill="FFFF00"/>
          </w:tcPr>
          <w:p w14:paraId="65A87D2B" w14:textId="6471701A" w:rsidR="00B561F3" w:rsidRDefault="00B561F3" w:rsidP="00B561F3">
            <w:pPr>
              <w:rPr>
                <w:rFonts w:cs="Arial"/>
              </w:rPr>
            </w:pPr>
            <w:r>
              <w:rPr>
                <w:rFonts w:cs="Arial"/>
              </w:rPr>
              <w:t xml:space="preserve">Not start T3540 if 5GMM </w:t>
            </w:r>
            <w:proofErr w:type="gramStart"/>
            <w:r>
              <w:rPr>
                <w:rFonts w:cs="Arial"/>
              </w:rPr>
              <w:t>cause</w:t>
            </w:r>
            <w:proofErr w:type="gramEnd"/>
            <w:r>
              <w:rPr>
                <w:rFonts w:cs="Arial"/>
              </w:rPr>
              <w:t xml:space="preserve"> IE is ignored</w:t>
            </w:r>
          </w:p>
        </w:tc>
        <w:tc>
          <w:tcPr>
            <w:tcW w:w="1767" w:type="dxa"/>
            <w:tcBorders>
              <w:top w:val="single" w:sz="4" w:space="0" w:color="auto"/>
              <w:bottom w:val="single" w:sz="4" w:space="0" w:color="auto"/>
            </w:tcBorders>
            <w:shd w:val="clear" w:color="auto" w:fill="FFFF00"/>
          </w:tcPr>
          <w:p w14:paraId="0BD6D236" w14:textId="6EE68516"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B4B1132" w14:textId="1C8C8F8F" w:rsidR="00B561F3" w:rsidRDefault="00B561F3" w:rsidP="00B561F3">
            <w:pPr>
              <w:rPr>
                <w:rFonts w:cs="Arial"/>
              </w:rPr>
            </w:pPr>
            <w:r>
              <w:rPr>
                <w:rFonts w:cs="Arial"/>
              </w:rPr>
              <w:t>CR 3544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3642E6" w14:textId="77777777" w:rsidR="009B7900" w:rsidRDefault="009B7900" w:rsidP="009B7900">
            <w:pPr>
              <w:rPr>
                <w:rFonts w:eastAsia="Batang" w:cs="Arial"/>
                <w:lang w:eastAsia="ko-KR"/>
              </w:rPr>
            </w:pPr>
            <w:r>
              <w:rPr>
                <w:rFonts w:eastAsia="Batang" w:cs="Arial"/>
                <w:lang w:eastAsia="ko-KR"/>
              </w:rPr>
              <w:t>Mohamed, Thu, 0214</w:t>
            </w:r>
          </w:p>
          <w:p w14:paraId="2F886976" w14:textId="77777777" w:rsidR="00B561F3" w:rsidRDefault="009B7900" w:rsidP="009B7900">
            <w:pPr>
              <w:rPr>
                <w:rFonts w:eastAsia="Batang" w:cs="Arial"/>
                <w:lang w:eastAsia="ko-KR"/>
              </w:rPr>
            </w:pPr>
            <w:r>
              <w:rPr>
                <w:rFonts w:eastAsia="Batang" w:cs="Arial"/>
                <w:lang w:eastAsia="ko-KR"/>
              </w:rPr>
              <w:t>Rev required</w:t>
            </w:r>
          </w:p>
          <w:p w14:paraId="59AD65D7" w14:textId="58DECE0C" w:rsidR="00780415" w:rsidRDefault="00780415" w:rsidP="009B7900">
            <w:pPr>
              <w:rPr>
                <w:rFonts w:eastAsia="Batang" w:cs="Arial"/>
                <w:lang w:eastAsia="ko-KR"/>
              </w:rPr>
            </w:pPr>
          </w:p>
          <w:p w14:paraId="76938F3A" w14:textId="2DA92BDC" w:rsidR="005522FF" w:rsidRDefault="005522FF" w:rsidP="009B7900">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0859</w:t>
            </w:r>
          </w:p>
          <w:p w14:paraId="4E045A95" w14:textId="28CAEA80" w:rsidR="005522FF" w:rsidRDefault="005522FF" w:rsidP="009B7900">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53CC825" w14:textId="77777777" w:rsidR="005522FF" w:rsidRDefault="005522FF" w:rsidP="009B7900">
            <w:pPr>
              <w:rPr>
                <w:rFonts w:eastAsia="Batang" w:cs="Arial"/>
                <w:lang w:eastAsia="ko-KR"/>
              </w:rPr>
            </w:pPr>
          </w:p>
          <w:p w14:paraId="2E25FF5C" w14:textId="77777777" w:rsidR="00780415" w:rsidRDefault="00780415" w:rsidP="009B7900">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0010</w:t>
            </w:r>
          </w:p>
          <w:p w14:paraId="3A030AF5" w14:textId="1A16A5D7" w:rsidR="00780415" w:rsidRDefault="00780415" w:rsidP="009B7900">
            <w:pPr>
              <w:rPr>
                <w:rFonts w:eastAsia="Batang" w:cs="Arial"/>
                <w:lang w:eastAsia="ko-KR"/>
              </w:rPr>
            </w:pPr>
            <w:r>
              <w:rPr>
                <w:rFonts w:eastAsia="Batang" w:cs="Arial"/>
                <w:lang w:eastAsia="ko-KR"/>
              </w:rPr>
              <w:t xml:space="preserve">Question for </w:t>
            </w:r>
            <w:r w:rsidR="005522FF">
              <w:rPr>
                <w:rFonts w:eastAsia="Batang" w:cs="Arial"/>
                <w:lang w:eastAsia="ko-KR"/>
              </w:rPr>
              <w:t>clarification</w:t>
            </w:r>
          </w:p>
          <w:p w14:paraId="74A429A6" w14:textId="0B9308C5" w:rsidR="005522FF" w:rsidRDefault="005522FF" w:rsidP="009B7900">
            <w:pPr>
              <w:rPr>
                <w:rFonts w:eastAsia="Batang" w:cs="Arial"/>
                <w:lang w:eastAsia="ko-KR"/>
              </w:rPr>
            </w:pPr>
          </w:p>
          <w:p w14:paraId="22C41FFF" w14:textId="41FCEACC" w:rsidR="005522FF" w:rsidRDefault="005522FF" w:rsidP="009B7900">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0840</w:t>
            </w:r>
          </w:p>
          <w:p w14:paraId="1EC8724C" w14:textId="50C27BA8" w:rsidR="005522FF" w:rsidRDefault="0041080D" w:rsidP="009B7900">
            <w:pPr>
              <w:rPr>
                <w:rFonts w:eastAsia="Batang" w:cs="Arial"/>
                <w:lang w:eastAsia="ko-KR"/>
              </w:rPr>
            </w:pPr>
            <w:r>
              <w:rPr>
                <w:rFonts w:eastAsia="Batang" w:cs="Arial"/>
                <w:lang w:eastAsia="ko-KR"/>
              </w:rPr>
              <w:t>R</w:t>
            </w:r>
            <w:r w:rsidR="005522FF">
              <w:rPr>
                <w:rFonts w:eastAsia="Batang" w:cs="Arial"/>
                <w:lang w:eastAsia="ko-KR"/>
              </w:rPr>
              <w:t>eplies</w:t>
            </w:r>
          </w:p>
          <w:p w14:paraId="6CF3CCD2" w14:textId="500ECD2C" w:rsidR="0041080D" w:rsidRDefault="0041080D" w:rsidP="009B7900">
            <w:pPr>
              <w:rPr>
                <w:rFonts w:eastAsia="Batang" w:cs="Arial"/>
                <w:lang w:eastAsia="ko-KR"/>
              </w:rPr>
            </w:pPr>
          </w:p>
          <w:p w14:paraId="62E1F576" w14:textId="3D70D41F" w:rsidR="0041080D" w:rsidRDefault="0041080D" w:rsidP="009B7900">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1045</w:t>
            </w:r>
          </w:p>
          <w:p w14:paraId="2C86886C" w14:textId="7F8932B3" w:rsidR="0041080D" w:rsidRDefault="00317AFD" w:rsidP="009B7900">
            <w:pPr>
              <w:rPr>
                <w:rFonts w:eastAsia="Batang" w:cs="Arial"/>
                <w:lang w:eastAsia="ko-KR"/>
              </w:rPr>
            </w:pPr>
            <w:r>
              <w:rPr>
                <w:rFonts w:eastAsia="Batang" w:cs="Arial"/>
                <w:lang w:eastAsia="ko-KR"/>
              </w:rPr>
              <w:t>R</w:t>
            </w:r>
            <w:r w:rsidR="0041080D">
              <w:rPr>
                <w:rFonts w:eastAsia="Batang" w:cs="Arial"/>
                <w:lang w:eastAsia="ko-KR"/>
              </w:rPr>
              <w:t>eplies</w:t>
            </w:r>
          </w:p>
          <w:p w14:paraId="2D73E9E2" w14:textId="4D6B0000" w:rsidR="00317AFD" w:rsidRDefault="00317AFD" w:rsidP="009B7900">
            <w:pPr>
              <w:rPr>
                <w:rFonts w:eastAsia="Batang" w:cs="Arial"/>
                <w:lang w:eastAsia="ko-KR"/>
              </w:rPr>
            </w:pPr>
          </w:p>
          <w:p w14:paraId="1CEBED53" w14:textId="53080098" w:rsidR="00317AFD" w:rsidRDefault="00317AFD" w:rsidP="009B7900">
            <w:pPr>
              <w:rPr>
                <w:rFonts w:eastAsia="Batang" w:cs="Arial"/>
                <w:lang w:eastAsia="ko-KR"/>
              </w:rPr>
            </w:pPr>
            <w:r>
              <w:rPr>
                <w:rFonts w:eastAsia="Batang" w:cs="Arial"/>
                <w:lang w:eastAsia="ko-KR"/>
              </w:rPr>
              <w:t>Cristina mon 1140</w:t>
            </w:r>
          </w:p>
          <w:p w14:paraId="750BA28E" w14:textId="162CE8B7" w:rsidR="00317AFD" w:rsidRDefault="00317AFD" w:rsidP="009B7900">
            <w:pPr>
              <w:rPr>
                <w:rFonts w:eastAsia="Batang" w:cs="Arial"/>
                <w:lang w:eastAsia="ko-KR"/>
              </w:rPr>
            </w:pPr>
            <w:r>
              <w:rPr>
                <w:rFonts w:eastAsia="Batang" w:cs="Arial"/>
                <w:lang w:eastAsia="ko-KR"/>
              </w:rPr>
              <w:t>New rev</w:t>
            </w:r>
          </w:p>
          <w:p w14:paraId="53E87C09" w14:textId="18EB5105" w:rsidR="00E629E8" w:rsidRDefault="00E629E8" w:rsidP="009B7900">
            <w:pPr>
              <w:rPr>
                <w:rFonts w:eastAsia="Batang" w:cs="Arial"/>
                <w:lang w:eastAsia="ko-KR"/>
              </w:rPr>
            </w:pPr>
          </w:p>
          <w:p w14:paraId="168FE7F0" w14:textId="7C5216BE" w:rsidR="00E629E8" w:rsidRDefault="00E629E8" w:rsidP="009B7900">
            <w:pPr>
              <w:rPr>
                <w:rFonts w:eastAsia="Batang" w:cs="Arial"/>
                <w:lang w:eastAsia="ko-KR"/>
              </w:rPr>
            </w:pPr>
            <w:r>
              <w:rPr>
                <w:rFonts w:eastAsia="Batang" w:cs="Arial"/>
                <w:lang w:eastAsia="ko-KR"/>
              </w:rPr>
              <w:t>Mohamed mon 1152</w:t>
            </w:r>
          </w:p>
          <w:p w14:paraId="743F7221" w14:textId="5BDC4D7B" w:rsidR="00E629E8" w:rsidRDefault="00E629E8" w:rsidP="009B7900">
            <w:pPr>
              <w:rPr>
                <w:rFonts w:eastAsia="Batang" w:cs="Arial"/>
                <w:lang w:eastAsia="ko-KR"/>
              </w:rPr>
            </w:pPr>
            <w:r>
              <w:rPr>
                <w:rFonts w:eastAsia="Batang" w:cs="Arial"/>
                <w:lang w:eastAsia="ko-KR"/>
              </w:rPr>
              <w:t>fine</w:t>
            </w:r>
          </w:p>
          <w:p w14:paraId="19DF921E" w14:textId="71E4E14D" w:rsidR="005522FF" w:rsidRDefault="005522FF" w:rsidP="009B7900">
            <w:pPr>
              <w:rPr>
                <w:rFonts w:eastAsia="Batang" w:cs="Arial"/>
                <w:lang w:eastAsia="ko-KR"/>
              </w:rPr>
            </w:pPr>
          </w:p>
        </w:tc>
      </w:tr>
      <w:tr w:rsidR="00B561F3" w:rsidRPr="00D95972" w14:paraId="729D6D22" w14:textId="77777777" w:rsidTr="00E07479">
        <w:tc>
          <w:tcPr>
            <w:tcW w:w="976" w:type="dxa"/>
            <w:tcBorders>
              <w:left w:val="thinThickThinSmallGap" w:sz="24" w:space="0" w:color="auto"/>
              <w:bottom w:val="nil"/>
            </w:tcBorders>
            <w:shd w:val="clear" w:color="auto" w:fill="auto"/>
          </w:tcPr>
          <w:p w14:paraId="3B22F5F5" w14:textId="77777777" w:rsidR="00B561F3" w:rsidRPr="00D95972" w:rsidRDefault="00B561F3" w:rsidP="00B561F3">
            <w:pPr>
              <w:rPr>
                <w:rFonts w:cs="Arial"/>
              </w:rPr>
            </w:pPr>
          </w:p>
        </w:tc>
        <w:tc>
          <w:tcPr>
            <w:tcW w:w="1317" w:type="dxa"/>
            <w:gridSpan w:val="2"/>
            <w:tcBorders>
              <w:bottom w:val="nil"/>
            </w:tcBorders>
            <w:shd w:val="clear" w:color="auto" w:fill="auto"/>
          </w:tcPr>
          <w:p w14:paraId="4742904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FA57FDB" w14:textId="3A5A2622" w:rsidR="00B561F3" w:rsidRDefault="007B5BDD" w:rsidP="00B561F3">
            <w:pPr>
              <w:overflowPunct/>
              <w:autoSpaceDE/>
              <w:autoSpaceDN/>
              <w:adjustRightInd/>
              <w:textAlignment w:val="auto"/>
              <w:rPr>
                <w:rFonts w:cs="Arial"/>
                <w:lang w:val="en-US"/>
              </w:rPr>
            </w:pPr>
            <w:hyperlink r:id="rId277" w:history="1">
              <w:r w:rsidR="00B561F3">
                <w:rPr>
                  <w:rStyle w:val="Hyperlink"/>
                </w:rPr>
                <w:t>C1-214646</w:t>
              </w:r>
            </w:hyperlink>
          </w:p>
        </w:tc>
        <w:tc>
          <w:tcPr>
            <w:tcW w:w="4191" w:type="dxa"/>
            <w:gridSpan w:val="3"/>
            <w:tcBorders>
              <w:top w:val="single" w:sz="4" w:space="0" w:color="auto"/>
              <w:bottom w:val="single" w:sz="4" w:space="0" w:color="auto"/>
            </w:tcBorders>
            <w:shd w:val="clear" w:color="auto" w:fill="FFFF00"/>
          </w:tcPr>
          <w:p w14:paraId="6B26D7C3" w14:textId="299D8ED1" w:rsidR="00B561F3" w:rsidRDefault="00B561F3" w:rsidP="00B561F3">
            <w:pPr>
              <w:rPr>
                <w:rFonts w:cs="Arial"/>
              </w:rPr>
            </w:pPr>
            <w:r>
              <w:rPr>
                <w:rFonts w:cs="Arial"/>
              </w:rPr>
              <w:t>Discussion on 5G NAS Security Context handling for multiple registrations</w:t>
            </w:r>
          </w:p>
        </w:tc>
        <w:tc>
          <w:tcPr>
            <w:tcW w:w="1767" w:type="dxa"/>
            <w:tcBorders>
              <w:top w:val="single" w:sz="4" w:space="0" w:color="auto"/>
              <w:bottom w:val="single" w:sz="4" w:space="0" w:color="auto"/>
            </w:tcBorders>
            <w:shd w:val="clear" w:color="auto" w:fill="FFFF00"/>
          </w:tcPr>
          <w:p w14:paraId="4C30408F" w14:textId="1C7CA837"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2299D5D" w14:textId="1A500F62" w:rsidR="00B561F3" w:rsidRDefault="00B561F3" w:rsidP="00B561F3">
            <w:pPr>
              <w:rPr>
                <w:rFonts w:cs="Arial"/>
              </w:rPr>
            </w:pPr>
            <w:proofErr w:type="gramStart"/>
            <w:r>
              <w:rPr>
                <w:rFonts w:cs="Arial"/>
              </w:rPr>
              <w:t>discussion  24.501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86FCCF" w14:textId="77777777" w:rsidR="00B561F3" w:rsidRDefault="00B561F3" w:rsidP="00B561F3">
            <w:pPr>
              <w:rPr>
                <w:rFonts w:eastAsia="Batang" w:cs="Arial"/>
                <w:lang w:eastAsia="ko-KR"/>
              </w:rPr>
            </w:pPr>
          </w:p>
        </w:tc>
      </w:tr>
      <w:tr w:rsidR="00B561F3" w:rsidRPr="00D95972" w14:paraId="520E744C" w14:textId="77777777" w:rsidTr="00E07479">
        <w:tc>
          <w:tcPr>
            <w:tcW w:w="976" w:type="dxa"/>
            <w:tcBorders>
              <w:left w:val="thinThickThinSmallGap" w:sz="24" w:space="0" w:color="auto"/>
              <w:bottom w:val="nil"/>
            </w:tcBorders>
            <w:shd w:val="clear" w:color="auto" w:fill="auto"/>
          </w:tcPr>
          <w:p w14:paraId="3619EA82" w14:textId="77777777" w:rsidR="00B561F3" w:rsidRPr="00D95972" w:rsidRDefault="00B561F3" w:rsidP="00B561F3">
            <w:pPr>
              <w:rPr>
                <w:rFonts w:cs="Arial"/>
              </w:rPr>
            </w:pPr>
          </w:p>
        </w:tc>
        <w:tc>
          <w:tcPr>
            <w:tcW w:w="1317" w:type="dxa"/>
            <w:gridSpan w:val="2"/>
            <w:tcBorders>
              <w:bottom w:val="nil"/>
            </w:tcBorders>
            <w:shd w:val="clear" w:color="auto" w:fill="auto"/>
          </w:tcPr>
          <w:p w14:paraId="1B46454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1DDB77F" w14:textId="050E0111" w:rsidR="00B561F3" w:rsidRDefault="007B5BDD" w:rsidP="00B561F3">
            <w:pPr>
              <w:overflowPunct/>
              <w:autoSpaceDE/>
              <w:autoSpaceDN/>
              <w:adjustRightInd/>
              <w:textAlignment w:val="auto"/>
              <w:rPr>
                <w:rFonts w:cs="Arial"/>
                <w:lang w:val="en-US"/>
              </w:rPr>
            </w:pPr>
            <w:hyperlink r:id="rId278" w:history="1">
              <w:r w:rsidR="00B561F3">
                <w:rPr>
                  <w:rStyle w:val="Hyperlink"/>
                </w:rPr>
                <w:t>C1-214649</w:t>
              </w:r>
            </w:hyperlink>
          </w:p>
        </w:tc>
        <w:tc>
          <w:tcPr>
            <w:tcW w:w="4191" w:type="dxa"/>
            <w:gridSpan w:val="3"/>
            <w:tcBorders>
              <w:top w:val="single" w:sz="4" w:space="0" w:color="auto"/>
              <w:bottom w:val="single" w:sz="4" w:space="0" w:color="auto"/>
            </w:tcBorders>
            <w:shd w:val="clear" w:color="auto" w:fill="FFFF00"/>
          </w:tcPr>
          <w:p w14:paraId="61D56E22" w14:textId="34A62008" w:rsidR="00B561F3" w:rsidRDefault="00B561F3" w:rsidP="00B561F3">
            <w:pPr>
              <w:rPr>
                <w:rFonts w:cs="Arial"/>
              </w:rPr>
            </w:pPr>
            <w:r>
              <w:rPr>
                <w:rFonts w:cs="Arial"/>
              </w:rPr>
              <w:t>Reattempting LADN DNN rejected with #46</w:t>
            </w:r>
          </w:p>
        </w:tc>
        <w:tc>
          <w:tcPr>
            <w:tcW w:w="1767" w:type="dxa"/>
            <w:tcBorders>
              <w:top w:val="single" w:sz="4" w:space="0" w:color="auto"/>
              <w:bottom w:val="single" w:sz="4" w:space="0" w:color="auto"/>
            </w:tcBorders>
            <w:shd w:val="clear" w:color="auto" w:fill="FFFF00"/>
          </w:tcPr>
          <w:p w14:paraId="53EEF6E0" w14:textId="6427A34D"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181D821" w14:textId="5FB0BD5A" w:rsidR="00B561F3" w:rsidRDefault="00B561F3" w:rsidP="00B561F3">
            <w:pPr>
              <w:rPr>
                <w:rFonts w:cs="Arial"/>
              </w:rPr>
            </w:pPr>
            <w:r>
              <w:rPr>
                <w:rFonts w:cs="Arial"/>
              </w:rPr>
              <w:t>CR 3547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B82A1" w14:textId="77777777" w:rsidR="00B561F3" w:rsidRDefault="0079110F" w:rsidP="00B561F3">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0818</w:t>
            </w:r>
          </w:p>
          <w:p w14:paraId="55171E18" w14:textId="77777777" w:rsidR="0079110F" w:rsidRDefault="0079110F" w:rsidP="00B561F3">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2ECBC47" w14:textId="77777777" w:rsidR="00E1048C" w:rsidRDefault="00E1048C" w:rsidP="00B561F3">
            <w:pPr>
              <w:rPr>
                <w:rFonts w:eastAsia="Batang" w:cs="Arial"/>
                <w:lang w:eastAsia="ko-KR"/>
              </w:rPr>
            </w:pPr>
          </w:p>
          <w:p w14:paraId="6EFFC43C"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651826D5" w14:textId="08CF1F5B" w:rsidR="00E1048C" w:rsidRDefault="00E1048C" w:rsidP="00E1048C">
            <w:pPr>
              <w:rPr>
                <w:rFonts w:eastAsia="Batang" w:cs="Arial"/>
                <w:lang w:eastAsia="ko-KR"/>
              </w:rPr>
            </w:pPr>
            <w:r>
              <w:rPr>
                <w:rFonts w:eastAsia="Batang" w:cs="Arial"/>
                <w:lang w:eastAsia="ko-KR"/>
              </w:rPr>
              <w:t>Rev required</w:t>
            </w:r>
          </w:p>
          <w:p w14:paraId="0CF295DE" w14:textId="516C14C7" w:rsidR="00662BF4" w:rsidRDefault="00662BF4" w:rsidP="00E1048C">
            <w:pPr>
              <w:rPr>
                <w:rFonts w:eastAsia="Batang" w:cs="Arial"/>
                <w:lang w:eastAsia="ko-KR"/>
              </w:rPr>
            </w:pPr>
          </w:p>
          <w:p w14:paraId="3A65F9CC" w14:textId="5C84DC3B" w:rsidR="00662BF4" w:rsidRDefault="00662BF4" w:rsidP="00E1048C">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0450</w:t>
            </w:r>
          </w:p>
          <w:p w14:paraId="7001B612" w14:textId="1B339963" w:rsidR="00662BF4" w:rsidRDefault="00EC63E2" w:rsidP="00E1048C">
            <w:pPr>
              <w:rPr>
                <w:rFonts w:eastAsia="Batang" w:cs="Arial"/>
                <w:lang w:eastAsia="ko-KR"/>
              </w:rPr>
            </w:pPr>
            <w:r>
              <w:rPr>
                <w:rFonts w:eastAsia="Batang" w:cs="Arial"/>
                <w:lang w:eastAsia="ko-KR"/>
              </w:rPr>
              <w:t>R</w:t>
            </w:r>
            <w:r w:rsidR="00662BF4">
              <w:rPr>
                <w:rFonts w:eastAsia="Batang" w:cs="Arial"/>
                <w:lang w:eastAsia="ko-KR"/>
              </w:rPr>
              <w:t>eplies</w:t>
            </w:r>
          </w:p>
          <w:p w14:paraId="68B67545" w14:textId="25901FF1" w:rsidR="00EC63E2" w:rsidRDefault="00EC63E2" w:rsidP="00E1048C">
            <w:pPr>
              <w:rPr>
                <w:rFonts w:eastAsia="Batang" w:cs="Arial"/>
                <w:lang w:eastAsia="ko-KR"/>
              </w:rPr>
            </w:pPr>
          </w:p>
          <w:p w14:paraId="25262423" w14:textId="7ED329A4" w:rsidR="00EC63E2" w:rsidRDefault="00EC63E2" w:rsidP="00E1048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1030</w:t>
            </w:r>
          </w:p>
          <w:p w14:paraId="05F17124" w14:textId="5D712D37" w:rsidR="00EC63E2" w:rsidRDefault="00EC63E2" w:rsidP="00E1048C">
            <w:pPr>
              <w:rPr>
                <w:rFonts w:eastAsia="Batang" w:cs="Arial"/>
                <w:lang w:eastAsia="ko-KR"/>
              </w:rPr>
            </w:pPr>
            <w:r>
              <w:rPr>
                <w:rFonts w:eastAsia="Batang" w:cs="Arial"/>
                <w:lang w:eastAsia="ko-KR"/>
              </w:rPr>
              <w:t>Commenting</w:t>
            </w:r>
          </w:p>
          <w:p w14:paraId="12114627" w14:textId="01D23133" w:rsidR="00EC63E2" w:rsidRDefault="00EC63E2" w:rsidP="00E1048C">
            <w:pPr>
              <w:rPr>
                <w:rFonts w:eastAsia="Batang" w:cs="Arial"/>
                <w:lang w:eastAsia="ko-KR"/>
              </w:rPr>
            </w:pPr>
          </w:p>
          <w:p w14:paraId="77B614AA" w14:textId="7CDCFC84" w:rsidR="00D65245" w:rsidRDefault="00D65245" w:rsidP="00E1048C">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1355</w:t>
            </w:r>
          </w:p>
          <w:p w14:paraId="44D04C37" w14:textId="34BD4E2E" w:rsidR="00D65245" w:rsidRDefault="0082250F" w:rsidP="00E1048C">
            <w:pPr>
              <w:rPr>
                <w:rFonts w:eastAsia="Batang" w:cs="Arial"/>
                <w:lang w:eastAsia="ko-KR"/>
              </w:rPr>
            </w:pPr>
            <w:r>
              <w:rPr>
                <w:rFonts w:eastAsia="Batang" w:cs="Arial"/>
                <w:lang w:eastAsia="ko-KR"/>
              </w:rPr>
              <w:t>R</w:t>
            </w:r>
            <w:r w:rsidR="00D65245">
              <w:rPr>
                <w:rFonts w:eastAsia="Batang" w:cs="Arial"/>
                <w:lang w:eastAsia="ko-KR"/>
              </w:rPr>
              <w:t>eplies</w:t>
            </w:r>
          </w:p>
          <w:p w14:paraId="537F4369" w14:textId="5D6D1D8A" w:rsidR="0082250F" w:rsidRDefault="0082250F" w:rsidP="00E1048C">
            <w:pPr>
              <w:rPr>
                <w:rFonts w:eastAsia="Batang" w:cs="Arial"/>
                <w:lang w:eastAsia="ko-KR"/>
              </w:rPr>
            </w:pPr>
          </w:p>
          <w:p w14:paraId="3E132760" w14:textId="30FBE443" w:rsidR="0082250F" w:rsidRDefault="0082250F" w:rsidP="00E1048C">
            <w:pPr>
              <w:rPr>
                <w:rFonts w:eastAsia="Batang" w:cs="Arial"/>
                <w:lang w:eastAsia="ko-KR"/>
              </w:rPr>
            </w:pPr>
            <w:r>
              <w:rPr>
                <w:rFonts w:eastAsia="Batang" w:cs="Arial"/>
                <w:lang w:eastAsia="ko-KR"/>
              </w:rPr>
              <w:t>Cristina mon 0915</w:t>
            </w:r>
          </w:p>
          <w:p w14:paraId="4A70A080" w14:textId="534472B9" w:rsidR="0082250F" w:rsidRDefault="0082250F" w:rsidP="00E1048C">
            <w:pPr>
              <w:rPr>
                <w:rFonts w:eastAsia="Batang" w:cs="Arial"/>
                <w:lang w:eastAsia="ko-KR"/>
              </w:rPr>
            </w:pPr>
            <w:r>
              <w:rPr>
                <w:rFonts w:eastAsia="Batang" w:cs="Arial"/>
                <w:lang w:eastAsia="ko-KR"/>
              </w:rPr>
              <w:t>Provides rev</w:t>
            </w:r>
          </w:p>
          <w:p w14:paraId="3D4D1AEB" w14:textId="72EA55DC" w:rsidR="00E1048C" w:rsidRDefault="00E1048C" w:rsidP="00B561F3">
            <w:pPr>
              <w:rPr>
                <w:rFonts w:eastAsia="Batang" w:cs="Arial"/>
                <w:lang w:eastAsia="ko-KR"/>
              </w:rPr>
            </w:pPr>
          </w:p>
        </w:tc>
      </w:tr>
      <w:tr w:rsidR="00B561F3" w:rsidRPr="00D95972" w14:paraId="38016991" w14:textId="77777777" w:rsidTr="00E07479">
        <w:tc>
          <w:tcPr>
            <w:tcW w:w="976" w:type="dxa"/>
            <w:tcBorders>
              <w:left w:val="thinThickThinSmallGap" w:sz="24" w:space="0" w:color="auto"/>
              <w:bottom w:val="nil"/>
            </w:tcBorders>
            <w:shd w:val="clear" w:color="auto" w:fill="auto"/>
          </w:tcPr>
          <w:p w14:paraId="7889037F" w14:textId="77777777" w:rsidR="00B561F3" w:rsidRPr="00D95972" w:rsidRDefault="00B561F3" w:rsidP="00B561F3">
            <w:pPr>
              <w:rPr>
                <w:rFonts w:cs="Arial"/>
              </w:rPr>
            </w:pPr>
          </w:p>
        </w:tc>
        <w:tc>
          <w:tcPr>
            <w:tcW w:w="1317" w:type="dxa"/>
            <w:gridSpan w:val="2"/>
            <w:tcBorders>
              <w:bottom w:val="nil"/>
            </w:tcBorders>
            <w:shd w:val="clear" w:color="auto" w:fill="auto"/>
          </w:tcPr>
          <w:p w14:paraId="3B580DE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C195C90" w14:textId="37414B03" w:rsidR="00B561F3" w:rsidRDefault="007B5BDD" w:rsidP="00B561F3">
            <w:pPr>
              <w:overflowPunct/>
              <w:autoSpaceDE/>
              <w:autoSpaceDN/>
              <w:adjustRightInd/>
              <w:textAlignment w:val="auto"/>
              <w:rPr>
                <w:rFonts w:cs="Arial"/>
                <w:lang w:val="en-US"/>
              </w:rPr>
            </w:pPr>
            <w:hyperlink r:id="rId279" w:history="1">
              <w:r w:rsidR="00B561F3">
                <w:rPr>
                  <w:rStyle w:val="Hyperlink"/>
                </w:rPr>
                <w:t>C1-214650</w:t>
              </w:r>
            </w:hyperlink>
          </w:p>
        </w:tc>
        <w:tc>
          <w:tcPr>
            <w:tcW w:w="4191" w:type="dxa"/>
            <w:gridSpan w:val="3"/>
            <w:tcBorders>
              <w:top w:val="single" w:sz="4" w:space="0" w:color="auto"/>
              <w:bottom w:val="single" w:sz="4" w:space="0" w:color="auto"/>
            </w:tcBorders>
            <w:shd w:val="clear" w:color="auto" w:fill="FFFF00"/>
          </w:tcPr>
          <w:p w14:paraId="3400C266" w14:textId="72B91517" w:rsidR="00B561F3" w:rsidRDefault="00B561F3" w:rsidP="00B561F3">
            <w:pPr>
              <w:rPr>
                <w:rFonts w:cs="Arial"/>
              </w:rPr>
            </w:pPr>
            <w:r>
              <w:rPr>
                <w:rFonts w:cs="Arial"/>
              </w:rPr>
              <w:t>Clarification on abnormal case handling for primary authentication and key agreement procedure</w:t>
            </w:r>
          </w:p>
        </w:tc>
        <w:tc>
          <w:tcPr>
            <w:tcW w:w="1767" w:type="dxa"/>
            <w:tcBorders>
              <w:top w:val="single" w:sz="4" w:space="0" w:color="auto"/>
              <w:bottom w:val="single" w:sz="4" w:space="0" w:color="auto"/>
            </w:tcBorders>
            <w:shd w:val="clear" w:color="auto" w:fill="FFFF00"/>
          </w:tcPr>
          <w:p w14:paraId="1C2EA4D7" w14:textId="416AFAFB"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4768128" w14:textId="402B511D" w:rsidR="00B561F3" w:rsidRDefault="00B561F3" w:rsidP="00B561F3">
            <w:pPr>
              <w:rPr>
                <w:rFonts w:cs="Arial"/>
              </w:rPr>
            </w:pPr>
            <w:r>
              <w:rPr>
                <w:rFonts w:cs="Arial"/>
              </w:rPr>
              <w:t>CR 3548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D298A6" w14:textId="1DCB219A" w:rsidR="009E0A5A" w:rsidRDefault="009E0A5A" w:rsidP="009E0A5A">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2017</w:t>
            </w:r>
          </w:p>
          <w:p w14:paraId="727B238C" w14:textId="673DC371" w:rsidR="00B561F3" w:rsidRDefault="009E0A5A" w:rsidP="009E0A5A">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w:t>
            </w:r>
            <w:r w:rsidR="004862FC">
              <w:rPr>
                <w:rFonts w:eastAsia="Batang" w:cs="Arial"/>
                <w:lang w:eastAsia="ko-KR"/>
              </w:rPr>
              <w:t>clarification</w:t>
            </w:r>
          </w:p>
          <w:p w14:paraId="07F76A8E" w14:textId="77777777" w:rsidR="004862FC" w:rsidRDefault="004862FC" w:rsidP="009E0A5A">
            <w:pPr>
              <w:rPr>
                <w:rFonts w:eastAsia="Batang" w:cs="Arial"/>
                <w:lang w:eastAsia="ko-KR"/>
              </w:rPr>
            </w:pPr>
          </w:p>
          <w:p w14:paraId="782FE1E3" w14:textId="77777777" w:rsidR="004862FC" w:rsidRDefault="004862FC" w:rsidP="009E0A5A">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2024</w:t>
            </w:r>
          </w:p>
          <w:p w14:paraId="160424DA" w14:textId="6BCA6E12" w:rsidR="004862FC" w:rsidRDefault="004862FC" w:rsidP="009E0A5A">
            <w:pPr>
              <w:rPr>
                <w:rFonts w:eastAsia="Batang" w:cs="Arial"/>
                <w:lang w:eastAsia="ko-KR"/>
              </w:rPr>
            </w:pPr>
            <w:r>
              <w:rPr>
                <w:rFonts w:eastAsia="Batang" w:cs="Arial"/>
                <w:lang w:eastAsia="ko-KR"/>
              </w:rPr>
              <w:t>Comments</w:t>
            </w:r>
          </w:p>
          <w:p w14:paraId="4FED9D20" w14:textId="69B1C6BD" w:rsidR="005522FF" w:rsidRDefault="005522FF" w:rsidP="009E0A5A">
            <w:pPr>
              <w:rPr>
                <w:rFonts w:eastAsia="Batang" w:cs="Arial"/>
                <w:lang w:eastAsia="ko-KR"/>
              </w:rPr>
            </w:pPr>
          </w:p>
          <w:p w14:paraId="64223300" w14:textId="26812A86" w:rsidR="005522FF" w:rsidRDefault="005522FF" w:rsidP="009E0A5A">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0849</w:t>
            </w:r>
          </w:p>
          <w:p w14:paraId="44490F8D" w14:textId="2DABE466" w:rsidR="005522FF" w:rsidRDefault="005522FF" w:rsidP="009E0A5A">
            <w:pPr>
              <w:rPr>
                <w:rFonts w:eastAsia="Batang" w:cs="Arial"/>
                <w:lang w:eastAsia="ko-KR"/>
              </w:rPr>
            </w:pPr>
            <w:r>
              <w:rPr>
                <w:rFonts w:eastAsia="Batang" w:cs="Arial"/>
                <w:lang w:eastAsia="ko-KR"/>
              </w:rPr>
              <w:t xml:space="preserve">Replies that she has prepared a 24301 </w:t>
            </w:r>
            <w:proofErr w:type="spellStart"/>
            <w:r>
              <w:rPr>
                <w:rFonts w:eastAsia="Batang" w:cs="Arial"/>
                <w:lang w:eastAsia="ko-KR"/>
              </w:rPr>
              <w:t>cr</w:t>
            </w:r>
            <w:proofErr w:type="spellEnd"/>
          </w:p>
          <w:p w14:paraId="3665ED01" w14:textId="7F4211EE" w:rsidR="00CC2549" w:rsidRDefault="00CC2549" w:rsidP="009E0A5A">
            <w:pPr>
              <w:rPr>
                <w:rFonts w:eastAsia="Batang" w:cs="Arial"/>
                <w:lang w:eastAsia="ko-KR"/>
              </w:rPr>
            </w:pPr>
          </w:p>
          <w:p w14:paraId="24B6DE1C" w14:textId="6EC655D5" w:rsidR="00CC2549" w:rsidRDefault="00CC2549" w:rsidP="009E0A5A">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2125</w:t>
            </w:r>
          </w:p>
          <w:p w14:paraId="49D7C29E" w14:textId="3EB1A026" w:rsidR="00CC2549" w:rsidRDefault="00CC2549" w:rsidP="009E0A5A">
            <w:pPr>
              <w:rPr>
                <w:rFonts w:eastAsia="Batang" w:cs="Arial"/>
                <w:lang w:eastAsia="ko-KR"/>
              </w:rPr>
            </w:pPr>
            <w:r>
              <w:rPr>
                <w:rFonts w:eastAsia="Batang" w:cs="Arial"/>
                <w:lang w:eastAsia="ko-KR"/>
              </w:rPr>
              <w:t>Request to postpone, need to see complete solution and some analysis</w:t>
            </w:r>
          </w:p>
          <w:p w14:paraId="1145A617" w14:textId="2C2EAF34" w:rsidR="004862FC" w:rsidRDefault="004862FC" w:rsidP="009E0A5A">
            <w:pPr>
              <w:rPr>
                <w:rFonts w:eastAsia="Batang" w:cs="Arial"/>
                <w:lang w:eastAsia="ko-KR"/>
              </w:rPr>
            </w:pPr>
          </w:p>
        </w:tc>
      </w:tr>
      <w:tr w:rsidR="00B561F3" w:rsidRPr="00D95972" w14:paraId="5B182D95" w14:textId="77777777" w:rsidTr="00E07479">
        <w:tc>
          <w:tcPr>
            <w:tcW w:w="976" w:type="dxa"/>
            <w:tcBorders>
              <w:left w:val="thinThickThinSmallGap" w:sz="24" w:space="0" w:color="auto"/>
              <w:bottom w:val="nil"/>
            </w:tcBorders>
            <w:shd w:val="clear" w:color="auto" w:fill="auto"/>
          </w:tcPr>
          <w:p w14:paraId="0FB48726" w14:textId="77777777" w:rsidR="00B561F3" w:rsidRPr="00D95972" w:rsidRDefault="00B561F3" w:rsidP="00B561F3">
            <w:pPr>
              <w:rPr>
                <w:rFonts w:cs="Arial"/>
              </w:rPr>
            </w:pPr>
          </w:p>
        </w:tc>
        <w:tc>
          <w:tcPr>
            <w:tcW w:w="1317" w:type="dxa"/>
            <w:gridSpan w:val="2"/>
            <w:tcBorders>
              <w:bottom w:val="nil"/>
            </w:tcBorders>
            <w:shd w:val="clear" w:color="auto" w:fill="auto"/>
          </w:tcPr>
          <w:p w14:paraId="1BB1705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1302BB4" w14:textId="409119FA" w:rsidR="00B561F3" w:rsidRDefault="007B5BDD" w:rsidP="00B561F3">
            <w:pPr>
              <w:overflowPunct/>
              <w:autoSpaceDE/>
              <w:autoSpaceDN/>
              <w:adjustRightInd/>
              <w:textAlignment w:val="auto"/>
              <w:rPr>
                <w:rFonts w:cs="Arial"/>
                <w:lang w:val="en-US"/>
              </w:rPr>
            </w:pPr>
            <w:hyperlink r:id="rId280" w:history="1">
              <w:r w:rsidR="00B561F3">
                <w:rPr>
                  <w:rStyle w:val="Hyperlink"/>
                </w:rPr>
                <w:t>C1-214651</w:t>
              </w:r>
            </w:hyperlink>
          </w:p>
        </w:tc>
        <w:tc>
          <w:tcPr>
            <w:tcW w:w="4191" w:type="dxa"/>
            <w:gridSpan w:val="3"/>
            <w:tcBorders>
              <w:top w:val="single" w:sz="4" w:space="0" w:color="auto"/>
              <w:bottom w:val="single" w:sz="4" w:space="0" w:color="auto"/>
            </w:tcBorders>
            <w:shd w:val="clear" w:color="auto" w:fill="FFFF00"/>
          </w:tcPr>
          <w:p w14:paraId="3009474C" w14:textId="23DB52BF" w:rsidR="00B561F3" w:rsidRDefault="00B561F3" w:rsidP="00B561F3">
            <w:pPr>
              <w:rPr>
                <w:rFonts w:cs="Arial"/>
              </w:rPr>
            </w:pPr>
            <w:r>
              <w:rPr>
                <w:rFonts w:cs="Arial"/>
              </w:rPr>
              <w:t>Ethernet header compression for N1 UE network capability</w:t>
            </w:r>
          </w:p>
        </w:tc>
        <w:tc>
          <w:tcPr>
            <w:tcW w:w="1767" w:type="dxa"/>
            <w:tcBorders>
              <w:top w:val="single" w:sz="4" w:space="0" w:color="auto"/>
              <w:bottom w:val="single" w:sz="4" w:space="0" w:color="auto"/>
            </w:tcBorders>
            <w:shd w:val="clear" w:color="auto" w:fill="FFFF00"/>
          </w:tcPr>
          <w:p w14:paraId="6F00FD35" w14:textId="30023E22"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3FED45A" w14:textId="61166289" w:rsidR="00B561F3" w:rsidRDefault="00B561F3" w:rsidP="00B561F3">
            <w:pPr>
              <w:rPr>
                <w:rFonts w:cs="Arial"/>
              </w:rPr>
            </w:pPr>
            <w:r>
              <w:rPr>
                <w:rFonts w:cs="Arial"/>
              </w:rPr>
              <w:t>CR 3583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2546C1" w14:textId="77777777" w:rsidR="00B561F3" w:rsidRDefault="00B561F3" w:rsidP="00B561F3">
            <w:pPr>
              <w:rPr>
                <w:rFonts w:eastAsia="Batang" w:cs="Arial"/>
                <w:lang w:eastAsia="ko-KR"/>
              </w:rPr>
            </w:pPr>
          </w:p>
        </w:tc>
      </w:tr>
      <w:tr w:rsidR="009B2936" w:rsidRPr="00D95972" w14:paraId="2060FD2D" w14:textId="77777777" w:rsidTr="00E07479">
        <w:tc>
          <w:tcPr>
            <w:tcW w:w="976" w:type="dxa"/>
            <w:tcBorders>
              <w:left w:val="thinThickThinSmallGap" w:sz="24" w:space="0" w:color="auto"/>
              <w:bottom w:val="nil"/>
            </w:tcBorders>
            <w:shd w:val="clear" w:color="auto" w:fill="auto"/>
          </w:tcPr>
          <w:p w14:paraId="32DA40BA" w14:textId="77777777" w:rsidR="009B2936" w:rsidRPr="00D95972" w:rsidRDefault="009B2936" w:rsidP="00B561F3">
            <w:pPr>
              <w:rPr>
                <w:rFonts w:cs="Arial"/>
              </w:rPr>
            </w:pPr>
          </w:p>
        </w:tc>
        <w:tc>
          <w:tcPr>
            <w:tcW w:w="1317" w:type="dxa"/>
            <w:gridSpan w:val="2"/>
            <w:tcBorders>
              <w:bottom w:val="nil"/>
            </w:tcBorders>
            <w:shd w:val="clear" w:color="auto" w:fill="auto"/>
          </w:tcPr>
          <w:p w14:paraId="79F1E34D" w14:textId="77777777" w:rsidR="009B2936" w:rsidRPr="00D95972" w:rsidRDefault="009B2936" w:rsidP="00B561F3">
            <w:pPr>
              <w:rPr>
                <w:rFonts w:cs="Arial"/>
              </w:rPr>
            </w:pPr>
          </w:p>
        </w:tc>
        <w:tc>
          <w:tcPr>
            <w:tcW w:w="1088" w:type="dxa"/>
            <w:tcBorders>
              <w:top w:val="single" w:sz="4" w:space="0" w:color="auto"/>
              <w:bottom w:val="single" w:sz="4" w:space="0" w:color="auto"/>
            </w:tcBorders>
            <w:shd w:val="clear" w:color="auto" w:fill="FFFF00"/>
          </w:tcPr>
          <w:p w14:paraId="4FAA08F8" w14:textId="77777777" w:rsidR="009B2936" w:rsidRDefault="009B2936" w:rsidP="00B561F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4926DFA5" w14:textId="77777777" w:rsidR="009B2936" w:rsidRDefault="009B2936" w:rsidP="00B561F3">
            <w:pPr>
              <w:rPr>
                <w:rFonts w:cs="Arial"/>
              </w:rPr>
            </w:pPr>
          </w:p>
        </w:tc>
        <w:tc>
          <w:tcPr>
            <w:tcW w:w="1767" w:type="dxa"/>
            <w:tcBorders>
              <w:top w:val="single" w:sz="4" w:space="0" w:color="auto"/>
              <w:bottom w:val="single" w:sz="4" w:space="0" w:color="auto"/>
            </w:tcBorders>
            <w:shd w:val="clear" w:color="auto" w:fill="FFFF00"/>
          </w:tcPr>
          <w:p w14:paraId="735E96B4" w14:textId="77777777" w:rsidR="009B2936" w:rsidRDefault="009B2936" w:rsidP="00B561F3">
            <w:pPr>
              <w:rPr>
                <w:rFonts w:cs="Arial"/>
              </w:rPr>
            </w:pPr>
          </w:p>
        </w:tc>
        <w:tc>
          <w:tcPr>
            <w:tcW w:w="826" w:type="dxa"/>
            <w:tcBorders>
              <w:top w:val="single" w:sz="4" w:space="0" w:color="auto"/>
              <w:bottom w:val="single" w:sz="4" w:space="0" w:color="auto"/>
            </w:tcBorders>
            <w:shd w:val="clear" w:color="auto" w:fill="FFFF00"/>
          </w:tcPr>
          <w:p w14:paraId="0EC86876" w14:textId="77777777" w:rsidR="009B2936" w:rsidRDefault="009B2936"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95C2E17" w14:textId="77777777" w:rsidR="009B2936" w:rsidRDefault="009B2936" w:rsidP="00B561F3">
            <w:pPr>
              <w:rPr>
                <w:rFonts w:eastAsia="Batang" w:cs="Arial"/>
                <w:lang w:eastAsia="ko-KR"/>
              </w:rPr>
            </w:pPr>
          </w:p>
        </w:tc>
      </w:tr>
      <w:tr w:rsidR="009B2936" w:rsidRPr="00D95972" w14:paraId="04473F1E" w14:textId="77777777" w:rsidTr="00E07479">
        <w:tc>
          <w:tcPr>
            <w:tcW w:w="976" w:type="dxa"/>
            <w:tcBorders>
              <w:left w:val="thinThickThinSmallGap" w:sz="24" w:space="0" w:color="auto"/>
              <w:bottom w:val="nil"/>
            </w:tcBorders>
            <w:shd w:val="clear" w:color="auto" w:fill="auto"/>
          </w:tcPr>
          <w:p w14:paraId="1C76B28D" w14:textId="77777777" w:rsidR="009B2936" w:rsidRPr="00D95972" w:rsidRDefault="009B2936" w:rsidP="00B561F3">
            <w:pPr>
              <w:rPr>
                <w:rFonts w:cs="Arial"/>
              </w:rPr>
            </w:pPr>
          </w:p>
        </w:tc>
        <w:tc>
          <w:tcPr>
            <w:tcW w:w="1317" w:type="dxa"/>
            <w:gridSpan w:val="2"/>
            <w:tcBorders>
              <w:bottom w:val="nil"/>
            </w:tcBorders>
            <w:shd w:val="clear" w:color="auto" w:fill="auto"/>
          </w:tcPr>
          <w:p w14:paraId="10AC91CF" w14:textId="77777777" w:rsidR="009B2936" w:rsidRPr="00D95972" w:rsidRDefault="009B2936" w:rsidP="00B561F3">
            <w:pPr>
              <w:rPr>
                <w:rFonts w:cs="Arial"/>
              </w:rPr>
            </w:pPr>
          </w:p>
        </w:tc>
        <w:tc>
          <w:tcPr>
            <w:tcW w:w="1088" w:type="dxa"/>
            <w:tcBorders>
              <w:top w:val="single" w:sz="4" w:space="0" w:color="auto"/>
              <w:bottom w:val="single" w:sz="4" w:space="0" w:color="auto"/>
            </w:tcBorders>
            <w:shd w:val="clear" w:color="auto" w:fill="FFFF00"/>
          </w:tcPr>
          <w:p w14:paraId="476269B9" w14:textId="77777777" w:rsidR="009B2936" w:rsidRDefault="009B2936" w:rsidP="00B561F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257EA88A" w14:textId="77777777" w:rsidR="009B2936" w:rsidRDefault="009B2936" w:rsidP="00B561F3">
            <w:pPr>
              <w:rPr>
                <w:rFonts w:cs="Arial"/>
              </w:rPr>
            </w:pPr>
          </w:p>
        </w:tc>
        <w:tc>
          <w:tcPr>
            <w:tcW w:w="1767" w:type="dxa"/>
            <w:tcBorders>
              <w:top w:val="single" w:sz="4" w:space="0" w:color="auto"/>
              <w:bottom w:val="single" w:sz="4" w:space="0" w:color="auto"/>
            </w:tcBorders>
            <w:shd w:val="clear" w:color="auto" w:fill="FFFF00"/>
          </w:tcPr>
          <w:p w14:paraId="071470CE" w14:textId="77777777" w:rsidR="009B2936" w:rsidRDefault="009B2936" w:rsidP="00B561F3">
            <w:pPr>
              <w:rPr>
                <w:rFonts w:cs="Arial"/>
              </w:rPr>
            </w:pPr>
          </w:p>
        </w:tc>
        <w:tc>
          <w:tcPr>
            <w:tcW w:w="826" w:type="dxa"/>
            <w:tcBorders>
              <w:top w:val="single" w:sz="4" w:space="0" w:color="auto"/>
              <w:bottom w:val="single" w:sz="4" w:space="0" w:color="auto"/>
            </w:tcBorders>
            <w:shd w:val="clear" w:color="auto" w:fill="FFFF00"/>
          </w:tcPr>
          <w:p w14:paraId="36384AEE" w14:textId="77777777" w:rsidR="009B2936" w:rsidRDefault="009B2936"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89F59DD" w14:textId="77777777" w:rsidR="009B2936" w:rsidRDefault="009B2936" w:rsidP="00B561F3">
            <w:pPr>
              <w:rPr>
                <w:rFonts w:eastAsia="Batang" w:cs="Arial"/>
                <w:lang w:eastAsia="ko-KR"/>
              </w:rPr>
            </w:pPr>
          </w:p>
        </w:tc>
      </w:tr>
      <w:tr w:rsidR="00B561F3" w:rsidRPr="00D95972" w14:paraId="73F987D6" w14:textId="77777777" w:rsidTr="00E07479">
        <w:tc>
          <w:tcPr>
            <w:tcW w:w="976" w:type="dxa"/>
            <w:tcBorders>
              <w:left w:val="thinThickThinSmallGap" w:sz="24" w:space="0" w:color="auto"/>
              <w:bottom w:val="nil"/>
            </w:tcBorders>
            <w:shd w:val="clear" w:color="auto" w:fill="auto"/>
          </w:tcPr>
          <w:p w14:paraId="3057E826" w14:textId="77777777" w:rsidR="00B561F3" w:rsidRPr="00D95972" w:rsidRDefault="00B561F3" w:rsidP="00B561F3">
            <w:pPr>
              <w:rPr>
                <w:rFonts w:cs="Arial"/>
              </w:rPr>
            </w:pPr>
          </w:p>
        </w:tc>
        <w:tc>
          <w:tcPr>
            <w:tcW w:w="1317" w:type="dxa"/>
            <w:gridSpan w:val="2"/>
            <w:tcBorders>
              <w:bottom w:val="nil"/>
            </w:tcBorders>
            <w:shd w:val="clear" w:color="auto" w:fill="auto"/>
          </w:tcPr>
          <w:p w14:paraId="3771D5D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5248EDD" w14:textId="49E5C193" w:rsidR="00B561F3" w:rsidRDefault="007B5BDD" w:rsidP="00B561F3">
            <w:pPr>
              <w:overflowPunct/>
              <w:autoSpaceDE/>
              <w:autoSpaceDN/>
              <w:adjustRightInd/>
              <w:textAlignment w:val="auto"/>
              <w:rPr>
                <w:rFonts w:cs="Arial"/>
                <w:lang w:val="en-US"/>
              </w:rPr>
            </w:pPr>
            <w:hyperlink r:id="rId281" w:history="1">
              <w:r w:rsidR="00B561F3">
                <w:rPr>
                  <w:rStyle w:val="Hyperlink"/>
                </w:rPr>
                <w:t>C1-214652</w:t>
              </w:r>
            </w:hyperlink>
          </w:p>
        </w:tc>
        <w:tc>
          <w:tcPr>
            <w:tcW w:w="4191" w:type="dxa"/>
            <w:gridSpan w:val="3"/>
            <w:tcBorders>
              <w:top w:val="single" w:sz="4" w:space="0" w:color="auto"/>
              <w:bottom w:val="single" w:sz="4" w:space="0" w:color="auto"/>
            </w:tcBorders>
            <w:shd w:val="clear" w:color="auto" w:fill="FFFF00"/>
          </w:tcPr>
          <w:p w14:paraId="06898942" w14:textId="29171F68" w:rsidR="00B561F3" w:rsidRDefault="00B561F3" w:rsidP="00B561F3">
            <w:pPr>
              <w:rPr>
                <w:rFonts w:cs="Arial"/>
              </w:rPr>
            </w:pPr>
            <w:r>
              <w:rPr>
                <w:rFonts w:cs="Arial"/>
              </w:rPr>
              <w:t>Correction on N5GC indication IE Format</w:t>
            </w:r>
          </w:p>
        </w:tc>
        <w:tc>
          <w:tcPr>
            <w:tcW w:w="1767" w:type="dxa"/>
            <w:tcBorders>
              <w:top w:val="single" w:sz="4" w:space="0" w:color="auto"/>
              <w:bottom w:val="single" w:sz="4" w:space="0" w:color="auto"/>
            </w:tcBorders>
            <w:shd w:val="clear" w:color="auto" w:fill="FFFF00"/>
          </w:tcPr>
          <w:p w14:paraId="65635BB3" w14:textId="771CADE6"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FC1E11B" w14:textId="22483795" w:rsidR="00B561F3" w:rsidRDefault="00B561F3" w:rsidP="00B561F3">
            <w:pPr>
              <w:rPr>
                <w:rFonts w:cs="Arial"/>
              </w:rPr>
            </w:pPr>
            <w:r>
              <w:rPr>
                <w:rFonts w:cs="Arial"/>
              </w:rPr>
              <w:t>CR 3549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236E3A"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7A488C85" w14:textId="72C4F7EC" w:rsidR="00E1048C" w:rsidRDefault="00E1048C" w:rsidP="00E1048C">
            <w:pPr>
              <w:rPr>
                <w:rFonts w:eastAsia="Batang" w:cs="Arial"/>
                <w:lang w:eastAsia="ko-KR"/>
              </w:rPr>
            </w:pPr>
            <w:r>
              <w:rPr>
                <w:rFonts w:eastAsia="Batang" w:cs="Arial"/>
                <w:lang w:eastAsia="ko-KR"/>
              </w:rPr>
              <w:t>Rev required</w:t>
            </w:r>
          </w:p>
          <w:p w14:paraId="09681BDD" w14:textId="7A019BF6" w:rsidR="00D57E95" w:rsidRDefault="00D57E95" w:rsidP="00E1048C">
            <w:pPr>
              <w:rPr>
                <w:rFonts w:eastAsia="Batang" w:cs="Arial"/>
                <w:lang w:eastAsia="ko-KR"/>
              </w:rPr>
            </w:pPr>
          </w:p>
          <w:p w14:paraId="2AC932CA" w14:textId="6B163286" w:rsidR="00D57E95" w:rsidRDefault="00D57E95" w:rsidP="00E1048C">
            <w:pPr>
              <w:rPr>
                <w:rFonts w:eastAsia="Batang" w:cs="Arial"/>
                <w:lang w:eastAsia="ko-KR"/>
              </w:rPr>
            </w:pPr>
            <w:proofErr w:type="spellStart"/>
            <w:r>
              <w:rPr>
                <w:rFonts w:eastAsia="Batang" w:cs="Arial"/>
                <w:lang w:eastAsia="ko-KR"/>
              </w:rPr>
              <w:t>Crisitna</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0610</w:t>
            </w:r>
          </w:p>
          <w:p w14:paraId="4D9D3CA2" w14:textId="7BB4A656" w:rsidR="00D57E95" w:rsidRDefault="00D57E95" w:rsidP="00E1048C">
            <w:pPr>
              <w:rPr>
                <w:rFonts w:eastAsia="Batang" w:cs="Arial"/>
                <w:lang w:eastAsia="ko-KR"/>
              </w:rPr>
            </w:pPr>
            <w:r>
              <w:rPr>
                <w:rFonts w:eastAsia="Batang" w:cs="Arial"/>
                <w:lang w:eastAsia="ko-KR"/>
              </w:rPr>
              <w:t>acks</w:t>
            </w:r>
          </w:p>
          <w:p w14:paraId="3BE5A50C" w14:textId="77777777" w:rsidR="00B561F3" w:rsidRDefault="00B561F3" w:rsidP="00B561F3">
            <w:pPr>
              <w:rPr>
                <w:rFonts w:eastAsia="Batang" w:cs="Arial"/>
                <w:lang w:eastAsia="ko-KR"/>
              </w:rPr>
            </w:pPr>
          </w:p>
        </w:tc>
      </w:tr>
      <w:tr w:rsidR="00B561F3" w:rsidRPr="00D95972" w14:paraId="2ACBA75A" w14:textId="77777777" w:rsidTr="00E07479">
        <w:tc>
          <w:tcPr>
            <w:tcW w:w="976" w:type="dxa"/>
            <w:tcBorders>
              <w:left w:val="thinThickThinSmallGap" w:sz="24" w:space="0" w:color="auto"/>
              <w:bottom w:val="nil"/>
            </w:tcBorders>
            <w:shd w:val="clear" w:color="auto" w:fill="auto"/>
          </w:tcPr>
          <w:p w14:paraId="49AA61E4" w14:textId="77777777" w:rsidR="00B561F3" w:rsidRPr="00D95972" w:rsidRDefault="00B561F3" w:rsidP="00B561F3">
            <w:pPr>
              <w:rPr>
                <w:rFonts w:cs="Arial"/>
              </w:rPr>
            </w:pPr>
          </w:p>
        </w:tc>
        <w:tc>
          <w:tcPr>
            <w:tcW w:w="1317" w:type="dxa"/>
            <w:gridSpan w:val="2"/>
            <w:tcBorders>
              <w:bottom w:val="nil"/>
            </w:tcBorders>
            <w:shd w:val="clear" w:color="auto" w:fill="auto"/>
          </w:tcPr>
          <w:p w14:paraId="287A444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59AAA43" w14:textId="36C142DA" w:rsidR="00B561F3" w:rsidRDefault="007B5BDD" w:rsidP="00B561F3">
            <w:pPr>
              <w:overflowPunct/>
              <w:autoSpaceDE/>
              <w:autoSpaceDN/>
              <w:adjustRightInd/>
              <w:textAlignment w:val="auto"/>
              <w:rPr>
                <w:rFonts w:cs="Arial"/>
                <w:lang w:val="en-US"/>
              </w:rPr>
            </w:pPr>
            <w:hyperlink r:id="rId282" w:history="1">
              <w:r w:rsidR="00B561F3">
                <w:rPr>
                  <w:rStyle w:val="Hyperlink"/>
                </w:rPr>
                <w:t>C1-214658</w:t>
              </w:r>
            </w:hyperlink>
          </w:p>
        </w:tc>
        <w:tc>
          <w:tcPr>
            <w:tcW w:w="4191" w:type="dxa"/>
            <w:gridSpan w:val="3"/>
            <w:tcBorders>
              <w:top w:val="single" w:sz="4" w:space="0" w:color="auto"/>
              <w:bottom w:val="single" w:sz="4" w:space="0" w:color="auto"/>
            </w:tcBorders>
            <w:shd w:val="clear" w:color="auto" w:fill="FFFF00"/>
          </w:tcPr>
          <w:p w14:paraId="4982D54F" w14:textId="687CC3E4" w:rsidR="00B561F3" w:rsidRDefault="00B561F3" w:rsidP="00B561F3">
            <w:pPr>
              <w:rPr>
                <w:rFonts w:cs="Arial"/>
              </w:rPr>
            </w:pPr>
            <w:r>
              <w:rPr>
                <w:rFonts w:cs="Arial"/>
              </w:rPr>
              <w:t xml:space="preserve">deleting S-NSSAI from rejected NSSAI list </w:t>
            </w:r>
          </w:p>
        </w:tc>
        <w:tc>
          <w:tcPr>
            <w:tcW w:w="1767" w:type="dxa"/>
            <w:tcBorders>
              <w:top w:val="single" w:sz="4" w:space="0" w:color="auto"/>
              <w:bottom w:val="single" w:sz="4" w:space="0" w:color="auto"/>
            </w:tcBorders>
            <w:shd w:val="clear" w:color="auto" w:fill="FFFF00"/>
          </w:tcPr>
          <w:p w14:paraId="3B3E130A" w14:textId="1573E1D0" w:rsidR="00B561F3"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576D2A38" w14:textId="19AAB631" w:rsidR="00B561F3" w:rsidRDefault="00B561F3" w:rsidP="00B561F3">
            <w:pPr>
              <w:rPr>
                <w:rFonts w:cs="Arial"/>
              </w:rPr>
            </w:pPr>
            <w:r>
              <w:rPr>
                <w:rFonts w:cs="Arial"/>
              </w:rPr>
              <w:t>CR 3550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EF612" w14:textId="77777777" w:rsidR="00B561F3" w:rsidRDefault="00B561F3" w:rsidP="00B561F3">
            <w:pPr>
              <w:rPr>
                <w:rFonts w:eastAsia="Batang" w:cs="Arial"/>
                <w:lang w:eastAsia="ko-KR"/>
              </w:rPr>
            </w:pPr>
            <w:r>
              <w:rPr>
                <w:rFonts w:eastAsia="Batang" w:cs="Arial"/>
                <w:lang w:eastAsia="ko-KR"/>
              </w:rPr>
              <w:t>Cover page, wrong release</w:t>
            </w:r>
          </w:p>
          <w:p w14:paraId="77D80E1B" w14:textId="77777777" w:rsidR="00AA3684" w:rsidRDefault="00AA3684" w:rsidP="00B561F3">
            <w:pPr>
              <w:rPr>
                <w:rFonts w:eastAsia="Batang" w:cs="Arial"/>
                <w:lang w:eastAsia="ko-KR"/>
              </w:rPr>
            </w:pPr>
          </w:p>
          <w:p w14:paraId="23B6052C" w14:textId="77777777" w:rsidR="00AA3684" w:rsidRDefault="00AA3684" w:rsidP="00B561F3">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1741</w:t>
            </w:r>
          </w:p>
          <w:p w14:paraId="0DF46B0B" w14:textId="77777777" w:rsidR="00AA3684" w:rsidRDefault="00AA3684" w:rsidP="00B561F3">
            <w:pPr>
              <w:rPr>
                <w:rFonts w:eastAsia="Batang" w:cs="Arial"/>
                <w:lang w:eastAsia="ko-KR"/>
              </w:rPr>
            </w:pPr>
            <w:r>
              <w:rPr>
                <w:rFonts w:eastAsia="Batang" w:cs="Arial"/>
                <w:lang w:eastAsia="ko-KR"/>
              </w:rPr>
              <w:t>Rev required</w:t>
            </w:r>
          </w:p>
          <w:p w14:paraId="11F97A0B" w14:textId="33B6FC28" w:rsidR="00AA3684" w:rsidRDefault="00AA3684" w:rsidP="00B561F3">
            <w:pPr>
              <w:rPr>
                <w:rFonts w:eastAsia="Batang" w:cs="Arial"/>
                <w:lang w:eastAsia="ko-KR"/>
              </w:rPr>
            </w:pPr>
          </w:p>
        </w:tc>
      </w:tr>
      <w:tr w:rsidR="00B561F3" w:rsidRPr="00D95972" w14:paraId="20C5F938" w14:textId="77777777" w:rsidTr="00E07479">
        <w:tc>
          <w:tcPr>
            <w:tcW w:w="976" w:type="dxa"/>
            <w:tcBorders>
              <w:left w:val="thinThickThinSmallGap" w:sz="24" w:space="0" w:color="auto"/>
              <w:bottom w:val="nil"/>
            </w:tcBorders>
            <w:shd w:val="clear" w:color="auto" w:fill="auto"/>
          </w:tcPr>
          <w:p w14:paraId="7DDF8B83" w14:textId="77777777" w:rsidR="00B561F3" w:rsidRPr="00D95972" w:rsidRDefault="00B561F3" w:rsidP="00B561F3">
            <w:pPr>
              <w:rPr>
                <w:rFonts w:cs="Arial"/>
              </w:rPr>
            </w:pPr>
          </w:p>
        </w:tc>
        <w:tc>
          <w:tcPr>
            <w:tcW w:w="1317" w:type="dxa"/>
            <w:gridSpan w:val="2"/>
            <w:tcBorders>
              <w:bottom w:val="nil"/>
            </w:tcBorders>
            <w:shd w:val="clear" w:color="auto" w:fill="auto"/>
          </w:tcPr>
          <w:p w14:paraId="03F8245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195F77D" w14:textId="387DE7DC" w:rsidR="00B561F3" w:rsidRDefault="007B5BDD" w:rsidP="00B561F3">
            <w:pPr>
              <w:overflowPunct/>
              <w:autoSpaceDE/>
              <w:autoSpaceDN/>
              <w:adjustRightInd/>
              <w:textAlignment w:val="auto"/>
              <w:rPr>
                <w:rFonts w:cs="Arial"/>
                <w:lang w:val="en-US"/>
              </w:rPr>
            </w:pPr>
            <w:hyperlink r:id="rId283" w:history="1">
              <w:r w:rsidR="00B561F3">
                <w:rPr>
                  <w:rStyle w:val="Hyperlink"/>
                </w:rPr>
                <w:t>C1-214660</w:t>
              </w:r>
            </w:hyperlink>
          </w:p>
        </w:tc>
        <w:tc>
          <w:tcPr>
            <w:tcW w:w="4191" w:type="dxa"/>
            <w:gridSpan w:val="3"/>
            <w:tcBorders>
              <w:top w:val="single" w:sz="4" w:space="0" w:color="auto"/>
              <w:bottom w:val="single" w:sz="4" w:space="0" w:color="auto"/>
            </w:tcBorders>
            <w:shd w:val="clear" w:color="auto" w:fill="FFFF00"/>
          </w:tcPr>
          <w:p w14:paraId="51445BDD" w14:textId="41CC8033" w:rsidR="00B561F3" w:rsidRDefault="00B561F3" w:rsidP="00B561F3">
            <w:pPr>
              <w:rPr>
                <w:rFonts w:cs="Arial"/>
              </w:rPr>
            </w:pPr>
            <w:r>
              <w:rPr>
                <w:rFonts w:cs="Arial"/>
              </w:rPr>
              <w:t>NSSAI mapping during transfer of PDU session from HPLMN to VPLMN &amp; VPLMN to HPLMN</w:t>
            </w:r>
          </w:p>
        </w:tc>
        <w:tc>
          <w:tcPr>
            <w:tcW w:w="1767" w:type="dxa"/>
            <w:tcBorders>
              <w:top w:val="single" w:sz="4" w:space="0" w:color="auto"/>
              <w:bottom w:val="single" w:sz="4" w:space="0" w:color="auto"/>
            </w:tcBorders>
            <w:shd w:val="clear" w:color="auto" w:fill="FFFF00"/>
          </w:tcPr>
          <w:p w14:paraId="468504E0" w14:textId="5D5EEFD4"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818EC2C" w14:textId="1E2386E9" w:rsidR="00B561F3" w:rsidRDefault="00B561F3" w:rsidP="00B561F3">
            <w:pPr>
              <w:rPr>
                <w:rFonts w:cs="Arial"/>
              </w:rPr>
            </w:pPr>
            <w:r>
              <w:rPr>
                <w:rFonts w:cs="Arial"/>
              </w:rPr>
              <w:t>CR 3497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10A256" w14:textId="77777777" w:rsidR="00B561F3" w:rsidRDefault="00B561F3" w:rsidP="00B561F3">
            <w:pPr>
              <w:rPr>
                <w:rFonts w:eastAsia="Batang" w:cs="Arial"/>
                <w:lang w:eastAsia="ko-KR"/>
              </w:rPr>
            </w:pPr>
            <w:r>
              <w:rPr>
                <w:rFonts w:eastAsia="Batang" w:cs="Arial"/>
                <w:lang w:eastAsia="ko-KR"/>
              </w:rPr>
              <w:t>Revision of C1-214542</w:t>
            </w:r>
          </w:p>
          <w:p w14:paraId="49F588BB" w14:textId="77777777" w:rsidR="004171B9" w:rsidRDefault="004171B9" w:rsidP="00B561F3">
            <w:pPr>
              <w:rPr>
                <w:rFonts w:eastAsia="Batang" w:cs="Arial"/>
                <w:lang w:eastAsia="ko-KR"/>
              </w:rPr>
            </w:pPr>
          </w:p>
          <w:p w14:paraId="450C3E07" w14:textId="77777777" w:rsidR="004171B9" w:rsidRDefault="004171B9" w:rsidP="00B561F3">
            <w:pPr>
              <w:rPr>
                <w:rFonts w:eastAsia="Batang" w:cs="Arial"/>
                <w:lang w:eastAsia="ko-KR"/>
              </w:rPr>
            </w:pPr>
            <w:r w:rsidRPr="004171B9">
              <w:rPr>
                <w:rFonts w:eastAsia="Batang" w:cs="Arial"/>
                <w:lang w:eastAsia="ko-KR"/>
              </w:rPr>
              <w:t>Amer Thu 0330</w:t>
            </w:r>
          </w:p>
          <w:p w14:paraId="0D7CC3C9" w14:textId="77777777" w:rsidR="004171B9" w:rsidRDefault="004171B9" w:rsidP="00B561F3">
            <w:pPr>
              <w:rPr>
                <w:rFonts w:eastAsia="Batang" w:cs="Arial"/>
                <w:lang w:eastAsia="ko-KR"/>
              </w:rPr>
            </w:pPr>
            <w:r>
              <w:rPr>
                <w:rFonts w:eastAsia="Batang" w:cs="Arial"/>
                <w:lang w:eastAsia="ko-KR"/>
              </w:rPr>
              <w:t>Rev required</w:t>
            </w:r>
          </w:p>
          <w:p w14:paraId="033F5067" w14:textId="77777777" w:rsidR="00E24A21" w:rsidRDefault="00E24A21" w:rsidP="00B561F3">
            <w:pPr>
              <w:rPr>
                <w:rFonts w:eastAsia="Batang" w:cs="Arial"/>
                <w:lang w:eastAsia="ko-KR"/>
              </w:rPr>
            </w:pPr>
          </w:p>
          <w:p w14:paraId="1B46D4EC" w14:textId="77777777" w:rsidR="00E24A21" w:rsidRDefault="00E24A21" w:rsidP="00B561F3">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1622</w:t>
            </w:r>
          </w:p>
          <w:p w14:paraId="73EFF5D0" w14:textId="74BB36AC" w:rsidR="00E24A21" w:rsidRDefault="00E24A21" w:rsidP="00B561F3">
            <w:pPr>
              <w:rPr>
                <w:rFonts w:eastAsia="Batang" w:cs="Arial"/>
                <w:lang w:eastAsia="ko-KR"/>
              </w:rPr>
            </w:pPr>
            <w:r>
              <w:rPr>
                <w:rFonts w:eastAsia="Batang" w:cs="Arial"/>
                <w:lang w:eastAsia="ko-KR"/>
              </w:rPr>
              <w:t>Same as Amer</w:t>
            </w:r>
          </w:p>
          <w:p w14:paraId="4D2D4EBB" w14:textId="5E324BA6" w:rsidR="00AA3684" w:rsidRDefault="00AA3684" w:rsidP="00B561F3">
            <w:pPr>
              <w:rPr>
                <w:rFonts w:eastAsia="Batang" w:cs="Arial"/>
                <w:lang w:eastAsia="ko-KR"/>
              </w:rPr>
            </w:pPr>
          </w:p>
          <w:p w14:paraId="4A8D18D7" w14:textId="734D824E" w:rsidR="00AA3684" w:rsidRDefault="00AA3684" w:rsidP="00B561F3">
            <w:pPr>
              <w:rPr>
                <w:rFonts w:eastAsia="Batang" w:cs="Arial"/>
                <w:lang w:eastAsia="ko-KR"/>
              </w:rPr>
            </w:pPr>
            <w:r>
              <w:rPr>
                <w:rFonts w:eastAsia="Batang" w:cs="Arial"/>
                <w:lang w:eastAsia="ko-KR"/>
              </w:rPr>
              <w:t xml:space="preserve">Robert </w:t>
            </w:r>
            <w:proofErr w:type="spellStart"/>
            <w:r>
              <w:rPr>
                <w:rFonts w:eastAsia="Batang" w:cs="Arial"/>
                <w:lang w:eastAsia="ko-KR"/>
              </w:rPr>
              <w:t>thu</w:t>
            </w:r>
            <w:proofErr w:type="spellEnd"/>
            <w:r>
              <w:rPr>
                <w:rFonts w:eastAsia="Batang" w:cs="Arial"/>
                <w:lang w:eastAsia="ko-KR"/>
              </w:rPr>
              <w:t xml:space="preserve"> 1744</w:t>
            </w:r>
            <w:r w:rsidR="004862FC">
              <w:rPr>
                <w:rFonts w:eastAsia="Batang" w:cs="Arial"/>
                <w:lang w:eastAsia="ko-KR"/>
              </w:rPr>
              <w:t>/1810</w:t>
            </w:r>
          </w:p>
          <w:p w14:paraId="63FEE6D1" w14:textId="0418CB0D" w:rsidR="00AA3684" w:rsidRDefault="00802236" w:rsidP="00B561F3">
            <w:pPr>
              <w:rPr>
                <w:rFonts w:eastAsia="Batang" w:cs="Arial"/>
                <w:lang w:eastAsia="ko-KR"/>
              </w:rPr>
            </w:pPr>
            <w:r>
              <w:rPr>
                <w:rFonts w:eastAsia="Batang" w:cs="Arial"/>
                <w:lang w:eastAsia="ko-KR"/>
              </w:rPr>
              <w:t>E</w:t>
            </w:r>
            <w:r w:rsidR="00AA3684">
              <w:rPr>
                <w:rFonts w:eastAsia="Batang" w:cs="Arial"/>
                <w:lang w:eastAsia="ko-KR"/>
              </w:rPr>
              <w:t>xplains</w:t>
            </w:r>
          </w:p>
          <w:p w14:paraId="4E5E6895" w14:textId="46326F9D" w:rsidR="00802236" w:rsidRDefault="00802236" w:rsidP="00B561F3">
            <w:pPr>
              <w:rPr>
                <w:rFonts w:eastAsia="Batang" w:cs="Arial"/>
                <w:lang w:eastAsia="ko-KR"/>
              </w:rPr>
            </w:pPr>
          </w:p>
          <w:p w14:paraId="17F0B53A" w14:textId="00C8066E" w:rsidR="00802236" w:rsidRDefault="00802236" w:rsidP="00B561F3">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1010</w:t>
            </w:r>
          </w:p>
          <w:p w14:paraId="14AB5A98" w14:textId="5D896D6E" w:rsidR="00802236" w:rsidRDefault="009C6C1F" w:rsidP="00B561F3">
            <w:pPr>
              <w:rPr>
                <w:rFonts w:eastAsia="Batang" w:cs="Arial"/>
                <w:lang w:eastAsia="ko-KR"/>
              </w:rPr>
            </w:pPr>
            <w:r>
              <w:rPr>
                <w:rFonts w:eastAsia="Batang" w:cs="Arial"/>
                <w:lang w:eastAsia="ko-KR"/>
              </w:rPr>
              <w:t>E</w:t>
            </w:r>
            <w:r w:rsidR="00802236">
              <w:rPr>
                <w:rFonts w:eastAsia="Batang" w:cs="Arial"/>
                <w:lang w:eastAsia="ko-KR"/>
              </w:rPr>
              <w:t>xplains</w:t>
            </w:r>
          </w:p>
          <w:p w14:paraId="33DE4590" w14:textId="7C37F132" w:rsidR="009C6C1F" w:rsidRDefault="009C6C1F" w:rsidP="00B561F3">
            <w:pPr>
              <w:rPr>
                <w:rFonts w:eastAsia="Batang" w:cs="Arial"/>
                <w:lang w:eastAsia="ko-KR"/>
              </w:rPr>
            </w:pPr>
          </w:p>
          <w:p w14:paraId="092CFC02" w14:textId="543F83A5" w:rsidR="009C6C1F" w:rsidRDefault="009C6C1F" w:rsidP="00B561F3">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1705</w:t>
            </w:r>
          </w:p>
          <w:p w14:paraId="23AA4216" w14:textId="05E5FB82" w:rsidR="009C6C1F" w:rsidRDefault="009C6C1F" w:rsidP="00B561F3">
            <w:pPr>
              <w:rPr>
                <w:rFonts w:eastAsia="Batang" w:cs="Arial"/>
                <w:lang w:eastAsia="ko-KR"/>
              </w:rPr>
            </w:pPr>
            <w:r>
              <w:rPr>
                <w:rFonts w:eastAsia="Batang" w:cs="Arial"/>
                <w:lang w:eastAsia="ko-KR"/>
              </w:rPr>
              <w:t>Rev required</w:t>
            </w:r>
          </w:p>
          <w:p w14:paraId="62EE67BE" w14:textId="4F3ACC5F" w:rsidR="009C6C1F" w:rsidRDefault="009C6C1F" w:rsidP="00B561F3">
            <w:pPr>
              <w:rPr>
                <w:rFonts w:eastAsia="Batang" w:cs="Arial"/>
                <w:lang w:eastAsia="ko-KR"/>
              </w:rPr>
            </w:pPr>
          </w:p>
          <w:p w14:paraId="1DBF3726" w14:textId="70C718CE" w:rsidR="00862516" w:rsidRDefault="00862516" w:rsidP="00B561F3">
            <w:pPr>
              <w:rPr>
                <w:rFonts w:eastAsia="Batang" w:cs="Arial"/>
                <w:lang w:eastAsia="ko-KR"/>
              </w:rPr>
            </w:pPr>
            <w:r>
              <w:rPr>
                <w:rFonts w:eastAsia="Batang" w:cs="Arial"/>
                <w:lang w:eastAsia="ko-KR"/>
              </w:rPr>
              <w:t xml:space="preserve">Robert </w:t>
            </w:r>
            <w:proofErr w:type="spellStart"/>
            <w:r>
              <w:rPr>
                <w:rFonts w:eastAsia="Batang" w:cs="Arial"/>
                <w:lang w:eastAsia="ko-KR"/>
              </w:rPr>
              <w:t>fri</w:t>
            </w:r>
            <w:proofErr w:type="spellEnd"/>
            <w:r>
              <w:rPr>
                <w:rFonts w:eastAsia="Batang" w:cs="Arial"/>
                <w:lang w:eastAsia="ko-KR"/>
              </w:rPr>
              <w:t xml:space="preserve"> 1835/1850</w:t>
            </w:r>
          </w:p>
          <w:p w14:paraId="4A37C153" w14:textId="7DB59C4A" w:rsidR="00862516" w:rsidRDefault="00862516" w:rsidP="00B561F3">
            <w:pPr>
              <w:rPr>
                <w:rFonts w:eastAsia="Batang" w:cs="Arial"/>
                <w:lang w:eastAsia="ko-KR"/>
              </w:rPr>
            </w:pPr>
            <w:r>
              <w:rPr>
                <w:rFonts w:eastAsia="Batang" w:cs="Arial"/>
                <w:lang w:eastAsia="ko-KR"/>
              </w:rPr>
              <w:t>Replies</w:t>
            </w:r>
          </w:p>
          <w:p w14:paraId="72ADEE05" w14:textId="77777777" w:rsidR="00862516" w:rsidRDefault="00862516" w:rsidP="00B561F3">
            <w:pPr>
              <w:rPr>
                <w:rFonts w:eastAsia="Batang" w:cs="Arial"/>
                <w:lang w:eastAsia="ko-KR"/>
              </w:rPr>
            </w:pPr>
          </w:p>
          <w:p w14:paraId="6F295C47" w14:textId="709DE1E5" w:rsidR="00E24A21" w:rsidRDefault="00E24A21" w:rsidP="00B561F3">
            <w:pPr>
              <w:rPr>
                <w:rFonts w:eastAsia="Batang" w:cs="Arial"/>
                <w:lang w:eastAsia="ko-KR"/>
              </w:rPr>
            </w:pPr>
          </w:p>
        </w:tc>
      </w:tr>
      <w:tr w:rsidR="00B561F3" w:rsidRPr="00D95972" w14:paraId="6F80DCF2" w14:textId="77777777" w:rsidTr="00E07479">
        <w:tc>
          <w:tcPr>
            <w:tcW w:w="976" w:type="dxa"/>
            <w:tcBorders>
              <w:left w:val="thinThickThinSmallGap" w:sz="24" w:space="0" w:color="auto"/>
              <w:bottom w:val="nil"/>
            </w:tcBorders>
            <w:shd w:val="clear" w:color="auto" w:fill="auto"/>
          </w:tcPr>
          <w:p w14:paraId="50223354" w14:textId="2F4B3766" w:rsidR="00B561F3" w:rsidRPr="00D95972" w:rsidRDefault="00B561F3" w:rsidP="00B561F3">
            <w:pPr>
              <w:rPr>
                <w:rFonts w:cs="Arial"/>
              </w:rPr>
            </w:pPr>
          </w:p>
        </w:tc>
        <w:tc>
          <w:tcPr>
            <w:tcW w:w="1317" w:type="dxa"/>
            <w:gridSpan w:val="2"/>
            <w:tcBorders>
              <w:bottom w:val="nil"/>
            </w:tcBorders>
            <w:shd w:val="clear" w:color="auto" w:fill="auto"/>
          </w:tcPr>
          <w:p w14:paraId="4B17EDE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00F0006" w14:textId="0D78E9FE" w:rsidR="00B561F3" w:rsidRDefault="007B5BDD" w:rsidP="00B561F3">
            <w:pPr>
              <w:overflowPunct/>
              <w:autoSpaceDE/>
              <w:autoSpaceDN/>
              <w:adjustRightInd/>
              <w:textAlignment w:val="auto"/>
              <w:rPr>
                <w:rFonts w:cs="Arial"/>
                <w:lang w:val="en-US"/>
              </w:rPr>
            </w:pPr>
            <w:hyperlink r:id="rId284" w:history="1">
              <w:r w:rsidR="00B561F3">
                <w:rPr>
                  <w:rStyle w:val="Hyperlink"/>
                </w:rPr>
                <w:t>C1-214662</w:t>
              </w:r>
            </w:hyperlink>
          </w:p>
        </w:tc>
        <w:tc>
          <w:tcPr>
            <w:tcW w:w="4191" w:type="dxa"/>
            <w:gridSpan w:val="3"/>
            <w:tcBorders>
              <w:top w:val="single" w:sz="4" w:space="0" w:color="auto"/>
              <w:bottom w:val="single" w:sz="4" w:space="0" w:color="auto"/>
            </w:tcBorders>
            <w:shd w:val="clear" w:color="auto" w:fill="FFFF00"/>
          </w:tcPr>
          <w:p w14:paraId="0A80D41A" w14:textId="1D68C601" w:rsidR="00B561F3" w:rsidRDefault="00B561F3" w:rsidP="00B561F3">
            <w:pPr>
              <w:rPr>
                <w:rFonts w:cs="Arial"/>
              </w:rPr>
            </w:pPr>
            <w:r>
              <w:rPr>
                <w:rFonts w:cs="Arial"/>
              </w:rPr>
              <w:t>Discussion on 5GMM cause #27 (N1 mode not allowed)</w:t>
            </w:r>
          </w:p>
        </w:tc>
        <w:tc>
          <w:tcPr>
            <w:tcW w:w="1767" w:type="dxa"/>
            <w:tcBorders>
              <w:top w:val="single" w:sz="4" w:space="0" w:color="auto"/>
              <w:bottom w:val="single" w:sz="4" w:space="0" w:color="auto"/>
            </w:tcBorders>
            <w:shd w:val="clear" w:color="auto" w:fill="FFFF00"/>
          </w:tcPr>
          <w:p w14:paraId="0B55AEE8" w14:textId="5780E8BB" w:rsidR="00B561F3" w:rsidRDefault="00B561F3" w:rsidP="00B561F3">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7123BC5E" w14:textId="7AB4A2A6" w:rsidR="00B561F3"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FE43EF" w14:textId="33DDB742" w:rsidR="00B561F3" w:rsidRDefault="009B7900" w:rsidP="00B561F3">
            <w:pPr>
              <w:rPr>
                <w:rFonts w:eastAsia="Batang" w:cs="Arial"/>
                <w:lang w:eastAsia="ko-KR"/>
              </w:rPr>
            </w:pPr>
            <w:r>
              <w:rPr>
                <w:rFonts w:eastAsia="Batang" w:cs="Arial"/>
                <w:lang w:eastAsia="ko-KR"/>
              </w:rPr>
              <w:t>Discussion not captured</w:t>
            </w:r>
          </w:p>
        </w:tc>
      </w:tr>
      <w:tr w:rsidR="00B561F3" w:rsidRPr="00D95972" w14:paraId="55EFF24D" w14:textId="77777777" w:rsidTr="001F7801">
        <w:tc>
          <w:tcPr>
            <w:tcW w:w="976" w:type="dxa"/>
            <w:tcBorders>
              <w:left w:val="thinThickThinSmallGap" w:sz="24" w:space="0" w:color="auto"/>
              <w:bottom w:val="nil"/>
            </w:tcBorders>
            <w:shd w:val="clear" w:color="auto" w:fill="auto"/>
          </w:tcPr>
          <w:p w14:paraId="21BE38AC" w14:textId="77777777" w:rsidR="00B561F3" w:rsidRPr="00D95972" w:rsidRDefault="00B561F3" w:rsidP="00B561F3">
            <w:pPr>
              <w:rPr>
                <w:rFonts w:cs="Arial"/>
              </w:rPr>
            </w:pPr>
          </w:p>
        </w:tc>
        <w:tc>
          <w:tcPr>
            <w:tcW w:w="1317" w:type="dxa"/>
            <w:gridSpan w:val="2"/>
            <w:tcBorders>
              <w:bottom w:val="nil"/>
            </w:tcBorders>
            <w:shd w:val="clear" w:color="auto" w:fill="auto"/>
          </w:tcPr>
          <w:p w14:paraId="1990E5E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6D039A3" w14:textId="7EECE76C" w:rsidR="00B561F3" w:rsidRDefault="007B5BDD" w:rsidP="00B561F3">
            <w:pPr>
              <w:overflowPunct/>
              <w:autoSpaceDE/>
              <w:autoSpaceDN/>
              <w:adjustRightInd/>
              <w:textAlignment w:val="auto"/>
              <w:rPr>
                <w:rFonts w:cs="Arial"/>
                <w:lang w:val="en-US"/>
              </w:rPr>
            </w:pPr>
            <w:hyperlink r:id="rId285" w:history="1">
              <w:r w:rsidR="00B561F3">
                <w:rPr>
                  <w:rStyle w:val="Hyperlink"/>
                </w:rPr>
                <w:t>C1-214688</w:t>
              </w:r>
            </w:hyperlink>
          </w:p>
        </w:tc>
        <w:tc>
          <w:tcPr>
            <w:tcW w:w="4191" w:type="dxa"/>
            <w:gridSpan w:val="3"/>
            <w:tcBorders>
              <w:top w:val="single" w:sz="4" w:space="0" w:color="auto"/>
              <w:bottom w:val="single" w:sz="4" w:space="0" w:color="auto"/>
            </w:tcBorders>
            <w:shd w:val="clear" w:color="auto" w:fill="FFFF00"/>
          </w:tcPr>
          <w:p w14:paraId="5D400BF0" w14:textId="3DE5E074" w:rsidR="00B561F3" w:rsidRDefault="00B561F3" w:rsidP="00B561F3">
            <w:pPr>
              <w:rPr>
                <w:rFonts w:cs="Arial"/>
              </w:rPr>
            </w:pPr>
            <w:r>
              <w:rPr>
                <w:rFonts w:cs="Arial"/>
              </w:rPr>
              <w:t>Interworking to 5GS with N26 due to UE’s N1 mode capability disabling/enabling</w:t>
            </w:r>
          </w:p>
        </w:tc>
        <w:tc>
          <w:tcPr>
            <w:tcW w:w="1767" w:type="dxa"/>
            <w:tcBorders>
              <w:top w:val="single" w:sz="4" w:space="0" w:color="auto"/>
              <w:bottom w:val="single" w:sz="4" w:space="0" w:color="auto"/>
            </w:tcBorders>
            <w:shd w:val="clear" w:color="auto" w:fill="FFFF00"/>
          </w:tcPr>
          <w:p w14:paraId="7D16DB56" w14:textId="36E087E6"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0E97AAF" w14:textId="2750CD41" w:rsidR="00B561F3"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3DC04A" w14:textId="77777777" w:rsidR="00B561F3" w:rsidRDefault="000E53E6" w:rsidP="00B561F3">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0834</w:t>
            </w:r>
          </w:p>
          <w:p w14:paraId="7B4A94ED" w14:textId="606A876F" w:rsidR="000E53E6" w:rsidRDefault="000E53E6" w:rsidP="00B561F3">
            <w:pPr>
              <w:rPr>
                <w:rFonts w:eastAsia="Batang" w:cs="Arial"/>
                <w:lang w:eastAsia="ko-KR"/>
              </w:rPr>
            </w:pPr>
            <w:r>
              <w:rPr>
                <w:rFonts w:eastAsia="Batang" w:cs="Arial"/>
                <w:lang w:eastAsia="ko-KR"/>
              </w:rPr>
              <w:t>Objects the proposal</w:t>
            </w:r>
          </w:p>
          <w:p w14:paraId="71DA97DF" w14:textId="6A012B16" w:rsidR="00E1048C" w:rsidRDefault="00E1048C" w:rsidP="00B561F3">
            <w:pPr>
              <w:rPr>
                <w:rFonts w:eastAsia="Batang" w:cs="Arial"/>
                <w:lang w:eastAsia="ko-KR"/>
              </w:rPr>
            </w:pPr>
          </w:p>
          <w:p w14:paraId="08256C83" w14:textId="597A224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1EC0932A" w14:textId="77777777" w:rsidR="00E1048C" w:rsidRDefault="00E1048C" w:rsidP="00E1048C">
            <w:pPr>
              <w:rPr>
                <w:rFonts w:eastAsia="Batang" w:cs="Arial"/>
                <w:lang w:eastAsia="ko-KR"/>
              </w:rPr>
            </w:pPr>
            <w:r>
              <w:rPr>
                <w:rFonts w:eastAsia="Batang" w:cs="Arial"/>
                <w:lang w:eastAsia="ko-KR"/>
              </w:rPr>
              <w:t>Rev required</w:t>
            </w:r>
          </w:p>
          <w:p w14:paraId="49DEEC8B" w14:textId="00793E8A" w:rsidR="00E1048C" w:rsidRDefault="00E1048C" w:rsidP="00B561F3">
            <w:pPr>
              <w:rPr>
                <w:rFonts w:eastAsia="Batang" w:cs="Arial"/>
                <w:lang w:eastAsia="ko-KR"/>
              </w:rPr>
            </w:pPr>
          </w:p>
          <w:p w14:paraId="4660EECE" w14:textId="0FCB6B84" w:rsidR="00E24A21" w:rsidRDefault="00E24A21" w:rsidP="00B561F3">
            <w:pPr>
              <w:rPr>
                <w:rFonts w:eastAsia="Batang" w:cs="Arial"/>
                <w:lang w:eastAsia="ko-KR"/>
              </w:rPr>
            </w:pPr>
            <w:r>
              <w:rPr>
                <w:rFonts w:eastAsia="Batang" w:cs="Arial"/>
                <w:lang w:eastAsia="ko-KR"/>
              </w:rPr>
              <w:t>Discussion not captured</w:t>
            </w:r>
          </w:p>
          <w:p w14:paraId="1B5CF556" w14:textId="77777777" w:rsidR="00E24A21" w:rsidRDefault="00E24A21" w:rsidP="00B561F3">
            <w:pPr>
              <w:rPr>
                <w:rFonts w:eastAsia="Batang" w:cs="Arial"/>
                <w:lang w:eastAsia="ko-KR"/>
              </w:rPr>
            </w:pPr>
          </w:p>
          <w:p w14:paraId="481482EF" w14:textId="61F125F8" w:rsidR="000E53E6" w:rsidRDefault="000E53E6" w:rsidP="00B561F3">
            <w:pPr>
              <w:rPr>
                <w:rFonts w:eastAsia="Batang" w:cs="Arial"/>
                <w:lang w:eastAsia="ko-KR"/>
              </w:rPr>
            </w:pPr>
          </w:p>
        </w:tc>
      </w:tr>
      <w:tr w:rsidR="00B561F3" w:rsidRPr="00D95972" w14:paraId="0C8EE9E8" w14:textId="77777777" w:rsidTr="001F7801">
        <w:tc>
          <w:tcPr>
            <w:tcW w:w="976" w:type="dxa"/>
            <w:tcBorders>
              <w:left w:val="thinThickThinSmallGap" w:sz="24" w:space="0" w:color="auto"/>
              <w:bottom w:val="nil"/>
            </w:tcBorders>
            <w:shd w:val="clear" w:color="auto" w:fill="auto"/>
          </w:tcPr>
          <w:p w14:paraId="5F5676D3" w14:textId="77777777" w:rsidR="00B561F3" w:rsidRPr="00D95972" w:rsidRDefault="00B561F3" w:rsidP="00B561F3">
            <w:pPr>
              <w:rPr>
                <w:rFonts w:cs="Arial"/>
              </w:rPr>
            </w:pPr>
          </w:p>
        </w:tc>
        <w:tc>
          <w:tcPr>
            <w:tcW w:w="1317" w:type="dxa"/>
            <w:gridSpan w:val="2"/>
            <w:tcBorders>
              <w:bottom w:val="nil"/>
            </w:tcBorders>
            <w:shd w:val="clear" w:color="auto" w:fill="auto"/>
          </w:tcPr>
          <w:p w14:paraId="1319582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E572E99" w14:textId="245F14C7" w:rsidR="00B561F3" w:rsidRDefault="007B5BDD" w:rsidP="00B561F3">
            <w:pPr>
              <w:overflowPunct/>
              <w:autoSpaceDE/>
              <w:autoSpaceDN/>
              <w:adjustRightInd/>
              <w:textAlignment w:val="auto"/>
              <w:rPr>
                <w:rFonts w:cs="Arial"/>
                <w:lang w:val="en-US"/>
              </w:rPr>
            </w:pPr>
            <w:hyperlink r:id="rId286" w:history="1">
              <w:r w:rsidR="00B561F3">
                <w:rPr>
                  <w:rStyle w:val="Hyperlink"/>
                </w:rPr>
                <w:t>C1-214689</w:t>
              </w:r>
            </w:hyperlink>
          </w:p>
        </w:tc>
        <w:tc>
          <w:tcPr>
            <w:tcW w:w="4191" w:type="dxa"/>
            <w:gridSpan w:val="3"/>
            <w:tcBorders>
              <w:top w:val="single" w:sz="4" w:space="0" w:color="auto"/>
              <w:bottom w:val="single" w:sz="4" w:space="0" w:color="auto"/>
            </w:tcBorders>
            <w:shd w:val="clear" w:color="auto" w:fill="FFFF00"/>
          </w:tcPr>
          <w:p w14:paraId="01A39567" w14:textId="3CF2C8A6" w:rsidR="00B561F3" w:rsidRDefault="00B561F3" w:rsidP="00B561F3">
            <w:pPr>
              <w:rPr>
                <w:rFonts w:cs="Arial"/>
              </w:rPr>
            </w:pPr>
            <w:r>
              <w:rPr>
                <w:rFonts w:cs="Arial"/>
              </w:rPr>
              <w:t>Discussion on SA3 conclusions related to storage of KAUSF</w:t>
            </w:r>
          </w:p>
        </w:tc>
        <w:tc>
          <w:tcPr>
            <w:tcW w:w="1767" w:type="dxa"/>
            <w:tcBorders>
              <w:top w:val="single" w:sz="4" w:space="0" w:color="auto"/>
              <w:bottom w:val="single" w:sz="4" w:space="0" w:color="auto"/>
            </w:tcBorders>
            <w:shd w:val="clear" w:color="auto" w:fill="FFFF00"/>
          </w:tcPr>
          <w:p w14:paraId="7BA74085" w14:textId="490858DA"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A631FAF" w14:textId="45088981" w:rsidR="00B561F3"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C35B36" w14:textId="18A4CCDC" w:rsidR="00B561F3" w:rsidRDefault="00B60933" w:rsidP="00B561F3">
            <w:pPr>
              <w:rPr>
                <w:rFonts w:eastAsia="Batang" w:cs="Arial"/>
                <w:lang w:eastAsia="ko-KR"/>
              </w:rPr>
            </w:pPr>
            <w:r>
              <w:rPr>
                <w:rFonts w:eastAsia="Batang" w:cs="Arial"/>
                <w:lang w:eastAsia="ko-KR"/>
              </w:rPr>
              <w:t>Discussion not captured</w:t>
            </w:r>
          </w:p>
        </w:tc>
      </w:tr>
      <w:tr w:rsidR="00B561F3" w:rsidRPr="00D95972" w14:paraId="0D258321" w14:textId="77777777" w:rsidTr="00510A68">
        <w:tc>
          <w:tcPr>
            <w:tcW w:w="976" w:type="dxa"/>
            <w:tcBorders>
              <w:left w:val="thinThickThinSmallGap" w:sz="24" w:space="0" w:color="auto"/>
              <w:bottom w:val="nil"/>
            </w:tcBorders>
            <w:shd w:val="clear" w:color="auto" w:fill="auto"/>
          </w:tcPr>
          <w:p w14:paraId="05F4329B" w14:textId="77777777" w:rsidR="00B561F3" w:rsidRPr="00D95972" w:rsidRDefault="00B561F3" w:rsidP="00B561F3">
            <w:pPr>
              <w:rPr>
                <w:rFonts w:cs="Arial"/>
              </w:rPr>
            </w:pPr>
          </w:p>
        </w:tc>
        <w:tc>
          <w:tcPr>
            <w:tcW w:w="1317" w:type="dxa"/>
            <w:gridSpan w:val="2"/>
            <w:tcBorders>
              <w:bottom w:val="nil"/>
            </w:tcBorders>
            <w:shd w:val="clear" w:color="auto" w:fill="auto"/>
          </w:tcPr>
          <w:p w14:paraId="0446238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1CE9764" w14:textId="7DA4F372" w:rsidR="00B561F3" w:rsidRDefault="007B5BDD" w:rsidP="00B561F3">
            <w:pPr>
              <w:overflowPunct/>
              <w:autoSpaceDE/>
              <w:autoSpaceDN/>
              <w:adjustRightInd/>
              <w:textAlignment w:val="auto"/>
              <w:rPr>
                <w:rFonts w:cs="Arial"/>
                <w:lang w:val="en-US"/>
              </w:rPr>
            </w:pPr>
            <w:hyperlink r:id="rId287" w:history="1">
              <w:r w:rsidR="00B561F3">
                <w:rPr>
                  <w:rStyle w:val="Hyperlink"/>
                </w:rPr>
                <w:t>C1-214691</w:t>
              </w:r>
            </w:hyperlink>
          </w:p>
        </w:tc>
        <w:tc>
          <w:tcPr>
            <w:tcW w:w="4191" w:type="dxa"/>
            <w:gridSpan w:val="3"/>
            <w:tcBorders>
              <w:top w:val="single" w:sz="4" w:space="0" w:color="auto"/>
              <w:bottom w:val="single" w:sz="4" w:space="0" w:color="auto"/>
            </w:tcBorders>
            <w:shd w:val="clear" w:color="auto" w:fill="FFFF00"/>
          </w:tcPr>
          <w:p w14:paraId="3D928F86" w14:textId="4F0B4018" w:rsidR="00B561F3" w:rsidRDefault="00B561F3" w:rsidP="00B561F3">
            <w:pPr>
              <w:rPr>
                <w:rFonts w:cs="Arial"/>
              </w:rPr>
            </w:pPr>
            <w:r>
              <w:rPr>
                <w:rFonts w:cs="Arial"/>
              </w:rPr>
              <w:t>Discussion on GSMA LS on attack preventing NAS procedures to succeed</w:t>
            </w:r>
          </w:p>
        </w:tc>
        <w:tc>
          <w:tcPr>
            <w:tcW w:w="1767" w:type="dxa"/>
            <w:tcBorders>
              <w:top w:val="single" w:sz="4" w:space="0" w:color="auto"/>
              <w:bottom w:val="single" w:sz="4" w:space="0" w:color="auto"/>
            </w:tcBorders>
            <w:shd w:val="clear" w:color="auto" w:fill="FFFF00"/>
          </w:tcPr>
          <w:p w14:paraId="3A98EA5C" w14:textId="7DA6B075"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763ADBB" w14:textId="72E164F1" w:rsidR="00B561F3"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0C9E65" w14:textId="77777777" w:rsidR="00B561F3" w:rsidRDefault="00B561F3" w:rsidP="00B561F3">
            <w:pPr>
              <w:rPr>
                <w:rFonts w:eastAsia="Batang" w:cs="Arial"/>
                <w:lang w:eastAsia="ko-KR"/>
              </w:rPr>
            </w:pPr>
          </w:p>
        </w:tc>
      </w:tr>
      <w:tr w:rsidR="00B561F3" w:rsidRPr="00D95972" w14:paraId="6DA2B332" w14:textId="77777777" w:rsidTr="00510A68">
        <w:tc>
          <w:tcPr>
            <w:tcW w:w="976" w:type="dxa"/>
            <w:tcBorders>
              <w:left w:val="thinThickThinSmallGap" w:sz="24" w:space="0" w:color="auto"/>
              <w:bottom w:val="nil"/>
            </w:tcBorders>
            <w:shd w:val="clear" w:color="auto" w:fill="auto"/>
          </w:tcPr>
          <w:p w14:paraId="16312505" w14:textId="77777777" w:rsidR="00B561F3" w:rsidRPr="00D95972" w:rsidRDefault="00B561F3" w:rsidP="00B561F3">
            <w:pPr>
              <w:rPr>
                <w:rFonts w:cs="Arial"/>
              </w:rPr>
            </w:pPr>
          </w:p>
        </w:tc>
        <w:tc>
          <w:tcPr>
            <w:tcW w:w="1317" w:type="dxa"/>
            <w:gridSpan w:val="2"/>
            <w:tcBorders>
              <w:bottom w:val="nil"/>
            </w:tcBorders>
            <w:shd w:val="clear" w:color="auto" w:fill="auto"/>
          </w:tcPr>
          <w:p w14:paraId="7665DC5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3CC330A1" w14:textId="2325AF7E" w:rsidR="00B561F3" w:rsidRDefault="007B5BDD" w:rsidP="00B561F3">
            <w:pPr>
              <w:overflowPunct/>
              <w:autoSpaceDE/>
              <w:autoSpaceDN/>
              <w:adjustRightInd/>
              <w:textAlignment w:val="auto"/>
              <w:rPr>
                <w:rFonts w:cs="Arial"/>
                <w:lang w:val="en-US"/>
              </w:rPr>
            </w:pPr>
            <w:hyperlink r:id="rId288" w:history="1">
              <w:r w:rsidR="00B561F3">
                <w:rPr>
                  <w:rStyle w:val="Hyperlink"/>
                </w:rPr>
                <w:t>C1-214693</w:t>
              </w:r>
            </w:hyperlink>
          </w:p>
        </w:tc>
        <w:tc>
          <w:tcPr>
            <w:tcW w:w="4191" w:type="dxa"/>
            <w:gridSpan w:val="3"/>
            <w:tcBorders>
              <w:top w:val="single" w:sz="4" w:space="0" w:color="auto"/>
              <w:bottom w:val="single" w:sz="4" w:space="0" w:color="auto"/>
            </w:tcBorders>
            <w:shd w:val="clear" w:color="auto" w:fill="FFFFFF"/>
          </w:tcPr>
          <w:p w14:paraId="272D525A" w14:textId="395A792C" w:rsidR="00B561F3" w:rsidRDefault="00B561F3" w:rsidP="00B561F3">
            <w:pPr>
              <w:rPr>
                <w:rFonts w:cs="Arial"/>
              </w:rPr>
            </w:pPr>
            <w:r>
              <w:rPr>
                <w:rFonts w:cs="Arial"/>
              </w:rPr>
              <w:t>PF ID setting at network side</w:t>
            </w:r>
          </w:p>
        </w:tc>
        <w:tc>
          <w:tcPr>
            <w:tcW w:w="1767" w:type="dxa"/>
            <w:tcBorders>
              <w:top w:val="single" w:sz="4" w:space="0" w:color="auto"/>
              <w:bottom w:val="single" w:sz="4" w:space="0" w:color="auto"/>
            </w:tcBorders>
            <w:shd w:val="clear" w:color="auto" w:fill="FFFFFF"/>
          </w:tcPr>
          <w:p w14:paraId="10BD1393" w14:textId="5EE76AA5"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40A4AFD1" w14:textId="6EF317BA" w:rsidR="00B561F3" w:rsidRDefault="00B561F3" w:rsidP="00B561F3">
            <w:pPr>
              <w:rPr>
                <w:rFonts w:cs="Arial"/>
              </w:rPr>
            </w:pPr>
            <w:r>
              <w:rPr>
                <w:rFonts w:cs="Arial"/>
              </w:rPr>
              <w:t>CR 3552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542B06" w14:textId="77777777" w:rsidR="00510A68" w:rsidRDefault="00510A68" w:rsidP="00E1048C">
            <w:pPr>
              <w:rPr>
                <w:rFonts w:eastAsia="Batang" w:cs="Arial"/>
                <w:lang w:eastAsia="ko-KR"/>
              </w:rPr>
            </w:pPr>
            <w:r>
              <w:rPr>
                <w:rFonts w:eastAsia="Batang" w:cs="Arial"/>
                <w:lang w:eastAsia="ko-KR"/>
              </w:rPr>
              <w:t>Rejected</w:t>
            </w:r>
          </w:p>
          <w:p w14:paraId="5AFFDFD8" w14:textId="77777777" w:rsidR="003E3426" w:rsidRDefault="003E3426" w:rsidP="00E1048C">
            <w:pPr>
              <w:rPr>
                <w:rFonts w:eastAsia="Batang" w:cs="Arial"/>
                <w:lang w:eastAsia="ko-KR"/>
              </w:rPr>
            </w:pPr>
          </w:p>
          <w:p w14:paraId="7097E6BE" w14:textId="77777777" w:rsidR="003E3426" w:rsidRDefault="003E3426" w:rsidP="00E1048C">
            <w:pPr>
              <w:rPr>
                <w:rFonts w:eastAsia="Batang" w:cs="Arial"/>
                <w:lang w:eastAsia="ko-KR"/>
              </w:rPr>
            </w:pPr>
          </w:p>
          <w:p w14:paraId="1C58D223" w14:textId="253B577C"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2F17428C" w14:textId="0144C40A" w:rsidR="00B561F3" w:rsidRDefault="00E1048C" w:rsidP="00E1048C">
            <w:pPr>
              <w:rPr>
                <w:rFonts w:eastAsia="Batang" w:cs="Arial"/>
                <w:lang w:eastAsia="ko-KR"/>
              </w:rPr>
            </w:pPr>
            <w:r>
              <w:rPr>
                <w:rFonts w:eastAsia="Batang" w:cs="Arial"/>
                <w:lang w:eastAsia="ko-KR"/>
              </w:rPr>
              <w:t>Objection</w:t>
            </w:r>
          </w:p>
          <w:p w14:paraId="462151D4" w14:textId="074D1394" w:rsidR="00E31AF6" w:rsidRDefault="00E31AF6" w:rsidP="00E1048C">
            <w:pPr>
              <w:rPr>
                <w:rFonts w:eastAsia="Batang" w:cs="Arial"/>
                <w:lang w:eastAsia="ko-KR"/>
              </w:rPr>
            </w:pPr>
          </w:p>
          <w:p w14:paraId="32F4C060" w14:textId="06FB8DD3" w:rsidR="00E31AF6" w:rsidRDefault="00E31AF6" w:rsidP="00E1048C">
            <w:pPr>
              <w:rPr>
                <w:rFonts w:eastAsia="Batang" w:cs="Arial"/>
                <w:lang w:eastAsia="ko-KR"/>
              </w:rPr>
            </w:pPr>
            <w:r>
              <w:rPr>
                <w:rFonts w:eastAsia="Batang" w:cs="Arial"/>
                <w:lang w:eastAsia="ko-KR"/>
              </w:rPr>
              <w:t xml:space="preserve">Robert </w:t>
            </w:r>
            <w:proofErr w:type="spellStart"/>
            <w:r>
              <w:rPr>
                <w:rFonts w:eastAsia="Batang" w:cs="Arial"/>
                <w:lang w:eastAsia="ko-KR"/>
              </w:rPr>
              <w:t>thu</w:t>
            </w:r>
            <w:proofErr w:type="spellEnd"/>
            <w:r>
              <w:rPr>
                <w:rFonts w:eastAsia="Batang" w:cs="Arial"/>
                <w:lang w:eastAsia="ko-KR"/>
              </w:rPr>
              <w:t xml:space="preserve"> 1120</w:t>
            </w:r>
          </w:p>
          <w:p w14:paraId="7B7C892D" w14:textId="0D4873A2" w:rsidR="00E31AF6" w:rsidRDefault="00E31AF6" w:rsidP="00E1048C">
            <w:pPr>
              <w:rPr>
                <w:rFonts w:eastAsia="Batang" w:cs="Arial"/>
                <w:lang w:eastAsia="ko-KR"/>
              </w:rPr>
            </w:pPr>
            <w:r>
              <w:rPr>
                <w:rFonts w:eastAsia="Batang" w:cs="Arial"/>
                <w:lang w:eastAsia="ko-KR"/>
              </w:rPr>
              <w:t>Objection</w:t>
            </w:r>
          </w:p>
          <w:p w14:paraId="700DC60E" w14:textId="3173A977" w:rsidR="00E31AF6" w:rsidRDefault="00E31AF6" w:rsidP="00E31AF6">
            <w:pPr>
              <w:jc w:val="both"/>
              <w:rPr>
                <w:rFonts w:eastAsia="Batang" w:cs="Arial"/>
                <w:lang w:eastAsia="ko-KR"/>
              </w:rPr>
            </w:pPr>
          </w:p>
          <w:p w14:paraId="3D38FC2B" w14:textId="12D7703E" w:rsidR="00510A68" w:rsidRDefault="00510A68" w:rsidP="00E31AF6">
            <w:pPr>
              <w:jc w:val="both"/>
              <w:rPr>
                <w:rFonts w:eastAsia="Batang" w:cs="Arial"/>
                <w:lang w:eastAsia="ko-KR"/>
              </w:rPr>
            </w:pPr>
            <w:r>
              <w:rPr>
                <w:rFonts w:eastAsia="Batang" w:cs="Arial"/>
                <w:lang w:eastAsia="ko-KR"/>
              </w:rPr>
              <w:t>Lin sat 0317</w:t>
            </w:r>
          </w:p>
          <w:p w14:paraId="6DF9ADFF" w14:textId="2DA54378" w:rsidR="00510A68" w:rsidRDefault="003E3426" w:rsidP="00E31AF6">
            <w:pPr>
              <w:jc w:val="both"/>
              <w:rPr>
                <w:rFonts w:eastAsia="Batang" w:cs="Arial"/>
                <w:lang w:eastAsia="ko-KR"/>
              </w:rPr>
            </w:pPr>
            <w:r>
              <w:rPr>
                <w:rFonts w:eastAsia="Batang" w:cs="Arial"/>
                <w:lang w:eastAsia="ko-KR"/>
              </w:rPr>
              <w:t>Asks this to be marked rejected</w:t>
            </w:r>
          </w:p>
          <w:p w14:paraId="08F9AE5C" w14:textId="07AA65FD" w:rsidR="00E1048C" w:rsidRDefault="00E1048C" w:rsidP="00E1048C">
            <w:pPr>
              <w:rPr>
                <w:rFonts w:eastAsia="Batang" w:cs="Arial"/>
                <w:lang w:eastAsia="ko-KR"/>
              </w:rPr>
            </w:pPr>
          </w:p>
        </w:tc>
      </w:tr>
      <w:tr w:rsidR="00B561F3" w:rsidRPr="00D95972" w14:paraId="11243623" w14:textId="77777777" w:rsidTr="001F7801">
        <w:tc>
          <w:tcPr>
            <w:tcW w:w="976" w:type="dxa"/>
            <w:tcBorders>
              <w:left w:val="thinThickThinSmallGap" w:sz="24" w:space="0" w:color="auto"/>
              <w:bottom w:val="nil"/>
            </w:tcBorders>
            <w:shd w:val="clear" w:color="auto" w:fill="auto"/>
          </w:tcPr>
          <w:p w14:paraId="5BA9D0DB" w14:textId="77777777" w:rsidR="00B561F3" w:rsidRPr="00D95972" w:rsidRDefault="00B561F3" w:rsidP="00B561F3">
            <w:pPr>
              <w:rPr>
                <w:rFonts w:cs="Arial"/>
              </w:rPr>
            </w:pPr>
          </w:p>
        </w:tc>
        <w:tc>
          <w:tcPr>
            <w:tcW w:w="1317" w:type="dxa"/>
            <w:gridSpan w:val="2"/>
            <w:tcBorders>
              <w:bottom w:val="nil"/>
            </w:tcBorders>
            <w:shd w:val="clear" w:color="auto" w:fill="auto"/>
          </w:tcPr>
          <w:p w14:paraId="1CBE3BD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90AC8F3" w14:textId="5B8708AC" w:rsidR="00B561F3" w:rsidRDefault="007B5BDD" w:rsidP="00B561F3">
            <w:pPr>
              <w:overflowPunct/>
              <w:autoSpaceDE/>
              <w:autoSpaceDN/>
              <w:adjustRightInd/>
              <w:textAlignment w:val="auto"/>
              <w:rPr>
                <w:rFonts w:cs="Arial"/>
                <w:lang w:val="en-US"/>
              </w:rPr>
            </w:pPr>
            <w:hyperlink r:id="rId289" w:history="1">
              <w:r w:rsidR="00B561F3">
                <w:rPr>
                  <w:rStyle w:val="Hyperlink"/>
                </w:rPr>
                <w:t>C1-214694</w:t>
              </w:r>
            </w:hyperlink>
          </w:p>
        </w:tc>
        <w:tc>
          <w:tcPr>
            <w:tcW w:w="4191" w:type="dxa"/>
            <w:gridSpan w:val="3"/>
            <w:tcBorders>
              <w:top w:val="single" w:sz="4" w:space="0" w:color="auto"/>
              <w:bottom w:val="single" w:sz="4" w:space="0" w:color="auto"/>
            </w:tcBorders>
            <w:shd w:val="clear" w:color="auto" w:fill="FFFF00"/>
          </w:tcPr>
          <w:p w14:paraId="3DCBF94E" w14:textId="166F925D" w:rsidR="00B561F3" w:rsidRDefault="00B561F3" w:rsidP="00B561F3">
            <w:pPr>
              <w:rPr>
                <w:rFonts w:cs="Arial"/>
              </w:rPr>
            </w:pPr>
            <w:r>
              <w:rPr>
                <w:rFonts w:cs="Arial"/>
              </w:rPr>
              <w:t>Correction on UE error handling on QoS operations</w:t>
            </w:r>
          </w:p>
        </w:tc>
        <w:tc>
          <w:tcPr>
            <w:tcW w:w="1767" w:type="dxa"/>
            <w:tcBorders>
              <w:top w:val="single" w:sz="4" w:space="0" w:color="auto"/>
              <w:bottom w:val="single" w:sz="4" w:space="0" w:color="auto"/>
            </w:tcBorders>
            <w:shd w:val="clear" w:color="auto" w:fill="FFFF00"/>
          </w:tcPr>
          <w:p w14:paraId="5527F5CF" w14:textId="514EB055"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90DE32F" w14:textId="52CF8FB5" w:rsidR="00B561F3" w:rsidRDefault="00B561F3" w:rsidP="00B561F3">
            <w:pPr>
              <w:rPr>
                <w:rFonts w:cs="Arial"/>
              </w:rPr>
            </w:pPr>
            <w:r>
              <w:rPr>
                <w:rFonts w:cs="Arial"/>
              </w:rPr>
              <w:t>CR 3553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F9F18C"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4663490A" w14:textId="2BF4050D" w:rsidR="00B561F3" w:rsidRDefault="00E1048C" w:rsidP="00E1048C">
            <w:pPr>
              <w:rPr>
                <w:rFonts w:eastAsia="Batang" w:cs="Arial"/>
                <w:lang w:eastAsia="ko-KR"/>
              </w:rPr>
            </w:pPr>
            <w:r>
              <w:rPr>
                <w:rFonts w:eastAsia="Batang" w:cs="Arial"/>
                <w:lang w:eastAsia="ko-KR"/>
              </w:rPr>
              <w:t>Objection</w:t>
            </w:r>
          </w:p>
          <w:p w14:paraId="4B729FF6" w14:textId="076F6ADA" w:rsidR="00A20203" w:rsidRDefault="00A20203" w:rsidP="00E1048C">
            <w:pPr>
              <w:rPr>
                <w:rFonts w:eastAsia="Batang" w:cs="Arial"/>
                <w:lang w:eastAsia="ko-KR"/>
              </w:rPr>
            </w:pPr>
          </w:p>
          <w:p w14:paraId="5862CF70" w14:textId="5EFA2C2C" w:rsidR="00A20203" w:rsidRDefault="00A20203" w:rsidP="00E1048C">
            <w:pPr>
              <w:rPr>
                <w:rFonts w:eastAsia="Batang" w:cs="Arial"/>
                <w:lang w:eastAsia="ko-KR"/>
              </w:rPr>
            </w:pPr>
            <w:r>
              <w:rPr>
                <w:rFonts w:eastAsia="Batang" w:cs="Arial"/>
                <w:lang w:eastAsia="ko-KR"/>
              </w:rPr>
              <w:t xml:space="preserve">Robert </w:t>
            </w:r>
            <w:proofErr w:type="spellStart"/>
            <w:r>
              <w:rPr>
                <w:rFonts w:eastAsia="Batang" w:cs="Arial"/>
                <w:lang w:eastAsia="ko-KR"/>
              </w:rPr>
              <w:t>thu</w:t>
            </w:r>
            <w:proofErr w:type="spellEnd"/>
            <w:r>
              <w:rPr>
                <w:rFonts w:eastAsia="Batang" w:cs="Arial"/>
                <w:lang w:eastAsia="ko-KR"/>
              </w:rPr>
              <w:t xml:space="preserve"> 1101</w:t>
            </w:r>
          </w:p>
          <w:p w14:paraId="3E7D71F2" w14:textId="6E27177C" w:rsidR="00A20203" w:rsidRDefault="00A20203" w:rsidP="00E1048C">
            <w:pPr>
              <w:rPr>
                <w:rFonts w:eastAsia="Batang" w:cs="Arial"/>
                <w:lang w:eastAsia="ko-KR"/>
              </w:rPr>
            </w:pPr>
            <w:r>
              <w:rPr>
                <w:rFonts w:eastAsia="Batang" w:cs="Arial"/>
                <w:lang w:eastAsia="ko-KR"/>
              </w:rPr>
              <w:t>Objection</w:t>
            </w:r>
          </w:p>
          <w:p w14:paraId="2AA16705" w14:textId="77777777" w:rsidR="00A20203" w:rsidRDefault="00A20203" w:rsidP="00E1048C">
            <w:pPr>
              <w:rPr>
                <w:rFonts w:eastAsia="Batang" w:cs="Arial"/>
                <w:lang w:eastAsia="ko-KR"/>
              </w:rPr>
            </w:pPr>
          </w:p>
          <w:p w14:paraId="1FF567A9" w14:textId="1DB9D0CB" w:rsidR="00E1048C" w:rsidRDefault="00AA3684" w:rsidP="00E1048C">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1704/1716</w:t>
            </w:r>
          </w:p>
          <w:p w14:paraId="3E85C12E" w14:textId="4BE8DEFA" w:rsidR="00AA3684" w:rsidRDefault="00AA3684" w:rsidP="00E1048C">
            <w:pPr>
              <w:rPr>
                <w:rFonts w:eastAsia="Batang" w:cs="Arial"/>
                <w:lang w:eastAsia="ko-KR"/>
              </w:rPr>
            </w:pPr>
            <w:r>
              <w:rPr>
                <w:rFonts w:eastAsia="Batang" w:cs="Arial"/>
                <w:lang w:eastAsia="ko-KR"/>
              </w:rPr>
              <w:t>Replies</w:t>
            </w:r>
          </w:p>
          <w:p w14:paraId="3FBF04A2" w14:textId="1E219AE9" w:rsidR="00780415" w:rsidRDefault="00780415" w:rsidP="00E1048C">
            <w:pPr>
              <w:rPr>
                <w:rFonts w:eastAsia="Batang" w:cs="Arial"/>
                <w:lang w:eastAsia="ko-KR"/>
              </w:rPr>
            </w:pPr>
          </w:p>
          <w:p w14:paraId="0A40B13E" w14:textId="39CDB84F" w:rsidR="00780415" w:rsidRDefault="00780415" w:rsidP="00E1048C">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0050</w:t>
            </w:r>
          </w:p>
          <w:p w14:paraId="2424713D" w14:textId="641BC9A1" w:rsidR="00780415" w:rsidRDefault="00780415" w:rsidP="00E1048C">
            <w:pPr>
              <w:rPr>
                <w:rFonts w:eastAsia="Batang" w:cs="Arial"/>
                <w:lang w:eastAsia="ko-KR"/>
              </w:rPr>
            </w:pPr>
            <w:r>
              <w:rPr>
                <w:rFonts w:eastAsia="Batang" w:cs="Arial"/>
                <w:lang w:eastAsia="ko-KR"/>
              </w:rPr>
              <w:t>Rev required</w:t>
            </w:r>
          </w:p>
          <w:p w14:paraId="19130EB1" w14:textId="0B2750AE" w:rsidR="009C6C1F" w:rsidRDefault="009C6C1F" w:rsidP="00E1048C">
            <w:pPr>
              <w:rPr>
                <w:rFonts w:eastAsia="Batang" w:cs="Arial"/>
                <w:lang w:eastAsia="ko-KR"/>
              </w:rPr>
            </w:pPr>
          </w:p>
          <w:p w14:paraId="7E4ED569" w14:textId="5A8BE23F" w:rsidR="009C6C1F" w:rsidRDefault="009C6C1F" w:rsidP="00E1048C">
            <w:pPr>
              <w:rPr>
                <w:rFonts w:eastAsia="Batang" w:cs="Arial"/>
                <w:lang w:eastAsia="ko-KR"/>
              </w:rPr>
            </w:pPr>
            <w:r>
              <w:rPr>
                <w:rFonts w:eastAsia="Batang" w:cs="Arial"/>
                <w:lang w:eastAsia="ko-KR"/>
              </w:rPr>
              <w:t xml:space="preserve">Robert </w:t>
            </w:r>
            <w:proofErr w:type="spellStart"/>
            <w:r>
              <w:rPr>
                <w:rFonts w:eastAsia="Batang" w:cs="Arial"/>
                <w:lang w:eastAsia="ko-KR"/>
              </w:rPr>
              <w:t>fri</w:t>
            </w:r>
            <w:proofErr w:type="spellEnd"/>
            <w:r>
              <w:rPr>
                <w:rFonts w:eastAsia="Batang" w:cs="Arial"/>
                <w:lang w:eastAsia="ko-KR"/>
              </w:rPr>
              <w:t xml:space="preserve"> 1728</w:t>
            </w:r>
          </w:p>
          <w:p w14:paraId="437360FB" w14:textId="2971BF82" w:rsidR="009C6C1F" w:rsidRDefault="009C6C1F" w:rsidP="00E1048C">
            <w:pPr>
              <w:rPr>
                <w:rFonts w:eastAsia="Batang" w:cs="Arial"/>
                <w:lang w:eastAsia="ko-KR"/>
              </w:rPr>
            </w:pPr>
            <w:r>
              <w:rPr>
                <w:rFonts w:eastAsia="Batang" w:cs="Arial"/>
                <w:lang w:eastAsia="ko-KR"/>
              </w:rPr>
              <w:t xml:space="preserve">Objection </w:t>
            </w:r>
          </w:p>
          <w:p w14:paraId="0BCCA0D7" w14:textId="44431DF0" w:rsidR="003E3426" w:rsidRDefault="003E3426" w:rsidP="00E1048C">
            <w:pPr>
              <w:rPr>
                <w:rFonts w:eastAsia="Batang" w:cs="Arial"/>
                <w:lang w:eastAsia="ko-KR"/>
              </w:rPr>
            </w:pPr>
          </w:p>
          <w:p w14:paraId="5DE0651D" w14:textId="3E1DEF91" w:rsidR="003E3426" w:rsidRDefault="003E3426" w:rsidP="00E1048C">
            <w:pPr>
              <w:rPr>
                <w:rFonts w:eastAsia="Batang" w:cs="Arial"/>
                <w:lang w:eastAsia="ko-KR"/>
              </w:rPr>
            </w:pPr>
            <w:r>
              <w:rPr>
                <w:rFonts w:eastAsia="Batang" w:cs="Arial"/>
                <w:lang w:eastAsia="ko-KR"/>
              </w:rPr>
              <w:t>Lin sat 0408</w:t>
            </w:r>
          </w:p>
          <w:p w14:paraId="1D7C66EB" w14:textId="32DF02B9" w:rsidR="003E3426" w:rsidRDefault="003E3426" w:rsidP="00E1048C">
            <w:pPr>
              <w:rPr>
                <w:rFonts w:eastAsia="Batang" w:cs="Arial"/>
                <w:lang w:eastAsia="ko-KR"/>
              </w:rPr>
            </w:pPr>
            <w:r>
              <w:rPr>
                <w:rFonts w:eastAsia="Batang" w:cs="Arial"/>
                <w:lang w:eastAsia="ko-KR"/>
              </w:rPr>
              <w:t>Cr is rewritten, new rev</w:t>
            </w:r>
          </w:p>
          <w:p w14:paraId="307846D4" w14:textId="11421028" w:rsidR="00D77789" w:rsidRDefault="00D77789" w:rsidP="00E1048C">
            <w:pPr>
              <w:rPr>
                <w:rFonts w:eastAsia="Batang" w:cs="Arial"/>
                <w:lang w:eastAsia="ko-KR"/>
              </w:rPr>
            </w:pPr>
          </w:p>
          <w:p w14:paraId="2E72798B" w14:textId="4C6EC1C2" w:rsidR="00D77789" w:rsidRDefault="00D77789" w:rsidP="00E1048C">
            <w:pPr>
              <w:rPr>
                <w:rFonts w:eastAsia="Batang" w:cs="Arial"/>
                <w:lang w:eastAsia="ko-KR"/>
              </w:rPr>
            </w:pPr>
            <w:r>
              <w:rPr>
                <w:rFonts w:eastAsia="Batang" w:cs="Arial"/>
                <w:lang w:eastAsia="ko-KR"/>
              </w:rPr>
              <w:t>Robert mon 1400</w:t>
            </w:r>
          </w:p>
          <w:p w14:paraId="500C0678" w14:textId="06708A5B" w:rsidR="00D77789" w:rsidRDefault="00D77789" w:rsidP="00E1048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67872D7" w14:textId="77777777" w:rsidR="00D77789" w:rsidRDefault="00D77789" w:rsidP="00E1048C">
            <w:pPr>
              <w:rPr>
                <w:rFonts w:eastAsia="Batang" w:cs="Arial"/>
                <w:lang w:eastAsia="ko-KR"/>
              </w:rPr>
            </w:pPr>
          </w:p>
          <w:p w14:paraId="24D16BE0" w14:textId="662F4562" w:rsidR="00AA3684" w:rsidRDefault="00AA3684" w:rsidP="00E1048C">
            <w:pPr>
              <w:rPr>
                <w:rFonts w:eastAsia="Batang" w:cs="Arial"/>
                <w:lang w:eastAsia="ko-KR"/>
              </w:rPr>
            </w:pPr>
          </w:p>
        </w:tc>
      </w:tr>
      <w:tr w:rsidR="00B561F3" w:rsidRPr="00D95972" w14:paraId="5CEA09DA" w14:textId="77777777" w:rsidTr="001F7801">
        <w:tc>
          <w:tcPr>
            <w:tcW w:w="976" w:type="dxa"/>
            <w:tcBorders>
              <w:left w:val="thinThickThinSmallGap" w:sz="24" w:space="0" w:color="auto"/>
              <w:bottom w:val="nil"/>
            </w:tcBorders>
            <w:shd w:val="clear" w:color="auto" w:fill="auto"/>
          </w:tcPr>
          <w:p w14:paraId="6E23B8C9" w14:textId="77777777" w:rsidR="00B561F3" w:rsidRPr="00D95972" w:rsidRDefault="00B561F3" w:rsidP="00B561F3">
            <w:pPr>
              <w:rPr>
                <w:rFonts w:cs="Arial"/>
              </w:rPr>
            </w:pPr>
          </w:p>
        </w:tc>
        <w:tc>
          <w:tcPr>
            <w:tcW w:w="1317" w:type="dxa"/>
            <w:gridSpan w:val="2"/>
            <w:tcBorders>
              <w:bottom w:val="nil"/>
            </w:tcBorders>
            <w:shd w:val="clear" w:color="auto" w:fill="auto"/>
          </w:tcPr>
          <w:p w14:paraId="6B74F5B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1039A0B" w14:textId="5FF0464A" w:rsidR="00B561F3" w:rsidRDefault="007B5BDD" w:rsidP="00B561F3">
            <w:pPr>
              <w:overflowPunct/>
              <w:autoSpaceDE/>
              <w:autoSpaceDN/>
              <w:adjustRightInd/>
              <w:textAlignment w:val="auto"/>
              <w:rPr>
                <w:rFonts w:cs="Arial"/>
                <w:lang w:val="en-US"/>
              </w:rPr>
            </w:pPr>
            <w:hyperlink r:id="rId290" w:history="1">
              <w:r w:rsidR="00B561F3">
                <w:rPr>
                  <w:rStyle w:val="Hyperlink"/>
                </w:rPr>
                <w:t>C1-214695</w:t>
              </w:r>
            </w:hyperlink>
          </w:p>
        </w:tc>
        <w:tc>
          <w:tcPr>
            <w:tcW w:w="4191" w:type="dxa"/>
            <w:gridSpan w:val="3"/>
            <w:tcBorders>
              <w:top w:val="single" w:sz="4" w:space="0" w:color="auto"/>
              <w:bottom w:val="single" w:sz="4" w:space="0" w:color="auto"/>
            </w:tcBorders>
            <w:shd w:val="clear" w:color="auto" w:fill="FFFF00"/>
          </w:tcPr>
          <w:p w14:paraId="023957C4" w14:textId="3278ED63" w:rsidR="00B561F3" w:rsidRDefault="00B561F3" w:rsidP="00B561F3">
            <w:pPr>
              <w:rPr>
                <w:rFonts w:cs="Arial"/>
              </w:rPr>
            </w:pPr>
            <w:r>
              <w:rPr>
                <w:rFonts w:cs="Arial"/>
              </w:rPr>
              <w:t>Correction on indication of support of local address in TFT in S1 mode</w:t>
            </w:r>
          </w:p>
        </w:tc>
        <w:tc>
          <w:tcPr>
            <w:tcW w:w="1767" w:type="dxa"/>
            <w:tcBorders>
              <w:top w:val="single" w:sz="4" w:space="0" w:color="auto"/>
              <w:bottom w:val="single" w:sz="4" w:space="0" w:color="auto"/>
            </w:tcBorders>
            <w:shd w:val="clear" w:color="auto" w:fill="FFFF00"/>
          </w:tcPr>
          <w:p w14:paraId="6CE89D6B" w14:textId="6437C043"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2EC0572" w14:textId="49D7A740" w:rsidR="00B561F3" w:rsidRDefault="00B561F3" w:rsidP="00B561F3">
            <w:pPr>
              <w:rPr>
                <w:rFonts w:cs="Arial"/>
              </w:rPr>
            </w:pPr>
            <w:r>
              <w:rPr>
                <w:rFonts w:cs="Arial"/>
              </w:rPr>
              <w:t>CR 3554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051105" w14:textId="77777777" w:rsidR="00B561F3" w:rsidRDefault="00B561F3" w:rsidP="00B561F3">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w:t>
            </w:r>
          </w:p>
          <w:p w14:paraId="119504AC" w14:textId="77777777" w:rsidR="00DB0099" w:rsidRDefault="00DB0099" w:rsidP="00B561F3">
            <w:pPr>
              <w:rPr>
                <w:rFonts w:eastAsia="Batang" w:cs="Arial"/>
                <w:lang w:eastAsia="ko-KR"/>
              </w:rPr>
            </w:pPr>
          </w:p>
          <w:p w14:paraId="70ED057F" w14:textId="77777777" w:rsidR="00DB0099" w:rsidRDefault="00DB0099" w:rsidP="00B561F3">
            <w:pPr>
              <w:rPr>
                <w:rFonts w:eastAsia="Batang" w:cs="Arial"/>
                <w:lang w:eastAsia="ko-KR"/>
              </w:rPr>
            </w:pPr>
            <w:r>
              <w:rPr>
                <w:rFonts w:eastAsia="Batang" w:cs="Arial"/>
                <w:lang w:eastAsia="ko-KR"/>
              </w:rPr>
              <w:t>Lin mon 0126</w:t>
            </w:r>
          </w:p>
          <w:p w14:paraId="3A2C5488" w14:textId="77777777" w:rsidR="00DB0099" w:rsidRDefault="00DB0099" w:rsidP="00B561F3">
            <w:pPr>
              <w:rPr>
                <w:rFonts w:eastAsia="Batang" w:cs="Arial"/>
                <w:lang w:eastAsia="ko-KR"/>
              </w:rPr>
            </w:pPr>
            <w:r>
              <w:rPr>
                <w:rFonts w:eastAsia="Batang" w:cs="Arial"/>
                <w:lang w:eastAsia="ko-KR"/>
              </w:rPr>
              <w:t>Provides rev</w:t>
            </w:r>
          </w:p>
          <w:p w14:paraId="2399C367" w14:textId="7366648C" w:rsidR="00DB0099" w:rsidRDefault="00DB0099" w:rsidP="00B561F3">
            <w:pPr>
              <w:rPr>
                <w:rFonts w:eastAsia="Batang" w:cs="Arial"/>
                <w:lang w:eastAsia="ko-KR"/>
              </w:rPr>
            </w:pPr>
          </w:p>
        </w:tc>
      </w:tr>
      <w:tr w:rsidR="009B2936" w:rsidRPr="00D95972" w14:paraId="7D7CFE05" w14:textId="77777777" w:rsidTr="001F7801">
        <w:tc>
          <w:tcPr>
            <w:tcW w:w="976" w:type="dxa"/>
            <w:tcBorders>
              <w:left w:val="thinThickThinSmallGap" w:sz="24" w:space="0" w:color="auto"/>
              <w:bottom w:val="nil"/>
            </w:tcBorders>
            <w:shd w:val="clear" w:color="auto" w:fill="auto"/>
          </w:tcPr>
          <w:p w14:paraId="3C8A694A" w14:textId="77777777" w:rsidR="009B2936" w:rsidRPr="00D95972" w:rsidRDefault="009B2936" w:rsidP="00B561F3">
            <w:pPr>
              <w:rPr>
                <w:rFonts w:cs="Arial"/>
              </w:rPr>
            </w:pPr>
          </w:p>
        </w:tc>
        <w:tc>
          <w:tcPr>
            <w:tcW w:w="1317" w:type="dxa"/>
            <w:gridSpan w:val="2"/>
            <w:tcBorders>
              <w:bottom w:val="nil"/>
            </w:tcBorders>
            <w:shd w:val="clear" w:color="auto" w:fill="auto"/>
          </w:tcPr>
          <w:p w14:paraId="24F60A39" w14:textId="77777777" w:rsidR="009B2936" w:rsidRPr="00D95972" w:rsidRDefault="009B2936" w:rsidP="00B561F3">
            <w:pPr>
              <w:rPr>
                <w:rFonts w:cs="Arial"/>
              </w:rPr>
            </w:pPr>
          </w:p>
        </w:tc>
        <w:tc>
          <w:tcPr>
            <w:tcW w:w="1088" w:type="dxa"/>
            <w:tcBorders>
              <w:top w:val="single" w:sz="4" w:space="0" w:color="auto"/>
              <w:bottom w:val="single" w:sz="4" w:space="0" w:color="auto"/>
            </w:tcBorders>
            <w:shd w:val="clear" w:color="auto" w:fill="FFFF00"/>
          </w:tcPr>
          <w:p w14:paraId="0DF2EFB2" w14:textId="77777777" w:rsidR="009B2936" w:rsidRDefault="009B2936" w:rsidP="00B561F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3BE241FA" w14:textId="77777777" w:rsidR="009B2936" w:rsidRDefault="009B2936" w:rsidP="00B561F3">
            <w:pPr>
              <w:rPr>
                <w:rFonts w:cs="Arial"/>
              </w:rPr>
            </w:pPr>
          </w:p>
        </w:tc>
        <w:tc>
          <w:tcPr>
            <w:tcW w:w="1767" w:type="dxa"/>
            <w:tcBorders>
              <w:top w:val="single" w:sz="4" w:space="0" w:color="auto"/>
              <w:bottom w:val="single" w:sz="4" w:space="0" w:color="auto"/>
            </w:tcBorders>
            <w:shd w:val="clear" w:color="auto" w:fill="FFFF00"/>
          </w:tcPr>
          <w:p w14:paraId="7209E424" w14:textId="77777777" w:rsidR="009B2936" w:rsidRDefault="009B2936" w:rsidP="00B561F3">
            <w:pPr>
              <w:rPr>
                <w:rFonts w:cs="Arial"/>
              </w:rPr>
            </w:pPr>
          </w:p>
        </w:tc>
        <w:tc>
          <w:tcPr>
            <w:tcW w:w="826" w:type="dxa"/>
            <w:tcBorders>
              <w:top w:val="single" w:sz="4" w:space="0" w:color="auto"/>
              <w:bottom w:val="single" w:sz="4" w:space="0" w:color="auto"/>
            </w:tcBorders>
            <w:shd w:val="clear" w:color="auto" w:fill="FFFF00"/>
          </w:tcPr>
          <w:p w14:paraId="00822E7F" w14:textId="77777777" w:rsidR="009B2936" w:rsidRDefault="009B2936"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1D3E6387" w14:textId="77777777" w:rsidR="009B2936" w:rsidRDefault="009B2936" w:rsidP="00B561F3">
            <w:pPr>
              <w:rPr>
                <w:rFonts w:eastAsia="Batang" w:cs="Arial"/>
                <w:lang w:eastAsia="ko-KR"/>
              </w:rPr>
            </w:pPr>
          </w:p>
        </w:tc>
      </w:tr>
      <w:tr w:rsidR="009B2936" w:rsidRPr="00D95972" w14:paraId="54C18A4B" w14:textId="77777777" w:rsidTr="001F7801">
        <w:tc>
          <w:tcPr>
            <w:tcW w:w="976" w:type="dxa"/>
            <w:tcBorders>
              <w:left w:val="thinThickThinSmallGap" w:sz="24" w:space="0" w:color="auto"/>
              <w:bottom w:val="nil"/>
            </w:tcBorders>
            <w:shd w:val="clear" w:color="auto" w:fill="auto"/>
          </w:tcPr>
          <w:p w14:paraId="4A58FECE" w14:textId="77777777" w:rsidR="009B2936" w:rsidRPr="00D95972" w:rsidRDefault="009B2936" w:rsidP="00B561F3">
            <w:pPr>
              <w:rPr>
                <w:rFonts w:cs="Arial"/>
              </w:rPr>
            </w:pPr>
          </w:p>
        </w:tc>
        <w:tc>
          <w:tcPr>
            <w:tcW w:w="1317" w:type="dxa"/>
            <w:gridSpan w:val="2"/>
            <w:tcBorders>
              <w:bottom w:val="nil"/>
            </w:tcBorders>
            <w:shd w:val="clear" w:color="auto" w:fill="auto"/>
          </w:tcPr>
          <w:p w14:paraId="533407F7" w14:textId="77777777" w:rsidR="009B2936" w:rsidRPr="00D95972" w:rsidRDefault="009B2936" w:rsidP="00B561F3">
            <w:pPr>
              <w:rPr>
                <w:rFonts w:cs="Arial"/>
              </w:rPr>
            </w:pPr>
          </w:p>
        </w:tc>
        <w:tc>
          <w:tcPr>
            <w:tcW w:w="1088" w:type="dxa"/>
            <w:tcBorders>
              <w:top w:val="single" w:sz="4" w:space="0" w:color="auto"/>
              <w:bottom w:val="single" w:sz="4" w:space="0" w:color="auto"/>
            </w:tcBorders>
            <w:shd w:val="clear" w:color="auto" w:fill="FFFF00"/>
          </w:tcPr>
          <w:p w14:paraId="0E22747D" w14:textId="77777777" w:rsidR="009B2936" w:rsidRDefault="009B2936" w:rsidP="00B561F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5ADB8626" w14:textId="77777777" w:rsidR="009B2936" w:rsidRDefault="009B2936" w:rsidP="00B561F3">
            <w:pPr>
              <w:rPr>
                <w:rFonts w:cs="Arial"/>
              </w:rPr>
            </w:pPr>
          </w:p>
        </w:tc>
        <w:tc>
          <w:tcPr>
            <w:tcW w:w="1767" w:type="dxa"/>
            <w:tcBorders>
              <w:top w:val="single" w:sz="4" w:space="0" w:color="auto"/>
              <w:bottom w:val="single" w:sz="4" w:space="0" w:color="auto"/>
            </w:tcBorders>
            <w:shd w:val="clear" w:color="auto" w:fill="FFFF00"/>
          </w:tcPr>
          <w:p w14:paraId="32B63620" w14:textId="77777777" w:rsidR="009B2936" w:rsidRDefault="009B2936" w:rsidP="00B561F3">
            <w:pPr>
              <w:rPr>
                <w:rFonts w:cs="Arial"/>
              </w:rPr>
            </w:pPr>
          </w:p>
        </w:tc>
        <w:tc>
          <w:tcPr>
            <w:tcW w:w="826" w:type="dxa"/>
            <w:tcBorders>
              <w:top w:val="single" w:sz="4" w:space="0" w:color="auto"/>
              <w:bottom w:val="single" w:sz="4" w:space="0" w:color="auto"/>
            </w:tcBorders>
            <w:shd w:val="clear" w:color="auto" w:fill="FFFF00"/>
          </w:tcPr>
          <w:p w14:paraId="134726B2" w14:textId="77777777" w:rsidR="009B2936" w:rsidRDefault="009B2936"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BA42F91" w14:textId="77777777" w:rsidR="009B2936" w:rsidRDefault="009B2936" w:rsidP="00B561F3">
            <w:pPr>
              <w:rPr>
                <w:rFonts w:eastAsia="Batang" w:cs="Arial"/>
                <w:lang w:eastAsia="ko-KR"/>
              </w:rPr>
            </w:pPr>
          </w:p>
        </w:tc>
      </w:tr>
      <w:tr w:rsidR="00B561F3" w:rsidRPr="00D95972" w14:paraId="6DEAF4FB" w14:textId="77777777" w:rsidTr="001F7801">
        <w:tc>
          <w:tcPr>
            <w:tcW w:w="976" w:type="dxa"/>
            <w:tcBorders>
              <w:left w:val="thinThickThinSmallGap" w:sz="24" w:space="0" w:color="auto"/>
              <w:bottom w:val="nil"/>
            </w:tcBorders>
            <w:shd w:val="clear" w:color="auto" w:fill="auto"/>
          </w:tcPr>
          <w:p w14:paraId="6EDB28E0" w14:textId="77777777" w:rsidR="00B561F3" w:rsidRPr="00D95972" w:rsidRDefault="00B561F3" w:rsidP="00B561F3">
            <w:pPr>
              <w:rPr>
                <w:rFonts w:cs="Arial"/>
              </w:rPr>
            </w:pPr>
          </w:p>
        </w:tc>
        <w:tc>
          <w:tcPr>
            <w:tcW w:w="1317" w:type="dxa"/>
            <w:gridSpan w:val="2"/>
            <w:tcBorders>
              <w:bottom w:val="nil"/>
            </w:tcBorders>
            <w:shd w:val="clear" w:color="auto" w:fill="auto"/>
          </w:tcPr>
          <w:p w14:paraId="68BC0F1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19BA69F" w14:textId="00E10B3D" w:rsidR="00B561F3" w:rsidRDefault="007B5BDD" w:rsidP="00B561F3">
            <w:pPr>
              <w:overflowPunct/>
              <w:autoSpaceDE/>
              <w:autoSpaceDN/>
              <w:adjustRightInd/>
              <w:textAlignment w:val="auto"/>
              <w:rPr>
                <w:rFonts w:cs="Arial"/>
                <w:lang w:val="en-US"/>
              </w:rPr>
            </w:pPr>
            <w:hyperlink r:id="rId291" w:history="1">
              <w:r w:rsidR="00B561F3">
                <w:rPr>
                  <w:rStyle w:val="Hyperlink"/>
                </w:rPr>
                <w:t>C1-214696</w:t>
              </w:r>
            </w:hyperlink>
          </w:p>
        </w:tc>
        <w:tc>
          <w:tcPr>
            <w:tcW w:w="4191" w:type="dxa"/>
            <w:gridSpan w:val="3"/>
            <w:tcBorders>
              <w:top w:val="single" w:sz="4" w:space="0" w:color="auto"/>
              <w:bottom w:val="single" w:sz="4" w:space="0" w:color="auto"/>
            </w:tcBorders>
            <w:shd w:val="clear" w:color="auto" w:fill="FFFF00"/>
          </w:tcPr>
          <w:p w14:paraId="1B53DD42" w14:textId="4AA1BBCE" w:rsidR="00B561F3" w:rsidRDefault="00B561F3" w:rsidP="00B561F3">
            <w:pPr>
              <w:rPr>
                <w:rFonts w:cs="Arial"/>
              </w:rPr>
            </w:pPr>
            <w:r>
              <w:rPr>
                <w:rFonts w:cs="Arial"/>
              </w:rPr>
              <w:t>Correction on UE parameters update data set type</w:t>
            </w:r>
          </w:p>
        </w:tc>
        <w:tc>
          <w:tcPr>
            <w:tcW w:w="1767" w:type="dxa"/>
            <w:tcBorders>
              <w:top w:val="single" w:sz="4" w:space="0" w:color="auto"/>
              <w:bottom w:val="single" w:sz="4" w:space="0" w:color="auto"/>
            </w:tcBorders>
            <w:shd w:val="clear" w:color="auto" w:fill="FFFF00"/>
          </w:tcPr>
          <w:p w14:paraId="7B5BE8FE" w14:textId="39AEA50E"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0064513" w14:textId="7BFECE0B" w:rsidR="00B561F3" w:rsidRDefault="00B561F3" w:rsidP="00B561F3">
            <w:pPr>
              <w:rPr>
                <w:rFonts w:cs="Arial"/>
              </w:rPr>
            </w:pPr>
            <w:r>
              <w:rPr>
                <w:rFonts w:cs="Arial"/>
              </w:rPr>
              <w:t>CR 3555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DAC3EC" w14:textId="77777777" w:rsidR="00B561F3" w:rsidRDefault="00B561F3" w:rsidP="00B561F3">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w:t>
            </w:r>
          </w:p>
          <w:p w14:paraId="6A42BB49" w14:textId="77777777" w:rsidR="00DB0099" w:rsidRDefault="00DB0099" w:rsidP="00B561F3">
            <w:pPr>
              <w:rPr>
                <w:rFonts w:eastAsia="Batang" w:cs="Arial"/>
                <w:lang w:eastAsia="ko-KR"/>
              </w:rPr>
            </w:pPr>
          </w:p>
          <w:p w14:paraId="06274E61" w14:textId="77777777" w:rsidR="00DB0099" w:rsidRDefault="00DB0099" w:rsidP="00B561F3">
            <w:pPr>
              <w:rPr>
                <w:rFonts w:eastAsia="Batang" w:cs="Arial"/>
                <w:lang w:eastAsia="ko-KR"/>
              </w:rPr>
            </w:pPr>
            <w:r>
              <w:rPr>
                <w:rFonts w:eastAsia="Batang" w:cs="Arial"/>
                <w:lang w:eastAsia="ko-KR"/>
              </w:rPr>
              <w:t>Lin mon 0130</w:t>
            </w:r>
          </w:p>
          <w:p w14:paraId="5E8E00D5" w14:textId="77777777" w:rsidR="00DB0099" w:rsidRDefault="00DB0099" w:rsidP="00B561F3">
            <w:pPr>
              <w:rPr>
                <w:rFonts w:eastAsia="Batang" w:cs="Arial"/>
                <w:lang w:eastAsia="ko-KR"/>
              </w:rPr>
            </w:pPr>
            <w:r>
              <w:rPr>
                <w:rFonts w:eastAsia="Batang" w:cs="Arial"/>
                <w:lang w:eastAsia="ko-KR"/>
              </w:rPr>
              <w:t>Provides rev</w:t>
            </w:r>
          </w:p>
          <w:p w14:paraId="5B94937C" w14:textId="1C074926" w:rsidR="00DB0099" w:rsidRDefault="00DB0099" w:rsidP="00B561F3">
            <w:pPr>
              <w:rPr>
                <w:rFonts w:eastAsia="Batang" w:cs="Arial"/>
                <w:lang w:eastAsia="ko-KR"/>
              </w:rPr>
            </w:pPr>
          </w:p>
        </w:tc>
      </w:tr>
      <w:tr w:rsidR="00B561F3" w:rsidRPr="00D95972" w14:paraId="778CEA6E" w14:textId="77777777" w:rsidTr="000246F8">
        <w:tc>
          <w:tcPr>
            <w:tcW w:w="976" w:type="dxa"/>
            <w:tcBorders>
              <w:left w:val="thinThickThinSmallGap" w:sz="24" w:space="0" w:color="auto"/>
              <w:bottom w:val="nil"/>
            </w:tcBorders>
            <w:shd w:val="clear" w:color="auto" w:fill="auto"/>
          </w:tcPr>
          <w:p w14:paraId="5EA6BAB9" w14:textId="77777777" w:rsidR="00B561F3" w:rsidRPr="00D95972" w:rsidRDefault="00B561F3" w:rsidP="00B561F3">
            <w:pPr>
              <w:rPr>
                <w:rFonts w:cs="Arial"/>
              </w:rPr>
            </w:pPr>
          </w:p>
        </w:tc>
        <w:tc>
          <w:tcPr>
            <w:tcW w:w="1317" w:type="dxa"/>
            <w:gridSpan w:val="2"/>
            <w:tcBorders>
              <w:bottom w:val="nil"/>
            </w:tcBorders>
            <w:shd w:val="clear" w:color="auto" w:fill="auto"/>
          </w:tcPr>
          <w:p w14:paraId="3D56369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F78B0C5" w14:textId="46842FF7" w:rsidR="00B561F3" w:rsidRDefault="007B5BDD" w:rsidP="00B561F3">
            <w:pPr>
              <w:overflowPunct/>
              <w:autoSpaceDE/>
              <w:autoSpaceDN/>
              <w:adjustRightInd/>
              <w:textAlignment w:val="auto"/>
              <w:rPr>
                <w:rFonts w:cs="Arial"/>
                <w:lang w:val="en-US"/>
              </w:rPr>
            </w:pPr>
            <w:hyperlink r:id="rId292" w:history="1">
              <w:r w:rsidR="00B561F3">
                <w:rPr>
                  <w:rStyle w:val="Hyperlink"/>
                </w:rPr>
                <w:t>C1-214697</w:t>
              </w:r>
            </w:hyperlink>
          </w:p>
        </w:tc>
        <w:tc>
          <w:tcPr>
            <w:tcW w:w="4191" w:type="dxa"/>
            <w:gridSpan w:val="3"/>
            <w:tcBorders>
              <w:top w:val="single" w:sz="4" w:space="0" w:color="auto"/>
              <w:bottom w:val="single" w:sz="4" w:space="0" w:color="auto"/>
            </w:tcBorders>
            <w:shd w:val="clear" w:color="auto" w:fill="FFFF00"/>
          </w:tcPr>
          <w:p w14:paraId="442249B6" w14:textId="4DDC8DF1" w:rsidR="00B561F3" w:rsidRDefault="00B561F3" w:rsidP="00B561F3">
            <w:pPr>
              <w:rPr>
                <w:rFonts w:cs="Arial"/>
              </w:rPr>
            </w:pPr>
            <w:r>
              <w:rPr>
                <w:rFonts w:cs="Arial"/>
              </w:rPr>
              <w:t>Registered for emergency services due to CAG restrictions</w:t>
            </w:r>
          </w:p>
        </w:tc>
        <w:tc>
          <w:tcPr>
            <w:tcW w:w="1767" w:type="dxa"/>
            <w:tcBorders>
              <w:top w:val="single" w:sz="4" w:space="0" w:color="auto"/>
              <w:bottom w:val="single" w:sz="4" w:space="0" w:color="auto"/>
            </w:tcBorders>
            <w:shd w:val="clear" w:color="auto" w:fill="FFFF00"/>
          </w:tcPr>
          <w:p w14:paraId="7272A447" w14:textId="213E2A19"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Apple/Lin</w:t>
            </w:r>
          </w:p>
        </w:tc>
        <w:tc>
          <w:tcPr>
            <w:tcW w:w="826" w:type="dxa"/>
            <w:tcBorders>
              <w:top w:val="single" w:sz="4" w:space="0" w:color="auto"/>
              <w:bottom w:val="single" w:sz="4" w:space="0" w:color="auto"/>
            </w:tcBorders>
            <w:shd w:val="clear" w:color="auto" w:fill="FFFF00"/>
          </w:tcPr>
          <w:p w14:paraId="33153DD7" w14:textId="68E1C8DC" w:rsidR="00B561F3" w:rsidRDefault="00B561F3" w:rsidP="00B561F3">
            <w:pPr>
              <w:rPr>
                <w:rFonts w:cs="Arial"/>
              </w:rPr>
            </w:pPr>
            <w:r>
              <w:rPr>
                <w:rFonts w:cs="Arial"/>
              </w:rPr>
              <w:t>CR 3326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F20CAC" w14:textId="77777777" w:rsidR="00B561F3" w:rsidRDefault="00B561F3" w:rsidP="00B561F3">
            <w:pPr>
              <w:rPr>
                <w:rFonts w:eastAsia="Batang" w:cs="Arial"/>
                <w:lang w:eastAsia="ko-KR"/>
              </w:rPr>
            </w:pPr>
            <w:r>
              <w:rPr>
                <w:rFonts w:eastAsia="Batang" w:cs="Arial"/>
                <w:lang w:eastAsia="ko-KR"/>
              </w:rPr>
              <w:t>Revision of C1-213891</w:t>
            </w:r>
          </w:p>
          <w:p w14:paraId="572577BA" w14:textId="77777777" w:rsidR="00DB0099" w:rsidRDefault="00DB0099" w:rsidP="00B561F3">
            <w:pPr>
              <w:rPr>
                <w:rFonts w:eastAsia="Batang" w:cs="Arial"/>
                <w:lang w:eastAsia="ko-KR"/>
              </w:rPr>
            </w:pPr>
          </w:p>
          <w:p w14:paraId="301214C0" w14:textId="77777777" w:rsidR="00DB0099" w:rsidRDefault="00DB0099" w:rsidP="00B561F3">
            <w:pPr>
              <w:rPr>
                <w:rFonts w:eastAsia="Batang" w:cs="Arial"/>
                <w:lang w:eastAsia="ko-KR"/>
              </w:rPr>
            </w:pPr>
            <w:r>
              <w:rPr>
                <w:rFonts w:eastAsia="Batang" w:cs="Arial"/>
                <w:lang w:eastAsia="ko-KR"/>
              </w:rPr>
              <w:t>Lin mon 0131</w:t>
            </w:r>
          </w:p>
          <w:p w14:paraId="2B5532C8" w14:textId="77777777" w:rsidR="00DB0099" w:rsidRDefault="00DB0099" w:rsidP="00B561F3">
            <w:pPr>
              <w:rPr>
                <w:rFonts w:eastAsia="Batang" w:cs="Arial"/>
                <w:lang w:eastAsia="ko-KR"/>
              </w:rPr>
            </w:pPr>
            <w:r>
              <w:rPr>
                <w:rFonts w:eastAsia="Batang" w:cs="Arial"/>
                <w:lang w:eastAsia="ko-KR"/>
              </w:rPr>
              <w:t>Provides a rev</w:t>
            </w:r>
          </w:p>
          <w:p w14:paraId="50F2394C" w14:textId="294A8821" w:rsidR="00DB0099" w:rsidRDefault="00DB0099" w:rsidP="00B561F3">
            <w:pPr>
              <w:rPr>
                <w:rFonts w:eastAsia="Batang" w:cs="Arial"/>
                <w:lang w:eastAsia="ko-KR"/>
              </w:rPr>
            </w:pPr>
          </w:p>
        </w:tc>
      </w:tr>
      <w:tr w:rsidR="00B561F3" w:rsidRPr="00D95972" w14:paraId="17C3C584" w14:textId="77777777" w:rsidTr="00E2738A">
        <w:tc>
          <w:tcPr>
            <w:tcW w:w="976" w:type="dxa"/>
            <w:tcBorders>
              <w:left w:val="thinThickThinSmallGap" w:sz="24" w:space="0" w:color="auto"/>
              <w:bottom w:val="nil"/>
            </w:tcBorders>
            <w:shd w:val="clear" w:color="auto" w:fill="auto"/>
          </w:tcPr>
          <w:p w14:paraId="407AF78C" w14:textId="77777777" w:rsidR="00B561F3" w:rsidRPr="00D95972" w:rsidRDefault="00B561F3" w:rsidP="00B561F3">
            <w:pPr>
              <w:rPr>
                <w:rFonts w:cs="Arial"/>
              </w:rPr>
            </w:pPr>
          </w:p>
        </w:tc>
        <w:tc>
          <w:tcPr>
            <w:tcW w:w="1317" w:type="dxa"/>
            <w:gridSpan w:val="2"/>
            <w:tcBorders>
              <w:bottom w:val="nil"/>
            </w:tcBorders>
            <w:shd w:val="clear" w:color="auto" w:fill="auto"/>
          </w:tcPr>
          <w:p w14:paraId="4877920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E29B3B1" w14:textId="748CDF88" w:rsidR="00B561F3" w:rsidRDefault="007B5BDD" w:rsidP="00B561F3">
            <w:pPr>
              <w:overflowPunct/>
              <w:autoSpaceDE/>
              <w:autoSpaceDN/>
              <w:adjustRightInd/>
              <w:textAlignment w:val="auto"/>
              <w:rPr>
                <w:rFonts w:cs="Arial"/>
                <w:lang w:val="en-US"/>
              </w:rPr>
            </w:pPr>
            <w:hyperlink r:id="rId293" w:history="1">
              <w:r w:rsidR="00B561F3">
                <w:rPr>
                  <w:rStyle w:val="Hyperlink"/>
                </w:rPr>
                <w:t>C1-214753</w:t>
              </w:r>
            </w:hyperlink>
          </w:p>
        </w:tc>
        <w:tc>
          <w:tcPr>
            <w:tcW w:w="4191" w:type="dxa"/>
            <w:gridSpan w:val="3"/>
            <w:tcBorders>
              <w:top w:val="single" w:sz="4" w:space="0" w:color="auto"/>
              <w:bottom w:val="single" w:sz="4" w:space="0" w:color="auto"/>
            </w:tcBorders>
            <w:shd w:val="clear" w:color="auto" w:fill="FFFF00"/>
          </w:tcPr>
          <w:p w14:paraId="10DF5A08" w14:textId="77F5FFBA" w:rsidR="00B561F3" w:rsidRDefault="00B561F3" w:rsidP="00B561F3">
            <w:pPr>
              <w:rPr>
                <w:rFonts w:cs="Arial"/>
              </w:rPr>
            </w:pPr>
            <w:r>
              <w:rPr>
                <w:rFonts w:cs="Arial"/>
              </w:rPr>
              <w:t>Correction on PWS 5GS architecture depiction</w:t>
            </w:r>
          </w:p>
        </w:tc>
        <w:tc>
          <w:tcPr>
            <w:tcW w:w="1767" w:type="dxa"/>
            <w:tcBorders>
              <w:top w:val="single" w:sz="4" w:space="0" w:color="auto"/>
              <w:bottom w:val="single" w:sz="4" w:space="0" w:color="auto"/>
            </w:tcBorders>
            <w:shd w:val="clear" w:color="auto" w:fill="FFFF00"/>
          </w:tcPr>
          <w:p w14:paraId="638D9861" w14:textId="336089D1" w:rsidR="00B561F3" w:rsidRDefault="00B561F3" w:rsidP="00B561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1BB946" w14:textId="1993EB86" w:rsidR="00B561F3" w:rsidRDefault="00B561F3" w:rsidP="00B561F3">
            <w:pPr>
              <w:rPr>
                <w:rFonts w:cs="Arial"/>
              </w:rPr>
            </w:pPr>
            <w:r>
              <w:rPr>
                <w:rFonts w:cs="Arial"/>
              </w:rPr>
              <w:t>CR 0226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F8BD2" w14:textId="77777777" w:rsidR="00B561F3" w:rsidRDefault="00B561F3" w:rsidP="00B561F3">
            <w:pPr>
              <w:rPr>
                <w:rFonts w:eastAsia="Batang" w:cs="Arial"/>
                <w:lang w:eastAsia="ko-KR"/>
              </w:rPr>
            </w:pPr>
          </w:p>
        </w:tc>
      </w:tr>
      <w:tr w:rsidR="00B561F3" w:rsidRPr="00D95972" w14:paraId="74D53594" w14:textId="77777777" w:rsidTr="00E2738A">
        <w:tc>
          <w:tcPr>
            <w:tcW w:w="976" w:type="dxa"/>
            <w:tcBorders>
              <w:left w:val="thinThickThinSmallGap" w:sz="24" w:space="0" w:color="auto"/>
              <w:bottom w:val="nil"/>
            </w:tcBorders>
            <w:shd w:val="clear" w:color="auto" w:fill="auto"/>
          </w:tcPr>
          <w:p w14:paraId="41ABC309" w14:textId="77777777" w:rsidR="00B561F3" w:rsidRPr="00D95972" w:rsidRDefault="00B561F3" w:rsidP="00B561F3">
            <w:pPr>
              <w:rPr>
                <w:rFonts w:cs="Arial"/>
              </w:rPr>
            </w:pPr>
          </w:p>
        </w:tc>
        <w:tc>
          <w:tcPr>
            <w:tcW w:w="1317" w:type="dxa"/>
            <w:gridSpan w:val="2"/>
            <w:tcBorders>
              <w:bottom w:val="nil"/>
            </w:tcBorders>
            <w:shd w:val="clear" w:color="auto" w:fill="auto"/>
          </w:tcPr>
          <w:p w14:paraId="7565F74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3CD264D" w14:textId="12FDE53E" w:rsidR="00B561F3" w:rsidRDefault="007B5BDD" w:rsidP="00B561F3">
            <w:pPr>
              <w:overflowPunct/>
              <w:autoSpaceDE/>
              <w:autoSpaceDN/>
              <w:adjustRightInd/>
              <w:textAlignment w:val="auto"/>
              <w:rPr>
                <w:rFonts w:cs="Arial"/>
                <w:lang w:val="en-US"/>
              </w:rPr>
            </w:pPr>
            <w:hyperlink r:id="rId294" w:history="1">
              <w:r w:rsidR="00B561F3">
                <w:rPr>
                  <w:rStyle w:val="Hyperlink"/>
                </w:rPr>
                <w:t>C1-214386</w:t>
              </w:r>
            </w:hyperlink>
          </w:p>
        </w:tc>
        <w:tc>
          <w:tcPr>
            <w:tcW w:w="4191" w:type="dxa"/>
            <w:gridSpan w:val="3"/>
            <w:tcBorders>
              <w:top w:val="single" w:sz="4" w:space="0" w:color="auto"/>
              <w:bottom w:val="single" w:sz="4" w:space="0" w:color="auto"/>
            </w:tcBorders>
            <w:shd w:val="clear" w:color="auto" w:fill="FFFF00"/>
          </w:tcPr>
          <w:p w14:paraId="50435660" w14:textId="3150482D" w:rsidR="00B561F3" w:rsidRDefault="00B561F3" w:rsidP="00B561F3">
            <w:pPr>
              <w:rPr>
                <w:rFonts w:cs="Arial"/>
              </w:rPr>
            </w:pPr>
            <w:r>
              <w:rPr>
                <w:rFonts w:cs="Arial"/>
              </w:rPr>
              <w:t xml:space="preserve">Clarification for transport failure with #67 and #69 for </w:t>
            </w:r>
            <w:proofErr w:type="spellStart"/>
            <w:r>
              <w:rPr>
                <w:rFonts w:cs="Arial"/>
              </w:rPr>
              <w:t>CIoT</w:t>
            </w:r>
            <w:proofErr w:type="spellEnd"/>
          </w:p>
        </w:tc>
        <w:tc>
          <w:tcPr>
            <w:tcW w:w="1767" w:type="dxa"/>
            <w:tcBorders>
              <w:top w:val="single" w:sz="4" w:space="0" w:color="auto"/>
              <w:bottom w:val="single" w:sz="4" w:space="0" w:color="auto"/>
            </w:tcBorders>
            <w:shd w:val="clear" w:color="auto" w:fill="FFFF00"/>
          </w:tcPr>
          <w:p w14:paraId="42558B20" w14:textId="6FEDB937"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6C713D4" w14:textId="0DE76F24" w:rsidR="00B561F3" w:rsidRDefault="00B561F3" w:rsidP="00B561F3">
            <w:pPr>
              <w:rPr>
                <w:rFonts w:cs="Arial"/>
              </w:rPr>
            </w:pPr>
            <w:r>
              <w:rPr>
                <w:rFonts w:ascii="Calibri" w:hAnsi="Calibri" w:cs="Calibri"/>
                <w:color w:val="000000"/>
                <w:sz w:val="22"/>
                <w:szCs w:val="22"/>
              </w:rPr>
              <w:t>CR 3450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856DD7" w14:textId="77777777" w:rsidR="00B561F3" w:rsidRDefault="00B561F3" w:rsidP="00B561F3">
            <w:pPr>
              <w:rPr>
                <w:rFonts w:eastAsia="Batang" w:cs="Arial"/>
                <w:lang w:eastAsia="ko-KR"/>
              </w:rPr>
            </w:pPr>
            <w:r>
              <w:rPr>
                <w:rFonts w:eastAsia="Batang" w:cs="Arial"/>
                <w:lang w:eastAsia="ko-KR"/>
              </w:rPr>
              <w:t>Shifted from 5G_CIoT</w:t>
            </w:r>
          </w:p>
          <w:p w14:paraId="121D6BF4" w14:textId="77777777" w:rsidR="00BF3699" w:rsidRDefault="00BF3699" w:rsidP="00B561F3">
            <w:pPr>
              <w:rPr>
                <w:rFonts w:eastAsia="Batang" w:cs="Arial"/>
                <w:lang w:eastAsia="ko-KR"/>
              </w:rPr>
            </w:pPr>
          </w:p>
          <w:p w14:paraId="0DC31DE0" w14:textId="193B3455" w:rsidR="00BF3699" w:rsidRDefault="00BF3699"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1952</w:t>
            </w:r>
          </w:p>
          <w:p w14:paraId="07FD8338" w14:textId="77777777" w:rsidR="00BF3699" w:rsidRDefault="00BF3699" w:rsidP="00BF3699">
            <w:pPr>
              <w:rPr>
                <w:rFonts w:eastAsia="Batang" w:cs="Arial"/>
                <w:lang w:eastAsia="ko-KR"/>
              </w:rPr>
            </w:pPr>
            <w:r>
              <w:rPr>
                <w:rFonts w:eastAsia="Batang" w:cs="Arial"/>
                <w:lang w:eastAsia="ko-KR"/>
              </w:rPr>
              <w:t>Rev required</w:t>
            </w:r>
          </w:p>
          <w:p w14:paraId="3F9824BF" w14:textId="77777777" w:rsidR="00600C4E" w:rsidRDefault="00600C4E" w:rsidP="00BF3699">
            <w:pPr>
              <w:rPr>
                <w:rFonts w:eastAsia="Batang" w:cs="Arial"/>
                <w:lang w:eastAsia="ko-KR"/>
              </w:rPr>
            </w:pPr>
          </w:p>
          <w:p w14:paraId="34C1B673" w14:textId="77777777" w:rsidR="00600C4E" w:rsidRDefault="00600C4E" w:rsidP="00BF3699">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0747</w:t>
            </w:r>
          </w:p>
          <w:p w14:paraId="17351D5B" w14:textId="77777777" w:rsidR="00600C4E" w:rsidRDefault="00600C4E" w:rsidP="00BF3699">
            <w:pPr>
              <w:rPr>
                <w:rFonts w:eastAsia="Batang" w:cs="Arial"/>
                <w:lang w:eastAsia="ko-KR"/>
              </w:rPr>
            </w:pPr>
            <w:r>
              <w:rPr>
                <w:rFonts w:eastAsia="Batang" w:cs="Arial"/>
                <w:lang w:eastAsia="ko-KR"/>
              </w:rPr>
              <w:t>Rev required</w:t>
            </w:r>
          </w:p>
          <w:p w14:paraId="7E50979C" w14:textId="1350A0CA" w:rsidR="00600C4E" w:rsidRDefault="00600C4E" w:rsidP="00BF3699">
            <w:pPr>
              <w:rPr>
                <w:rFonts w:eastAsia="Batang" w:cs="Arial"/>
                <w:lang w:eastAsia="ko-KR"/>
              </w:rPr>
            </w:pPr>
          </w:p>
        </w:tc>
      </w:tr>
      <w:tr w:rsidR="00B561F3" w:rsidRPr="00D95972" w14:paraId="0192587C" w14:textId="77777777" w:rsidTr="00E2738A">
        <w:tc>
          <w:tcPr>
            <w:tcW w:w="976" w:type="dxa"/>
            <w:tcBorders>
              <w:left w:val="thinThickThinSmallGap" w:sz="24" w:space="0" w:color="auto"/>
              <w:bottom w:val="nil"/>
            </w:tcBorders>
            <w:shd w:val="clear" w:color="auto" w:fill="auto"/>
          </w:tcPr>
          <w:p w14:paraId="4FFE0129" w14:textId="77777777" w:rsidR="00B561F3" w:rsidRPr="00D95972" w:rsidRDefault="00B561F3" w:rsidP="00B561F3">
            <w:pPr>
              <w:rPr>
                <w:rFonts w:cs="Arial"/>
              </w:rPr>
            </w:pPr>
          </w:p>
        </w:tc>
        <w:tc>
          <w:tcPr>
            <w:tcW w:w="1317" w:type="dxa"/>
            <w:gridSpan w:val="2"/>
            <w:tcBorders>
              <w:bottom w:val="nil"/>
            </w:tcBorders>
            <w:shd w:val="clear" w:color="auto" w:fill="auto"/>
          </w:tcPr>
          <w:p w14:paraId="5E7F68C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8E33677" w14:textId="029F6ACF" w:rsidR="00B561F3" w:rsidRDefault="007B5BDD" w:rsidP="00B561F3">
            <w:pPr>
              <w:overflowPunct/>
              <w:autoSpaceDE/>
              <w:autoSpaceDN/>
              <w:adjustRightInd/>
              <w:textAlignment w:val="auto"/>
              <w:rPr>
                <w:rFonts w:cs="Arial"/>
                <w:lang w:val="en-US"/>
              </w:rPr>
            </w:pPr>
            <w:hyperlink r:id="rId295" w:history="1">
              <w:r w:rsidR="00B561F3">
                <w:rPr>
                  <w:rStyle w:val="Hyperlink"/>
                </w:rPr>
                <w:t>C1-214405</w:t>
              </w:r>
            </w:hyperlink>
          </w:p>
        </w:tc>
        <w:tc>
          <w:tcPr>
            <w:tcW w:w="4191" w:type="dxa"/>
            <w:gridSpan w:val="3"/>
            <w:tcBorders>
              <w:top w:val="single" w:sz="4" w:space="0" w:color="auto"/>
              <w:bottom w:val="single" w:sz="4" w:space="0" w:color="auto"/>
            </w:tcBorders>
            <w:shd w:val="clear" w:color="auto" w:fill="FFFF00"/>
          </w:tcPr>
          <w:p w14:paraId="1FAD5876" w14:textId="38D1398D" w:rsidR="00B561F3" w:rsidRDefault="00B561F3" w:rsidP="00B561F3">
            <w:pPr>
              <w:rPr>
                <w:rFonts w:cs="Arial"/>
              </w:rPr>
            </w:pPr>
            <w:r>
              <w:rPr>
                <w:rFonts w:cs="Arial"/>
              </w:rPr>
              <w:t>Correction to CPSR handling in AMF</w:t>
            </w:r>
          </w:p>
        </w:tc>
        <w:tc>
          <w:tcPr>
            <w:tcW w:w="1767" w:type="dxa"/>
            <w:tcBorders>
              <w:top w:val="single" w:sz="4" w:space="0" w:color="auto"/>
              <w:bottom w:val="single" w:sz="4" w:space="0" w:color="auto"/>
            </w:tcBorders>
            <w:shd w:val="clear" w:color="auto" w:fill="FFFF00"/>
          </w:tcPr>
          <w:p w14:paraId="5827698D" w14:textId="4D99B276"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B093962" w14:textId="1C603A5A" w:rsidR="00B561F3" w:rsidRDefault="00B561F3" w:rsidP="00B561F3">
            <w:pPr>
              <w:rPr>
                <w:rFonts w:cs="Arial"/>
              </w:rPr>
            </w:pPr>
            <w:r>
              <w:rPr>
                <w:rFonts w:cs="Arial"/>
              </w:rPr>
              <w:t>CR 3458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EB6BC6" w14:textId="0A1A40D1" w:rsidR="00B561F3" w:rsidRDefault="00B561F3" w:rsidP="00B561F3">
            <w:pPr>
              <w:rPr>
                <w:rFonts w:eastAsia="Batang" w:cs="Arial"/>
                <w:lang w:eastAsia="ko-KR"/>
              </w:rPr>
            </w:pPr>
            <w:r>
              <w:rPr>
                <w:rFonts w:eastAsia="Batang" w:cs="Arial"/>
                <w:lang w:eastAsia="ko-KR"/>
              </w:rPr>
              <w:t>Shifted from 5G_CIoT</w:t>
            </w:r>
          </w:p>
        </w:tc>
      </w:tr>
      <w:tr w:rsidR="00B561F3" w:rsidRPr="00D95972" w14:paraId="08077354" w14:textId="77777777" w:rsidTr="00E2738A">
        <w:tc>
          <w:tcPr>
            <w:tcW w:w="976" w:type="dxa"/>
            <w:tcBorders>
              <w:left w:val="thinThickThinSmallGap" w:sz="24" w:space="0" w:color="auto"/>
              <w:bottom w:val="nil"/>
            </w:tcBorders>
            <w:shd w:val="clear" w:color="auto" w:fill="auto"/>
          </w:tcPr>
          <w:p w14:paraId="310CB966" w14:textId="77777777" w:rsidR="00B561F3" w:rsidRPr="00D95972" w:rsidRDefault="00B561F3" w:rsidP="00B561F3">
            <w:pPr>
              <w:rPr>
                <w:rFonts w:cs="Arial"/>
              </w:rPr>
            </w:pPr>
          </w:p>
        </w:tc>
        <w:tc>
          <w:tcPr>
            <w:tcW w:w="1317" w:type="dxa"/>
            <w:gridSpan w:val="2"/>
            <w:tcBorders>
              <w:bottom w:val="nil"/>
            </w:tcBorders>
            <w:shd w:val="clear" w:color="auto" w:fill="auto"/>
          </w:tcPr>
          <w:p w14:paraId="50315AA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0701915" w14:textId="32AB4E3C" w:rsidR="00B561F3" w:rsidRDefault="007B5BDD" w:rsidP="00B561F3">
            <w:pPr>
              <w:overflowPunct/>
              <w:autoSpaceDE/>
              <w:autoSpaceDN/>
              <w:adjustRightInd/>
              <w:textAlignment w:val="auto"/>
              <w:rPr>
                <w:rFonts w:cs="Arial"/>
                <w:lang w:val="en-US"/>
              </w:rPr>
            </w:pPr>
            <w:hyperlink r:id="rId296" w:history="1">
              <w:r w:rsidR="00B561F3">
                <w:rPr>
                  <w:rStyle w:val="Hyperlink"/>
                </w:rPr>
                <w:t>C1-214686</w:t>
              </w:r>
            </w:hyperlink>
          </w:p>
        </w:tc>
        <w:tc>
          <w:tcPr>
            <w:tcW w:w="4191" w:type="dxa"/>
            <w:gridSpan w:val="3"/>
            <w:tcBorders>
              <w:top w:val="single" w:sz="4" w:space="0" w:color="auto"/>
              <w:bottom w:val="single" w:sz="4" w:space="0" w:color="auto"/>
            </w:tcBorders>
            <w:shd w:val="clear" w:color="auto" w:fill="FFFF00"/>
          </w:tcPr>
          <w:p w14:paraId="377EEEA1" w14:textId="70E52ED5" w:rsidR="00B561F3" w:rsidRDefault="00B561F3" w:rsidP="00B561F3">
            <w:pPr>
              <w:rPr>
                <w:rFonts w:cs="Arial"/>
              </w:rPr>
            </w:pPr>
            <w:r>
              <w:rPr>
                <w:rFonts w:cs="Arial"/>
              </w:rPr>
              <w:t>Avoiding repeated inter-system re-directions</w:t>
            </w:r>
          </w:p>
        </w:tc>
        <w:tc>
          <w:tcPr>
            <w:tcW w:w="1767" w:type="dxa"/>
            <w:tcBorders>
              <w:top w:val="single" w:sz="4" w:space="0" w:color="auto"/>
              <w:bottom w:val="single" w:sz="4" w:space="0" w:color="auto"/>
            </w:tcBorders>
            <w:shd w:val="clear" w:color="auto" w:fill="FFFF00"/>
          </w:tcPr>
          <w:p w14:paraId="1B957294" w14:textId="234295D2" w:rsidR="00B561F3"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4F59544F" w14:textId="4C7A5741" w:rsidR="00B561F3" w:rsidRDefault="00B561F3" w:rsidP="00B561F3">
            <w:pPr>
              <w:rPr>
                <w:rFonts w:cs="Arial"/>
              </w:rPr>
            </w:pPr>
            <w:r>
              <w:rPr>
                <w:rFonts w:cs="Arial"/>
              </w:rPr>
              <w:t>CR 3585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042B8C" w14:textId="2C354A59" w:rsidR="00B561F3" w:rsidRDefault="00B561F3" w:rsidP="00B561F3">
            <w:pPr>
              <w:rPr>
                <w:rFonts w:eastAsia="Batang" w:cs="Arial"/>
                <w:lang w:eastAsia="ko-KR"/>
              </w:rPr>
            </w:pPr>
            <w:r>
              <w:rPr>
                <w:rFonts w:eastAsia="Batang" w:cs="Arial"/>
                <w:lang w:eastAsia="ko-KR"/>
              </w:rPr>
              <w:t>Shifted from 5G_CIoT</w:t>
            </w:r>
          </w:p>
        </w:tc>
      </w:tr>
      <w:tr w:rsidR="00B561F3" w:rsidRPr="00D95972" w14:paraId="0340D942" w14:textId="77777777" w:rsidTr="00E2738A">
        <w:tc>
          <w:tcPr>
            <w:tcW w:w="976" w:type="dxa"/>
            <w:tcBorders>
              <w:left w:val="thinThickThinSmallGap" w:sz="24" w:space="0" w:color="auto"/>
              <w:bottom w:val="nil"/>
            </w:tcBorders>
            <w:shd w:val="clear" w:color="auto" w:fill="auto"/>
          </w:tcPr>
          <w:p w14:paraId="3D5CEED7" w14:textId="77777777" w:rsidR="00B561F3" w:rsidRPr="00D95972" w:rsidRDefault="00B561F3" w:rsidP="00B561F3">
            <w:pPr>
              <w:rPr>
                <w:rFonts w:cs="Arial"/>
              </w:rPr>
            </w:pPr>
          </w:p>
        </w:tc>
        <w:tc>
          <w:tcPr>
            <w:tcW w:w="1317" w:type="dxa"/>
            <w:gridSpan w:val="2"/>
            <w:tcBorders>
              <w:bottom w:val="nil"/>
            </w:tcBorders>
            <w:shd w:val="clear" w:color="auto" w:fill="auto"/>
          </w:tcPr>
          <w:p w14:paraId="31437D7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530B2B2" w14:textId="0C723AC6" w:rsidR="00B561F3" w:rsidRDefault="007B5BDD" w:rsidP="00B561F3">
            <w:pPr>
              <w:overflowPunct/>
              <w:autoSpaceDE/>
              <w:autoSpaceDN/>
              <w:adjustRightInd/>
              <w:textAlignment w:val="auto"/>
              <w:rPr>
                <w:rFonts w:cs="Arial"/>
                <w:lang w:val="en-US"/>
              </w:rPr>
            </w:pPr>
            <w:hyperlink r:id="rId297" w:history="1">
              <w:r w:rsidR="00B561F3">
                <w:rPr>
                  <w:rStyle w:val="Hyperlink"/>
                </w:rPr>
                <w:t>C1-214718</w:t>
              </w:r>
            </w:hyperlink>
          </w:p>
        </w:tc>
        <w:tc>
          <w:tcPr>
            <w:tcW w:w="4191" w:type="dxa"/>
            <w:gridSpan w:val="3"/>
            <w:tcBorders>
              <w:top w:val="single" w:sz="4" w:space="0" w:color="auto"/>
              <w:bottom w:val="single" w:sz="4" w:space="0" w:color="auto"/>
            </w:tcBorders>
            <w:shd w:val="clear" w:color="auto" w:fill="FFFF00"/>
          </w:tcPr>
          <w:p w14:paraId="38440B31" w14:textId="15456F76" w:rsidR="00B561F3" w:rsidRDefault="00B561F3" w:rsidP="00B561F3">
            <w:pPr>
              <w:rPr>
                <w:rFonts w:cs="Arial"/>
              </w:rPr>
            </w:pPr>
            <w:r>
              <w:rPr>
                <w:rFonts w:cs="Arial"/>
              </w:rPr>
              <w:t>redirection to N1 mode not supported by UE</w:t>
            </w:r>
          </w:p>
        </w:tc>
        <w:tc>
          <w:tcPr>
            <w:tcW w:w="1767" w:type="dxa"/>
            <w:tcBorders>
              <w:top w:val="single" w:sz="4" w:space="0" w:color="auto"/>
              <w:bottom w:val="single" w:sz="4" w:space="0" w:color="auto"/>
            </w:tcBorders>
            <w:shd w:val="clear" w:color="auto" w:fill="FFFF00"/>
          </w:tcPr>
          <w:p w14:paraId="256E16F1" w14:textId="23D1B7D1" w:rsidR="00B561F3"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0B72E19D" w14:textId="3F859E60" w:rsidR="00B561F3" w:rsidRDefault="00B561F3" w:rsidP="00B561F3">
            <w:pPr>
              <w:rPr>
                <w:rFonts w:cs="Arial"/>
              </w:rPr>
            </w:pPr>
            <w:r>
              <w:rPr>
                <w:rFonts w:cs="Arial"/>
              </w:rPr>
              <w:t>CR 3587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0949BC" w14:textId="77777777" w:rsidR="00B561F3" w:rsidRDefault="00B561F3" w:rsidP="00B561F3">
            <w:pPr>
              <w:rPr>
                <w:rFonts w:cs="Arial"/>
              </w:rPr>
            </w:pPr>
            <w:r>
              <w:rPr>
                <w:rFonts w:cs="Arial"/>
              </w:rPr>
              <w:t>Cover page, work item code, expected 2 WIC, found only one</w:t>
            </w:r>
          </w:p>
          <w:p w14:paraId="5145F124" w14:textId="0F5E89CA" w:rsidR="00B561F3" w:rsidRDefault="00B561F3" w:rsidP="00B561F3">
            <w:pPr>
              <w:rPr>
                <w:rFonts w:eastAsia="Batang" w:cs="Arial"/>
                <w:lang w:eastAsia="ko-KR"/>
              </w:rPr>
            </w:pPr>
            <w:r>
              <w:rPr>
                <w:rFonts w:eastAsia="Batang" w:cs="Arial"/>
                <w:lang w:eastAsia="ko-KR"/>
              </w:rPr>
              <w:t>Shifted from 5G_CIoT</w:t>
            </w:r>
          </w:p>
        </w:tc>
      </w:tr>
      <w:tr w:rsidR="00B561F3" w:rsidRPr="00D95972" w14:paraId="2732BAC6" w14:textId="77777777" w:rsidTr="00E2738A">
        <w:tc>
          <w:tcPr>
            <w:tcW w:w="976" w:type="dxa"/>
            <w:tcBorders>
              <w:left w:val="thinThickThinSmallGap" w:sz="24" w:space="0" w:color="auto"/>
              <w:bottom w:val="nil"/>
            </w:tcBorders>
            <w:shd w:val="clear" w:color="auto" w:fill="auto"/>
          </w:tcPr>
          <w:p w14:paraId="74040D27" w14:textId="77777777" w:rsidR="00B561F3" w:rsidRPr="00D95972" w:rsidRDefault="00B561F3" w:rsidP="00B561F3">
            <w:pPr>
              <w:rPr>
                <w:rFonts w:cs="Arial"/>
              </w:rPr>
            </w:pPr>
          </w:p>
        </w:tc>
        <w:tc>
          <w:tcPr>
            <w:tcW w:w="1317" w:type="dxa"/>
            <w:gridSpan w:val="2"/>
            <w:tcBorders>
              <w:bottom w:val="nil"/>
            </w:tcBorders>
            <w:shd w:val="clear" w:color="auto" w:fill="auto"/>
          </w:tcPr>
          <w:p w14:paraId="5A79744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06F6D71" w14:textId="6350DD02" w:rsidR="00B561F3" w:rsidRDefault="007B5BDD" w:rsidP="00B561F3">
            <w:pPr>
              <w:overflowPunct/>
              <w:autoSpaceDE/>
              <w:autoSpaceDN/>
              <w:adjustRightInd/>
              <w:textAlignment w:val="auto"/>
              <w:rPr>
                <w:rFonts w:cs="Arial"/>
                <w:lang w:val="en-US"/>
              </w:rPr>
            </w:pPr>
            <w:hyperlink r:id="rId298" w:history="1">
              <w:r w:rsidR="00B561F3">
                <w:rPr>
                  <w:rStyle w:val="Hyperlink"/>
                </w:rPr>
                <w:t>C1-214720</w:t>
              </w:r>
            </w:hyperlink>
          </w:p>
        </w:tc>
        <w:tc>
          <w:tcPr>
            <w:tcW w:w="4191" w:type="dxa"/>
            <w:gridSpan w:val="3"/>
            <w:tcBorders>
              <w:top w:val="single" w:sz="4" w:space="0" w:color="auto"/>
              <w:bottom w:val="single" w:sz="4" w:space="0" w:color="auto"/>
            </w:tcBorders>
            <w:shd w:val="clear" w:color="auto" w:fill="FFFF00"/>
          </w:tcPr>
          <w:p w14:paraId="4DC635C2" w14:textId="303B86B8" w:rsidR="00B561F3" w:rsidRDefault="00B561F3" w:rsidP="00B561F3">
            <w:pPr>
              <w:rPr>
                <w:rFonts w:cs="Arial"/>
              </w:rPr>
            </w:pPr>
            <w:r>
              <w:rPr>
                <w:rFonts w:cs="Arial"/>
              </w:rPr>
              <w:t>redirection to S1 mode not supported by UE</w:t>
            </w:r>
          </w:p>
        </w:tc>
        <w:tc>
          <w:tcPr>
            <w:tcW w:w="1767" w:type="dxa"/>
            <w:tcBorders>
              <w:top w:val="single" w:sz="4" w:space="0" w:color="auto"/>
              <w:bottom w:val="single" w:sz="4" w:space="0" w:color="auto"/>
            </w:tcBorders>
            <w:shd w:val="clear" w:color="auto" w:fill="FFFF00"/>
          </w:tcPr>
          <w:p w14:paraId="480925AD" w14:textId="76AC1762" w:rsidR="00B561F3"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21F726C1" w14:textId="430A02F0" w:rsidR="00B561F3" w:rsidRDefault="00B561F3" w:rsidP="00B561F3">
            <w:pPr>
              <w:rPr>
                <w:rFonts w:cs="Arial"/>
              </w:rPr>
            </w:pPr>
            <w:r>
              <w:rPr>
                <w:rFonts w:cs="Arial"/>
              </w:rPr>
              <w:t>CR 3568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559830" w14:textId="77777777" w:rsidR="00B561F3" w:rsidRDefault="00B561F3" w:rsidP="00B561F3">
            <w:pPr>
              <w:rPr>
                <w:rFonts w:cs="Arial"/>
              </w:rPr>
            </w:pPr>
            <w:r>
              <w:rPr>
                <w:rFonts w:cs="Arial"/>
              </w:rPr>
              <w:t>Cover page, work item code, expected 2 WIC, found only one</w:t>
            </w:r>
          </w:p>
          <w:p w14:paraId="219689D7" w14:textId="65BC67EA" w:rsidR="00B561F3" w:rsidRDefault="00B561F3" w:rsidP="00B561F3">
            <w:pPr>
              <w:rPr>
                <w:rFonts w:eastAsia="Batang" w:cs="Arial"/>
                <w:lang w:eastAsia="ko-KR"/>
              </w:rPr>
            </w:pPr>
            <w:r>
              <w:rPr>
                <w:rFonts w:eastAsia="Batang" w:cs="Arial"/>
                <w:lang w:eastAsia="ko-KR"/>
              </w:rPr>
              <w:t>Shifted from 5G_CIoT</w:t>
            </w:r>
          </w:p>
        </w:tc>
      </w:tr>
      <w:tr w:rsidR="00B561F3" w:rsidRPr="00D95972" w14:paraId="292B5518" w14:textId="77777777" w:rsidTr="00E2738A">
        <w:tc>
          <w:tcPr>
            <w:tcW w:w="976" w:type="dxa"/>
            <w:tcBorders>
              <w:left w:val="thinThickThinSmallGap" w:sz="24" w:space="0" w:color="auto"/>
              <w:bottom w:val="nil"/>
            </w:tcBorders>
            <w:shd w:val="clear" w:color="auto" w:fill="auto"/>
          </w:tcPr>
          <w:p w14:paraId="3BD57FB5" w14:textId="77777777" w:rsidR="00B561F3" w:rsidRPr="00D95972" w:rsidRDefault="00B561F3" w:rsidP="00B561F3">
            <w:pPr>
              <w:rPr>
                <w:rFonts w:cs="Arial"/>
              </w:rPr>
            </w:pPr>
          </w:p>
        </w:tc>
        <w:tc>
          <w:tcPr>
            <w:tcW w:w="1317" w:type="dxa"/>
            <w:gridSpan w:val="2"/>
            <w:tcBorders>
              <w:bottom w:val="nil"/>
            </w:tcBorders>
            <w:shd w:val="clear" w:color="auto" w:fill="auto"/>
          </w:tcPr>
          <w:p w14:paraId="08911D7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2254357" w14:textId="1717A1C1" w:rsidR="00B561F3" w:rsidRDefault="007B5BDD" w:rsidP="00B561F3">
            <w:pPr>
              <w:overflowPunct/>
              <w:autoSpaceDE/>
              <w:autoSpaceDN/>
              <w:adjustRightInd/>
              <w:textAlignment w:val="auto"/>
              <w:rPr>
                <w:rFonts w:cs="Arial"/>
                <w:lang w:val="en-US"/>
              </w:rPr>
            </w:pPr>
            <w:hyperlink r:id="rId299" w:history="1">
              <w:r w:rsidR="00B561F3">
                <w:rPr>
                  <w:rStyle w:val="Hyperlink"/>
                </w:rPr>
                <w:t>C1-214346</w:t>
              </w:r>
            </w:hyperlink>
          </w:p>
        </w:tc>
        <w:tc>
          <w:tcPr>
            <w:tcW w:w="4191" w:type="dxa"/>
            <w:gridSpan w:val="3"/>
            <w:tcBorders>
              <w:top w:val="single" w:sz="4" w:space="0" w:color="auto"/>
              <w:bottom w:val="single" w:sz="4" w:space="0" w:color="auto"/>
            </w:tcBorders>
            <w:shd w:val="clear" w:color="auto" w:fill="FFFF00"/>
          </w:tcPr>
          <w:p w14:paraId="2A952EE8" w14:textId="00A51D58" w:rsidR="00B561F3" w:rsidRDefault="00B561F3" w:rsidP="00B561F3">
            <w:pPr>
              <w:rPr>
                <w:rFonts w:cs="Arial"/>
              </w:rPr>
            </w:pPr>
            <w:r>
              <w:rPr>
                <w:rFonts w:cs="Arial"/>
                <w:lang w:val="en-US"/>
              </w:rPr>
              <w:t>Uplink data status IE inclusion criteria clarification</w:t>
            </w:r>
          </w:p>
        </w:tc>
        <w:tc>
          <w:tcPr>
            <w:tcW w:w="1767" w:type="dxa"/>
            <w:tcBorders>
              <w:top w:val="single" w:sz="4" w:space="0" w:color="auto"/>
              <w:bottom w:val="single" w:sz="4" w:space="0" w:color="auto"/>
            </w:tcBorders>
            <w:shd w:val="clear" w:color="auto" w:fill="FFFF00"/>
          </w:tcPr>
          <w:p w14:paraId="38354D01" w14:textId="59635D3C" w:rsidR="00B561F3" w:rsidRDefault="00B561F3" w:rsidP="00B561F3">
            <w:pPr>
              <w:rPr>
                <w:rFonts w:cs="Arial"/>
              </w:rPr>
            </w:pPr>
            <w:r>
              <w:rPr>
                <w:rFonts w:cs="Arial"/>
                <w:lang w:val="en-US"/>
              </w:rPr>
              <w:t>Ericsson / Mikael</w:t>
            </w:r>
          </w:p>
        </w:tc>
        <w:tc>
          <w:tcPr>
            <w:tcW w:w="826" w:type="dxa"/>
            <w:tcBorders>
              <w:top w:val="single" w:sz="4" w:space="0" w:color="auto"/>
              <w:bottom w:val="single" w:sz="4" w:space="0" w:color="auto"/>
            </w:tcBorders>
            <w:shd w:val="clear" w:color="auto" w:fill="FFFF00"/>
          </w:tcPr>
          <w:p w14:paraId="6FD7E738" w14:textId="53FC9D57" w:rsidR="00B561F3" w:rsidRDefault="00B561F3" w:rsidP="00B561F3">
            <w:pPr>
              <w:rPr>
                <w:rFonts w:cs="Arial"/>
              </w:rPr>
            </w:pPr>
            <w:r>
              <w:rPr>
                <w:rFonts w:cs="Arial"/>
              </w:rPr>
              <w:t>CR 3435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9EFE45" w14:textId="77777777" w:rsidR="00B561F3" w:rsidRDefault="00B561F3" w:rsidP="00B561F3">
            <w:pPr>
              <w:rPr>
                <w:rFonts w:eastAsia="Batang" w:cs="Arial"/>
                <w:lang w:eastAsia="ko-KR"/>
              </w:rPr>
            </w:pPr>
            <w:r>
              <w:rPr>
                <w:rFonts w:eastAsia="Batang" w:cs="Arial"/>
                <w:lang w:eastAsia="ko-KR"/>
              </w:rPr>
              <w:t>Shifted from 5GProtoc16</w:t>
            </w:r>
          </w:p>
          <w:p w14:paraId="4F9E625D" w14:textId="77777777" w:rsidR="009B7900" w:rsidRDefault="009B7900" w:rsidP="00B561F3">
            <w:pPr>
              <w:rPr>
                <w:rFonts w:eastAsia="Batang" w:cs="Arial"/>
                <w:lang w:eastAsia="ko-KR"/>
              </w:rPr>
            </w:pPr>
          </w:p>
          <w:p w14:paraId="0A30722A" w14:textId="77777777" w:rsidR="009B7900" w:rsidRDefault="009B7900" w:rsidP="009B7900">
            <w:pPr>
              <w:rPr>
                <w:rFonts w:eastAsia="Batang" w:cs="Arial"/>
                <w:lang w:eastAsia="ko-KR"/>
              </w:rPr>
            </w:pPr>
            <w:r>
              <w:rPr>
                <w:rFonts w:eastAsia="Batang" w:cs="Arial"/>
                <w:lang w:eastAsia="ko-KR"/>
              </w:rPr>
              <w:t>Mohamed, Thu, 0214</w:t>
            </w:r>
          </w:p>
          <w:p w14:paraId="5BBE3E55" w14:textId="77777777" w:rsidR="009B7900" w:rsidRDefault="009B7900" w:rsidP="009B7900">
            <w:pPr>
              <w:rPr>
                <w:rFonts w:eastAsia="Batang" w:cs="Arial"/>
                <w:lang w:eastAsia="ko-KR"/>
              </w:rPr>
            </w:pPr>
            <w:r>
              <w:rPr>
                <w:rFonts w:eastAsia="Batang" w:cs="Arial"/>
                <w:lang w:eastAsia="ko-KR"/>
              </w:rPr>
              <w:t>Rev required</w:t>
            </w:r>
          </w:p>
          <w:p w14:paraId="7FB11B6F" w14:textId="28AA8AC3" w:rsidR="009B7900" w:rsidRDefault="009B7900" w:rsidP="009B7900">
            <w:pPr>
              <w:rPr>
                <w:rFonts w:eastAsia="Batang" w:cs="Arial"/>
                <w:lang w:eastAsia="ko-KR"/>
              </w:rPr>
            </w:pPr>
          </w:p>
          <w:p w14:paraId="319A1D87" w14:textId="7B6F91E9" w:rsidR="00B60933" w:rsidRDefault="00B60933" w:rsidP="009B7900">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0920</w:t>
            </w:r>
          </w:p>
          <w:p w14:paraId="023D89C4" w14:textId="2FF872DC" w:rsidR="00B60933" w:rsidRDefault="00B60933" w:rsidP="009B7900">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95B2D86" w14:textId="2225D5C9" w:rsidR="00B60933" w:rsidRDefault="00B60933" w:rsidP="009B7900">
            <w:pPr>
              <w:rPr>
                <w:rFonts w:eastAsia="Batang" w:cs="Arial"/>
                <w:lang w:eastAsia="ko-KR"/>
              </w:rPr>
            </w:pPr>
          </w:p>
          <w:p w14:paraId="00C35ECD" w14:textId="7B0ABFE3" w:rsidR="00BF3699" w:rsidRDefault="00BF3699"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1802</w:t>
            </w:r>
          </w:p>
          <w:p w14:paraId="621887D5" w14:textId="77777777" w:rsidR="00BF3699" w:rsidRDefault="00BF3699" w:rsidP="00BF3699">
            <w:pPr>
              <w:rPr>
                <w:rFonts w:eastAsia="Batang" w:cs="Arial"/>
                <w:lang w:eastAsia="ko-KR"/>
              </w:rPr>
            </w:pPr>
            <w:r>
              <w:rPr>
                <w:rFonts w:eastAsia="Batang" w:cs="Arial"/>
                <w:lang w:eastAsia="ko-KR"/>
              </w:rPr>
              <w:t>Rev required</w:t>
            </w:r>
          </w:p>
          <w:p w14:paraId="20874734" w14:textId="77777777" w:rsidR="00BF3699" w:rsidRDefault="00BF3699" w:rsidP="009B7900">
            <w:pPr>
              <w:rPr>
                <w:rFonts w:eastAsia="Batang" w:cs="Arial"/>
                <w:lang w:eastAsia="ko-KR"/>
              </w:rPr>
            </w:pPr>
          </w:p>
          <w:p w14:paraId="48CE309A" w14:textId="2C6A28EF" w:rsidR="009B7900" w:rsidRDefault="009B7900" w:rsidP="009B7900">
            <w:pPr>
              <w:rPr>
                <w:rFonts w:eastAsia="Batang" w:cs="Arial"/>
                <w:lang w:eastAsia="ko-KR"/>
              </w:rPr>
            </w:pPr>
          </w:p>
        </w:tc>
      </w:tr>
      <w:tr w:rsidR="00B561F3" w:rsidRPr="00D95972" w14:paraId="1C8FB552" w14:textId="77777777" w:rsidTr="00BD13A4">
        <w:tc>
          <w:tcPr>
            <w:tcW w:w="976" w:type="dxa"/>
            <w:tcBorders>
              <w:left w:val="thinThickThinSmallGap" w:sz="24" w:space="0" w:color="auto"/>
              <w:bottom w:val="nil"/>
            </w:tcBorders>
            <w:shd w:val="clear" w:color="auto" w:fill="auto"/>
          </w:tcPr>
          <w:p w14:paraId="165B2E4B" w14:textId="77777777" w:rsidR="00B561F3" w:rsidRPr="00D95972" w:rsidRDefault="00B561F3" w:rsidP="00B561F3">
            <w:pPr>
              <w:rPr>
                <w:rFonts w:cs="Arial"/>
              </w:rPr>
            </w:pPr>
          </w:p>
        </w:tc>
        <w:tc>
          <w:tcPr>
            <w:tcW w:w="1317" w:type="dxa"/>
            <w:gridSpan w:val="2"/>
            <w:tcBorders>
              <w:bottom w:val="nil"/>
            </w:tcBorders>
            <w:shd w:val="clear" w:color="auto" w:fill="auto"/>
          </w:tcPr>
          <w:p w14:paraId="430BB0E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328EC74B" w14:textId="77777777" w:rsidR="00B561F3"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804A42"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auto"/>
          </w:tcPr>
          <w:p w14:paraId="16ADA0CB"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auto"/>
          </w:tcPr>
          <w:p w14:paraId="1DFE44EB"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A6B58D" w14:textId="77777777" w:rsidR="00B561F3" w:rsidRDefault="00B561F3" w:rsidP="00B561F3">
            <w:pPr>
              <w:rPr>
                <w:rFonts w:eastAsia="Batang" w:cs="Arial"/>
                <w:lang w:eastAsia="ko-KR"/>
              </w:rPr>
            </w:pPr>
          </w:p>
        </w:tc>
      </w:tr>
      <w:tr w:rsidR="00B561F3" w:rsidRPr="00D95972" w14:paraId="12064C7E" w14:textId="77777777" w:rsidTr="00BD13A4">
        <w:tc>
          <w:tcPr>
            <w:tcW w:w="976" w:type="dxa"/>
            <w:tcBorders>
              <w:left w:val="thinThickThinSmallGap" w:sz="24" w:space="0" w:color="auto"/>
              <w:bottom w:val="nil"/>
            </w:tcBorders>
            <w:shd w:val="clear" w:color="auto" w:fill="auto"/>
          </w:tcPr>
          <w:p w14:paraId="5F9D2B81" w14:textId="77777777" w:rsidR="00B561F3" w:rsidRPr="00D95972" w:rsidRDefault="00B561F3" w:rsidP="00B561F3">
            <w:pPr>
              <w:rPr>
                <w:rFonts w:cs="Arial"/>
              </w:rPr>
            </w:pPr>
          </w:p>
        </w:tc>
        <w:tc>
          <w:tcPr>
            <w:tcW w:w="1317" w:type="dxa"/>
            <w:gridSpan w:val="2"/>
            <w:tcBorders>
              <w:bottom w:val="nil"/>
            </w:tcBorders>
            <w:shd w:val="clear" w:color="auto" w:fill="auto"/>
          </w:tcPr>
          <w:p w14:paraId="2B9ADED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6F648672" w14:textId="77777777" w:rsidR="00B561F3"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86AC29"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auto"/>
          </w:tcPr>
          <w:p w14:paraId="0F879EB4"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auto"/>
          </w:tcPr>
          <w:p w14:paraId="60E011F7"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1E21E0" w14:textId="77777777" w:rsidR="00B561F3" w:rsidRDefault="00B561F3" w:rsidP="00B561F3">
            <w:pPr>
              <w:rPr>
                <w:rFonts w:eastAsia="Batang" w:cs="Arial"/>
                <w:lang w:eastAsia="ko-KR"/>
              </w:rPr>
            </w:pPr>
          </w:p>
        </w:tc>
      </w:tr>
      <w:tr w:rsidR="00B561F3" w:rsidRPr="00D95972" w14:paraId="3DD6A3B3" w14:textId="77777777" w:rsidTr="00BD13A4">
        <w:tc>
          <w:tcPr>
            <w:tcW w:w="976" w:type="dxa"/>
            <w:tcBorders>
              <w:left w:val="thinThickThinSmallGap" w:sz="24" w:space="0" w:color="auto"/>
              <w:bottom w:val="nil"/>
            </w:tcBorders>
            <w:shd w:val="clear" w:color="auto" w:fill="auto"/>
          </w:tcPr>
          <w:p w14:paraId="09F4525A" w14:textId="77777777" w:rsidR="00B561F3" w:rsidRPr="00D95972" w:rsidRDefault="00B561F3" w:rsidP="00B561F3">
            <w:pPr>
              <w:rPr>
                <w:rFonts w:cs="Arial"/>
              </w:rPr>
            </w:pPr>
          </w:p>
        </w:tc>
        <w:tc>
          <w:tcPr>
            <w:tcW w:w="1317" w:type="dxa"/>
            <w:gridSpan w:val="2"/>
            <w:tcBorders>
              <w:bottom w:val="nil"/>
            </w:tcBorders>
            <w:shd w:val="clear" w:color="auto" w:fill="auto"/>
          </w:tcPr>
          <w:p w14:paraId="7D07F10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34B68B6F" w14:textId="77777777" w:rsidR="00B561F3"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A0FFEC2"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auto"/>
          </w:tcPr>
          <w:p w14:paraId="32AD45B9"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auto"/>
          </w:tcPr>
          <w:p w14:paraId="3C589D9A"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A2FD28" w14:textId="77777777" w:rsidR="00B561F3" w:rsidRDefault="00B561F3" w:rsidP="00B561F3">
            <w:pPr>
              <w:rPr>
                <w:rFonts w:eastAsia="Batang" w:cs="Arial"/>
                <w:lang w:eastAsia="ko-KR"/>
              </w:rPr>
            </w:pPr>
          </w:p>
        </w:tc>
      </w:tr>
      <w:tr w:rsidR="00B561F3" w:rsidRPr="00D95972" w14:paraId="57BCB7DD" w14:textId="77777777" w:rsidTr="00BD13A4">
        <w:tc>
          <w:tcPr>
            <w:tcW w:w="976" w:type="dxa"/>
            <w:tcBorders>
              <w:left w:val="thinThickThinSmallGap" w:sz="24" w:space="0" w:color="auto"/>
              <w:bottom w:val="nil"/>
            </w:tcBorders>
            <w:shd w:val="clear" w:color="auto" w:fill="auto"/>
          </w:tcPr>
          <w:p w14:paraId="6EE3CFAE" w14:textId="77777777" w:rsidR="00B561F3" w:rsidRPr="00D95972" w:rsidRDefault="00B561F3" w:rsidP="00B561F3">
            <w:pPr>
              <w:rPr>
                <w:rFonts w:cs="Arial"/>
              </w:rPr>
            </w:pPr>
          </w:p>
        </w:tc>
        <w:tc>
          <w:tcPr>
            <w:tcW w:w="1317" w:type="dxa"/>
            <w:gridSpan w:val="2"/>
            <w:tcBorders>
              <w:bottom w:val="nil"/>
            </w:tcBorders>
            <w:shd w:val="clear" w:color="auto" w:fill="auto"/>
          </w:tcPr>
          <w:p w14:paraId="34A3394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74DA18CF" w14:textId="77777777" w:rsidR="00B561F3"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DF6B53B"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auto"/>
          </w:tcPr>
          <w:p w14:paraId="2C939856"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auto"/>
          </w:tcPr>
          <w:p w14:paraId="3547F77B"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EDF42A" w14:textId="77777777" w:rsidR="00B561F3" w:rsidRDefault="00B561F3" w:rsidP="00B561F3">
            <w:pPr>
              <w:rPr>
                <w:rFonts w:eastAsia="Batang" w:cs="Arial"/>
                <w:lang w:eastAsia="ko-KR"/>
              </w:rPr>
            </w:pPr>
          </w:p>
        </w:tc>
      </w:tr>
      <w:tr w:rsidR="00B561F3" w:rsidRPr="00D95972" w14:paraId="27F7234D" w14:textId="77777777" w:rsidTr="00BD13A4">
        <w:tc>
          <w:tcPr>
            <w:tcW w:w="976" w:type="dxa"/>
            <w:tcBorders>
              <w:left w:val="thinThickThinSmallGap" w:sz="24" w:space="0" w:color="auto"/>
              <w:bottom w:val="single" w:sz="4" w:space="0" w:color="auto"/>
            </w:tcBorders>
            <w:shd w:val="clear" w:color="auto" w:fill="auto"/>
          </w:tcPr>
          <w:p w14:paraId="372D530D" w14:textId="77777777" w:rsidR="00B561F3" w:rsidRPr="00D95972" w:rsidRDefault="00B561F3" w:rsidP="00B561F3">
            <w:pPr>
              <w:rPr>
                <w:rFonts w:cs="Arial"/>
              </w:rPr>
            </w:pPr>
          </w:p>
        </w:tc>
        <w:tc>
          <w:tcPr>
            <w:tcW w:w="1317" w:type="dxa"/>
            <w:gridSpan w:val="2"/>
            <w:tcBorders>
              <w:bottom w:val="single" w:sz="4" w:space="0" w:color="auto"/>
            </w:tcBorders>
            <w:shd w:val="clear" w:color="auto" w:fill="auto"/>
          </w:tcPr>
          <w:p w14:paraId="60D7E0F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54DECD0E" w14:textId="44C2652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6D840E" w14:textId="5E0018C0"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3E6FCB21" w14:textId="3B6648B5"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61D073C0" w14:textId="58F1480F"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F57787" w14:textId="77777777" w:rsidR="00B561F3" w:rsidRPr="00D95972" w:rsidRDefault="00B561F3" w:rsidP="00B561F3">
            <w:pPr>
              <w:rPr>
                <w:rFonts w:eastAsia="Batang" w:cs="Arial"/>
                <w:lang w:eastAsia="ko-KR"/>
              </w:rPr>
            </w:pPr>
          </w:p>
        </w:tc>
      </w:tr>
      <w:tr w:rsidR="00B561F3" w:rsidRPr="00D95972" w14:paraId="57DB777A" w14:textId="77777777" w:rsidTr="00830744">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B561F3" w:rsidRPr="00D95972" w:rsidRDefault="00B561F3" w:rsidP="00B561F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B561F3" w:rsidRPr="00D95972" w:rsidRDefault="00B561F3" w:rsidP="00B561F3">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FFFFFF"/>
          </w:tcPr>
          <w:p w14:paraId="5492848B" w14:textId="1150EB33" w:rsidR="00B561F3" w:rsidRPr="00D95972" w:rsidRDefault="00B561F3" w:rsidP="00B561F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3F3B346"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073131B1"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B561F3" w:rsidRDefault="00B561F3" w:rsidP="00B561F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B561F3" w:rsidRDefault="00B561F3" w:rsidP="00B561F3">
            <w:pPr>
              <w:rPr>
                <w:rFonts w:eastAsia="Batang" w:cs="Arial"/>
                <w:lang w:eastAsia="ko-KR"/>
              </w:rPr>
            </w:pPr>
          </w:p>
          <w:p w14:paraId="504A924D" w14:textId="77777777" w:rsidR="00B561F3" w:rsidRPr="00D95972" w:rsidRDefault="00B561F3" w:rsidP="00B561F3">
            <w:pPr>
              <w:rPr>
                <w:rFonts w:eastAsia="Batang" w:cs="Arial"/>
                <w:lang w:eastAsia="ko-KR"/>
              </w:rPr>
            </w:pPr>
          </w:p>
        </w:tc>
      </w:tr>
      <w:tr w:rsidR="00B561F3" w:rsidRPr="00D95972" w14:paraId="77D22027" w14:textId="77777777" w:rsidTr="000246F8">
        <w:tc>
          <w:tcPr>
            <w:tcW w:w="976" w:type="dxa"/>
            <w:tcBorders>
              <w:top w:val="nil"/>
              <w:left w:val="thinThickThinSmallGap" w:sz="24" w:space="0" w:color="auto"/>
              <w:bottom w:val="nil"/>
            </w:tcBorders>
            <w:shd w:val="clear" w:color="auto" w:fill="auto"/>
          </w:tcPr>
          <w:p w14:paraId="1983658E"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60DBB11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7254AD1" w14:textId="162A6407" w:rsidR="00B561F3" w:rsidRDefault="007B5BDD" w:rsidP="00B561F3">
            <w:hyperlink r:id="rId300" w:history="1">
              <w:r w:rsidR="00B561F3">
                <w:rPr>
                  <w:rStyle w:val="Hyperlink"/>
                </w:rPr>
                <w:t>C1-214149</w:t>
              </w:r>
            </w:hyperlink>
          </w:p>
        </w:tc>
        <w:tc>
          <w:tcPr>
            <w:tcW w:w="4191" w:type="dxa"/>
            <w:gridSpan w:val="3"/>
            <w:tcBorders>
              <w:top w:val="single" w:sz="4" w:space="0" w:color="auto"/>
              <w:bottom w:val="single" w:sz="4" w:space="0" w:color="auto"/>
            </w:tcBorders>
            <w:shd w:val="clear" w:color="auto" w:fill="FFFF00"/>
          </w:tcPr>
          <w:p w14:paraId="1CB42C1D" w14:textId="393107C2" w:rsidR="00B561F3" w:rsidRDefault="00B561F3" w:rsidP="00B561F3">
            <w:pPr>
              <w:rPr>
                <w:rFonts w:cs="Arial"/>
              </w:rPr>
            </w:pPr>
            <w:r>
              <w:rPr>
                <w:rFonts w:cs="Arial"/>
              </w:rPr>
              <w:t>N3IWF selection for emergency services</w:t>
            </w:r>
          </w:p>
        </w:tc>
        <w:tc>
          <w:tcPr>
            <w:tcW w:w="1767" w:type="dxa"/>
            <w:tcBorders>
              <w:top w:val="single" w:sz="4" w:space="0" w:color="auto"/>
              <w:bottom w:val="single" w:sz="4" w:space="0" w:color="auto"/>
            </w:tcBorders>
            <w:shd w:val="clear" w:color="auto" w:fill="FFFF00"/>
          </w:tcPr>
          <w:p w14:paraId="470D157F" w14:textId="29036E8D" w:rsidR="00B561F3" w:rsidRDefault="00B561F3" w:rsidP="00B561F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BFE957B" w14:textId="03B4DF3C" w:rsidR="00B561F3" w:rsidRDefault="00B561F3" w:rsidP="00B561F3">
            <w:pPr>
              <w:rPr>
                <w:rFonts w:cs="Arial"/>
              </w:rPr>
            </w:pPr>
            <w:r>
              <w:rPr>
                <w:rFonts w:cs="Arial"/>
              </w:rPr>
              <w:t>CR 0194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32AC3B" w14:textId="77777777" w:rsidR="00B561F3" w:rsidRDefault="00B561F3" w:rsidP="00B561F3">
            <w:pPr>
              <w:rPr>
                <w:rFonts w:eastAsia="Batang" w:cs="Arial"/>
                <w:lang w:eastAsia="ko-KR"/>
              </w:rPr>
            </w:pPr>
            <w:r>
              <w:rPr>
                <w:rFonts w:eastAsia="Batang" w:cs="Arial"/>
                <w:lang w:eastAsia="ko-KR"/>
              </w:rPr>
              <w:t>What is correct category</w:t>
            </w:r>
          </w:p>
          <w:p w14:paraId="720E2299" w14:textId="77777777" w:rsidR="00441C24" w:rsidRDefault="00441C24" w:rsidP="00B561F3">
            <w:pPr>
              <w:rPr>
                <w:rFonts w:eastAsia="Batang" w:cs="Arial"/>
                <w:lang w:eastAsia="ko-KR"/>
              </w:rPr>
            </w:pPr>
          </w:p>
          <w:p w14:paraId="245BE34A" w14:textId="77777777" w:rsidR="00441C24" w:rsidRDefault="00441C24" w:rsidP="00B561F3">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0839</w:t>
            </w:r>
          </w:p>
          <w:p w14:paraId="7E8C4DC5" w14:textId="77777777" w:rsidR="00441C24" w:rsidRDefault="00441C24" w:rsidP="00B561F3">
            <w:pPr>
              <w:rPr>
                <w:rFonts w:eastAsia="Batang" w:cs="Arial"/>
                <w:lang w:eastAsia="ko-KR"/>
              </w:rPr>
            </w:pPr>
            <w:r>
              <w:rPr>
                <w:rFonts w:eastAsia="Batang" w:cs="Arial"/>
                <w:lang w:eastAsia="ko-KR"/>
              </w:rPr>
              <w:t>Rev required</w:t>
            </w:r>
          </w:p>
          <w:p w14:paraId="50B9828C" w14:textId="2390A164" w:rsidR="00441C24" w:rsidRDefault="00441C24" w:rsidP="00B561F3">
            <w:pPr>
              <w:rPr>
                <w:rFonts w:eastAsia="Batang" w:cs="Arial"/>
                <w:lang w:eastAsia="ko-KR"/>
              </w:rPr>
            </w:pPr>
          </w:p>
        </w:tc>
      </w:tr>
      <w:tr w:rsidR="00B561F3" w:rsidRPr="00D95972" w14:paraId="5603B327" w14:textId="77777777" w:rsidTr="000246F8">
        <w:tc>
          <w:tcPr>
            <w:tcW w:w="976" w:type="dxa"/>
            <w:tcBorders>
              <w:top w:val="nil"/>
              <w:left w:val="thinThickThinSmallGap" w:sz="24" w:space="0" w:color="auto"/>
              <w:bottom w:val="nil"/>
            </w:tcBorders>
            <w:shd w:val="clear" w:color="auto" w:fill="auto"/>
          </w:tcPr>
          <w:p w14:paraId="3C6B1387"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72D8E9A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6895E34" w14:textId="15FDF792" w:rsidR="00B561F3" w:rsidRDefault="007B5BDD" w:rsidP="00B561F3">
            <w:hyperlink r:id="rId301" w:history="1">
              <w:r w:rsidR="00B561F3">
                <w:rPr>
                  <w:rStyle w:val="Hyperlink"/>
                </w:rPr>
                <w:t>C1-214201</w:t>
              </w:r>
            </w:hyperlink>
          </w:p>
        </w:tc>
        <w:tc>
          <w:tcPr>
            <w:tcW w:w="4191" w:type="dxa"/>
            <w:gridSpan w:val="3"/>
            <w:tcBorders>
              <w:top w:val="single" w:sz="4" w:space="0" w:color="auto"/>
              <w:bottom w:val="single" w:sz="4" w:space="0" w:color="auto"/>
            </w:tcBorders>
            <w:shd w:val="clear" w:color="auto" w:fill="FFFF00"/>
          </w:tcPr>
          <w:p w14:paraId="5EEFA7F6" w14:textId="07807CD8" w:rsidR="00B561F3" w:rsidRDefault="00B561F3" w:rsidP="00B561F3">
            <w:pPr>
              <w:rPr>
                <w:rFonts w:cs="Arial"/>
              </w:rPr>
            </w:pPr>
            <w:r>
              <w:rPr>
                <w:rFonts w:cs="Arial"/>
              </w:rPr>
              <w:t>SUCI transport via trusted non-3GPP access</w:t>
            </w:r>
          </w:p>
        </w:tc>
        <w:tc>
          <w:tcPr>
            <w:tcW w:w="1767" w:type="dxa"/>
            <w:tcBorders>
              <w:top w:val="single" w:sz="4" w:space="0" w:color="auto"/>
              <w:bottom w:val="single" w:sz="4" w:space="0" w:color="auto"/>
            </w:tcBorders>
            <w:shd w:val="clear" w:color="auto" w:fill="FFFF00"/>
          </w:tcPr>
          <w:p w14:paraId="2B0B759D" w14:textId="6742176C" w:rsidR="00B561F3" w:rsidRDefault="00B561F3" w:rsidP="00B561F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1ABDB6D" w14:textId="6D8989D6" w:rsidR="00B561F3" w:rsidRDefault="00B561F3" w:rsidP="00B561F3">
            <w:pPr>
              <w:rPr>
                <w:rFonts w:cs="Arial"/>
              </w:rPr>
            </w:pPr>
            <w:r>
              <w:rPr>
                <w:rFonts w:cs="Arial"/>
              </w:rPr>
              <w:t>CR 0195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7DC4DE" w14:textId="77777777" w:rsidR="00383ECA" w:rsidRDefault="00383ECA" w:rsidP="00383ECA">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1747</w:t>
            </w:r>
          </w:p>
          <w:p w14:paraId="76F66A89" w14:textId="77777777" w:rsidR="00383ECA" w:rsidRDefault="00383ECA" w:rsidP="00383ECA">
            <w:pPr>
              <w:rPr>
                <w:rFonts w:eastAsia="Batang" w:cs="Arial"/>
                <w:lang w:eastAsia="ko-KR"/>
              </w:rPr>
            </w:pPr>
            <w:r>
              <w:rPr>
                <w:rFonts w:eastAsia="Batang" w:cs="Arial"/>
                <w:lang w:eastAsia="ko-KR"/>
              </w:rPr>
              <w:t>Rev required</w:t>
            </w:r>
          </w:p>
          <w:p w14:paraId="16A7E64E" w14:textId="77777777" w:rsidR="00B561F3" w:rsidRDefault="00B561F3" w:rsidP="00B561F3">
            <w:pPr>
              <w:rPr>
                <w:rFonts w:eastAsia="Batang" w:cs="Arial"/>
                <w:lang w:eastAsia="ko-KR"/>
              </w:rPr>
            </w:pPr>
          </w:p>
          <w:p w14:paraId="423AF782" w14:textId="34C23B66" w:rsidR="00BF3699" w:rsidRDefault="00BF3699"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1818</w:t>
            </w:r>
          </w:p>
          <w:p w14:paraId="6B360067" w14:textId="5D7274D9" w:rsidR="00BF3699" w:rsidRDefault="00BF3699" w:rsidP="00BF3699">
            <w:pPr>
              <w:rPr>
                <w:rFonts w:eastAsia="Batang" w:cs="Arial"/>
                <w:lang w:eastAsia="ko-KR"/>
              </w:rPr>
            </w:pPr>
            <w:r>
              <w:rPr>
                <w:rFonts w:eastAsia="Batang" w:cs="Arial"/>
                <w:lang w:eastAsia="ko-KR"/>
              </w:rPr>
              <w:t>Rev required</w:t>
            </w:r>
          </w:p>
          <w:p w14:paraId="0AF9A2AB" w14:textId="25E23AF0" w:rsidR="00563C34" w:rsidRDefault="00563C34" w:rsidP="00BF3699">
            <w:pPr>
              <w:rPr>
                <w:rFonts w:eastAsia="Batang" w:cs="Arial"/>
                <w:lang w:eastAsia="ko-KR"/>
              </w:rPr>
            </w:pPr>
          </w:p>
          <w:p w14:paraId="72FBC13B" w14:textId="05CB4392" w:rsidR="00563C34" w:rsidRDefault="00563C34" w:rsidP="00BF3699">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2126</w:t>
            </w:r>
          </w:p>
          <w:p w14:paraId="61EBF39B" w14:textId="2ABDCFB5" w:rsidR="00563C34" w:rsidRDefault="00563C34" w:rsidP="00BF3699">
            <w:pPr>
              <w:rPr>
                <w:rFonts w:eastAsia="Batang" w:cs="Arial"/>
                <w:lang w:eastAsia="ko-KR"/>
              </w:rPr>
            </w:pPr>
            <w:r>
              <w:rPr>
                <w:rFonts w:eastAsia="Batang" w:cs="Arial"/>
                <w:lang w:eastAsia="ko-KR"/>
              </w:rPr>
              <w:t>Provides rev</w:t>
            </w:r>
          </w:p>
          <w:p w14:paraId="4ED60C4C" w14:textId="04A2ACA2" w:rsidR="00523C55" w:rsidRDefault="00523C55" w:rsidP="00BF3699">
            <w:pPr>
              <w:rPr>
                <w:rFonts w:eastAsia="Batang" w:cs="Arial"/>
                <w:lang w:eastAsia="ko-KR"/>
              </w:rPr>
            </w:pPr>
          </w:p>
          <w:p w14:paraId="6FC58157" w14:textId="41F1A498" w:rsidR="00523C55" w:rsidRDefault="00523C55"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2216</w:t>
            </w:r>
          </w:p>
          <w:p w14:paraId="6E444324" w14:textId="56C1D84C" w:rsidR="00523C55" w:rsidRDefault="00523C55" w:rsidP="00BF3699">
            <w:pPr>
              <w:rPr>
                <w:rFonts w:eastAsia="Batang" w:cs="Arial"/>
                <w:lang w:eastAsia="ko-KR"/>
              </w:rPr>
            </w:pPr>
            <w:r>
              <w:rPr>
                <w:rFonts w:eastAsia="Batang" w:cs="Arial"/>
                <w:lang w:eastAsia="ko-KR"/>
              </w:rPr>
              <w:t>Seems fine</w:t>
            </w:r>
          </w:p>
          <w:p w14:paraId="6F2FD78F" w14:textId="77777777" w:rsidR="00BF3699" w:rsidRDefault="00BF3699" w:rsidP="00B561F3">
            <w:pPr>
              <w:rPr>
                <w:rFonts w:eastAsia="Batang" w:cs="Arial"/>
                <w:lang w:eastAsia="ko-KR"/>
              </w:rPr>
            </w:pPr>
          </w:p>
          <w:p w14:paraId="073FF3B4" w14:textId="77777777" w:rsidR="009C6C1F" w:rsidRDefault="009C6C1F" w:rsidP="00B561F3">
            <w:pPr>
              <w:rPr>
                <w:rFonts w:eastAsia="Batang" w:cs="Arial"/>
                <w:lang w:eastAsia="ko-KR"/>
              </w:rPr>
            </w:pPr>
            <w:r>
              <w:rPr>
                <w:rFonts w:eastAsia="Batang" w:cs="Arial"/>
                <w:lang w:eastAsia="ko-KR"/>
              </w:rPr>
              <w:t xml:space="preserve">Lazaros </w:t>
            </w:r>
            <w:proofErr w:type="spellStart"/>
            <w:r>
              <w:rPr>
                <w:rFonts w:eastAsia="Batang" w:cs="Arial"/>
                <w:lang w:eastAsia="ko-KR"/>
              </w:rPr>
              <w:t>fri</w:t>
            </w:r>
            <w:proofErr w:type="spellEnd"/>
            <w:r>
              <w:rPr>
                <w:rFonts w:eastAsia="Batang" w:cs="Arial"/>
                <w:lang w:eastAsia="ko-KR"/>
              </w:rPr>
              <w:t xml:space="preserve"> 1649</w:t>
            </w:r>
          </w:p>
          <w:p w14:paraId="690DEB2B" w14:textId="16E01131" w:rsidR="009C6C1F" w:rsidRDefault="009C6C1F" w:rsidP="00B561F3">
            <w:pPr>
              <w:rPr>
                <w:rFonts w:eastAsia="Batang" w:cs="Arial"/>
                <w:lang w:eastAsia="ko-KR"/>
              </w:rPr>
            </w:pPr>
            <w:r>
              <w:rPr>
                <w:rFonts w:eastAsia="Batang" w:cs="Arial"/>
                <w:lang w:eastAsia="ko-KR"/>
              </w:rPr>
              <w:t>Ok for all changes</w:t>
            </w:r>
          </w:p>
        </w:tc>
      </w:tr>
      <w:tr w:rsidR="00B561F3" w:rsidRPr="00D95972" w14:paraId="20781CFC" w14:textId="77777777" w:rsidTr="000246F8">
        <w:tc>
          <w:tcPr>
            <w:tcW w:w="976" w:type="dxa"/>
            <w:tcBorders>
              <w:top w:val="nil"/>
              <w:left w:val="thinThickThinSmallGap" w:sz="24" w:space="0" w:color="auto"/>
              <w:bottom w:val="nil"/>
            </w:tcBorders>
            <w:shd w:val="clear" w:color="auto" w:fill="auto"/>
          </w:tcPr>
          <w:p w14:paraId="2E4C4ECB"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40779D1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7D21894" w14:textId="0707705C" w:rsidR="00B561F3" w:rsidRDefault="007B5BDD" w:rsidP="00B561F3">
            <w:hyperlink r:id="rId302" w:history="1">
              <w:r w:rsidR="00B561F3">
                <w:rPr>
                  <w:rStyle w:val="Hyperlink"/>
                </w:rPr>
                <w:t>C1-214237</w:t>
              </w:r>
            </w:hyperlink>
          </w:p>
        </w:tc>
        <w:tc>
          <w:tcPr>
            <w:tcW w:w="4191" w:type="dxa"/>
            <w:gridSpan w:val="3"/>
            <w:tcBorders>
              <w:top w:val="single" w:sz="4" w:space="0" w:color="auto"/>
              <w:bottom w:val="single" w:sz="4" w:space="0" w:color="auto"/>
            </w:tcBorders>
            <w:shd w:val="clear" w:color="auto" w:fill="FFFF00"/>
          </w:tcPr>
          <w:p w14:paraId="6205B975" w14:textId="0CF221B8" w:rsidR="00B561F3" w:rsidRDefault="00B561F3" w:rsidP="00B561F3">
            <w:pPr>
              <w:rPr>
                <w:rFonts w:cs="Arial"/>
              </w:rPr>
            </w:pPr>
            <w:proofErr w:type="spellStart"/>
            <w:r>
              <w:rPr>
                <w:rFonts w:cs="Arial"/>
              </w:rPr>
              <w:t>SMSoIP</w:t>
            </w:r>
            <w:proofErr w:type="spellEnd"/>
            <w:r>
              <w:rPr>
                <w:rFonts w:cs="Arial"/>
              </w:rPr>
              <w:t xml:space="preserve"> triggering </w:t>
            </w:r>
            <w:proofErr w:type="spellStart"/>
            <w:r>
              <w:rPr>
                <w:rFonts w:cs="Arial"/>
              </w:rPr>
              <w:t>mo</w:t>
            </w:r>
            <w:proofErr w:type="spellEnd"/>
            <w:r>
              <w:rPr>
                <w:rFonts w:cs="Arial"/>
              </w:rPr>
              <w:t>-SMS establishment cause for non-3GPP access</w:t>
            </w:r>
          </w:p>
        </w:tc>
        <w:tc>
          <w:tcPr>
            <w:tcW w:w="1767" w:type="dxa"/>
            <w:tcBorders>
              <w:top w:val="single" w:sz="4" w:space="0" w:color="auto"/>
              <w:bottom w:val="single" w:sz="4" w:space="0" w:color="auto"/>
            </w:tcBorders>
            <w:shd w:val="clear" w:color="auto" w:fill="FFFF00"/>
          </w:tcPr>
          <w:p w14:paraId="10A8B997" w14:textId="4004566D" w:rsidR="00B561F3" w:rsidRDefault="00B561F3" w:rsidP="00B561F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3E4818A" w14:textId="0174717D" w:rsidR="00B561F3" w:rsidRDefault="00B561F3" w:rsidP="00B561F3">
            <w:pPr>
              <w:rPr>
                <w:rFonts w:cs="Arial"/>
              </w:rPr>
            </w:pPr>
            <w:r>
              <w:rPr>
                <w:rFonts w:cs="Arial"/>
              </w:rPr>
              <w:t>CR 3400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E27802" w14:textId="77777777" w:rsidR="00B561F3" w:rsidRDefault="00B561F3" w:rsidP="00B561F3">
            <w:pPr>
              <w:rPr>
                <w:rFonts w:eastAsia="Batang" w:cs="Arial"/>
                <w:lang w:eastAsia="ko-KR"/>
              </w:rPr>
            </w:pPr>
            <w:r>
              <w:rPr>
                <w:rFonts w:eastAsia="Batang" w:cs="Arial"/>
                <w:lang w:eastAsia="ko-KR"/>
              </w:rPr>
              <w:t>Cover page, rev version in correct</w:t>
            </w:r>
          </w:p>
          <w:p w14:paraId="5C2D0971" w14:textId="77777777" w:rsidR="00563C34" w:rsidRDefault="00563C34" w:rsidP="00B561F3">
            <w:pPr>
              <w:rPr>
                <w:rFonts w:eastAsia="Batang" w:cs="Arial"/>
                <w:lang w:eastAsia="ko-KR"/>
              </w:rPr>
            </w:pPr>
          </w:p>
          <w:p w14:paraId="75C8D351" w14:textId="77777777" w:rsidR="00563C34" w:rsidRDefault="00563C34" w:rsidP="00563C3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2046</w:t>
            </w:r>
          </w:p>
          <w:p w14:paraId="345FB559" w14:textId="23782582" w:rsidR="00563C34" w:rsidRDefault="00563C34" w:rsidP="00563C34">
            <w:pPr>
              <w:rPr>
                <w:rFonts w:eastAsia="Batang" w:cs="Arial"/>
                <w:lang w:eastAsia="ko-KR"/>
              </w:rPr>
            </w:pPr>
            <w:r>
              <w:rPr>
                <w:rFonts w:eastAsia="Batang" w:cs="Arial"/>
                <w:lang w:eastAsia="ko-KR"/>
              </w:rPr>
              <w:t>Provides a rev</w:t>
            </w:r>
          </w:p>
          <w:p w14:paraId="5343A22D" w14:textId="64B169CB" w:rsidR="009C6C1F" w:rsidRDefault="009C6C1F" w:rsidP="00563C34">
            <w:pPr>
              <w:rPr>
                <w:rFonts w:eastAsia="Batang" w:cs="Arial"/>
                <w:lang w:eastAsia="ko-KR"/>
              </w:rPr>
            </w:pPr>
          </w:p>
          <w:p w14:paraId="05347B99" w14:textId="2410B53C" w:rsidR="009C6C1F" w:rsidRDefault="009C6C1F" w:rsidP="00563C34">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1640</w:t>
            </w:r>
          </w:p>
          <w:p w14:paraId="30058947" w14:textId="47CAB885" w:rsidR="009C6C1F" w:rsidRDefault="009C6C1F" w:rsidP="00563C34">
            <w:pPr>
              <w:rPr>
                <w:rFonts w:eastAsia="Batang" w:cs="Arial"/>
                <w:lang w:eastAsia="ko-KR"/>
              </w:rPr>
            </w:pPr>
            <w:r>
              <w:rPr>
                <w:rFonts w:eastAsia="Batang" w:cs="Arial"/>
                <w:lang w:eastAsia="ko-KR"/>
              </w:rPr>
              <w:t>Rev required</w:t>
            </w:r>
          </w:p>
          <w:p w14:paraId="4715A94C" w14:textId="52E74EFB" w:rsidR="009C6C1F" w:rsidRDefault="009C6C1F" w:rsidP="00563C34">
            <w:pPr>
              <w:rPr>
                <w:rFonts w:eastAsia="Batang" w:cs="Arial"/>
                <w:lang w:eastAsia="ko-KR"/>
              </w:rPr>
            </w:pPr>
          </w:p>
          <w:p w14:paraId="0ECDCD8D" w14:textId="502810FB" w:rsidR="00CC2549" w:rsidRDefault="00CC2549" w:rsidP="00563C34">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2114</w:t>
            </w:r>
          </w:p>
          <w:p w14:paraId="2C203E2F" w14:textId="6064E9FD" w:rsidR="00CC2549" w:rsidRDefault="00CC2549" w:rsidP="00563C34">
            <w:pPr>
              <w:rPr>
                <w:rFonts w:eastAsia="Batang" w:cs="Arial"/>
                <w:lang w:eastAsia="ko-KR"/>
              </w:rPr>
            </w:pPr>
            <w:r>
              <w:rPr>
                <w:rFonts w:eastAsia="Batang" w:cs="Arial"/>
                <w:lang w:eastAsia="ko-KR"/>
              </w:rPr>
              <w:t>Provides rev</w:t>
            </w:r>
          </w:p>
          <w:p w14:paraId="1A718885" w14:textId="77777777" w:rsidR="00CC2549" w:rsidRDefault="00CC2549" w:rsidP="00563C34">
            <w:pPr>
              <w:rPr>
                <w:rFonts w:eastAsia="Batang" w:cs="Arial"/>
                <w:lang w:eastAsia="ko-KR"/>
              </w:rPr>
            </w:pPr>
          </w:p>
          <w:p w14:paraId="604A6100" w14:textId="45229EA5" w:rsidR="00563C34" w:rsidRDefault="00563C34" w:rsidP="00B561F3">
            <w:pPr>
              <w:rPr>
                <w:rFonts w:eastAsia="Batang" w:cs="Arial"/>
                <w:lang w:eastAsia="ko-KR"/>
              </w:rPr>
            </w:pPr>
          </w:p>
        </w:tc>
      </w:tr>
      <w:tr w:rsidR="00B561F3" w:rsidRPr="00D95972" w14:paraId="1AD722C4" w14:textId="77777777" w:rsidTr="000246F8">
        <w:tc>
          <w:tcPr>
            <w:tcW w:w="976" w:type="dxa"/>
            <w:tcBorders>
              <w:top w:val="nil"/>
              <w:left w:val="thinThickThinSmallGap" w:sz="24" w:space="0" w:color="auto"/>
              <w:bottom w:val="nil"/>
            </w:tcBorders>
            <w:shd w:val="clear" w:color="auto" w:fill="auto"/>
          </w:tcPr>
          <w:p w14:paraId="18537D7C"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5601CDE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E45A257" w14:textId="73868D8D" w:rsidR="00B561F3" w:rsidRDefault="007B5BDD" w:rsidP="00B561F3">
            <w:hyperlink r:id="rId303" w:history="1">
              <w:r w:rsidR="00B561F3">
                <w:rPr>
                  <w:rStyle w:val="Hyperlink"/>
                </w:rPr>
                <w:t>C1-214238</w:t>
              </w:r>
            </w:hyperlink>
          </w:p>
        </w:tc>
        <w:tc>
          <w:tcPr>
            <w:tcW w:w="4191" w:type="dxa"/>
            <w:gridSpan w:val="3"/>
            <w:tcBorders>
              <w:top w:val="single" w:sz="4" w:space="0" w:color="auto"/>
              <w:bottom w:val="single" w:sz="4" w:space="0" w:color="auto"/>
            </w:tcBorders>
            <w:shd w:val="clear" w:color="auto" w:fill="FFFF00"/>
          </w:tcPr>
          <w:p w14:paraId="7071A1A5" w14:textId="7CA38671" w:rsidR="00B561F3" w:rsidRDefault="00B561F3" w:rsidP="00B561F3">
            <w:pPr>
              <w:rPr>
                <w:rFonts w:cs="Arial"/>
              </w:rPr>
            </w:pPr>
            <w:proofErr w:type="spellStart"/>
            <w:r>
              <w:rPr>
                <w:rFonts w:cs="Arial"/>
              </w:rPr>
              <w:t>SMSoIP</w:t>
            </w:r>
            <w:proofErr w:type="spellEnd"/>
            <w:r>
              <w:rPr>
                <w:rFonts w:cs="Arial"/>
              </w:rPr>
              <w:t xml:space="preserve"> triggering </w:t>
            </w:r>
            <w:proofErr w:type="spellStart"/>
            <w:r>
              <w:rPr>
                <w:rFonts w:cs="Arial"/>
              </w:rPr>
              <w:t>mo</w:t>
            </w:r>
            <w:proofErr w:type="spellEnd"/>
            <w:r>
              <w:rPr>
                <w:rFonts w:cs="Arial"/>
              </w:rPr>
              <w:t>-SMS establishment cause for non-3GPP access</w:t>
            </w:r>
          </w:p>
        </w:tc>
        <w:tc>
          <w:tcPr>
            <w:tcW w:w="1767" w:type="dxa"/>
            <w:tcBorders>
              <w:top w:val="single" w:sz="4" w:space="0" w:color="auto"/>
              <w:bottom w:val="single" w:sz="4" w:space="0" w:color="auto"/>
            </w:tcBorders>
            <w:shd w:val="clear" w:color="auto" w:fill="FFFF00"/>
          </w:tcPr>
          <w:p w14:paraId="52532011" w14:textId="28698E32" w:rsidR="00B561F3" w:rsidRDefault="00B561F3" w:rsidP="00B561F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A020005" w14:textId="7480D26D" w:rsidR="00B561F3" w:rsidRDefault="00B561F3" w:rsidP="00B561F3">
            <w:pPr>
              <w:rPr>
                <w:rFonts w:cs="Arial"/>
              </w:rPr>
            </w:pPr>
            <w:r>
              <w:rPr>
                <w:rFonts w:cs="Arial"/>
              </w:rPr>
              <w:t>CR 0095 24.341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8F6386" w14:textId="77777777" w:rsidR="00B561F3" w:rsidRDefault="00B561F3" w:rsidP="00B561F3">
            <w:pPr>
              <w:rPr>
                <w:rFonts w:eastAsia="Batang" w:cs="Arial"/>
                <w:lang w:eastAsia="ko-KR"/>
              </w:rPr>
            </w:pPr>
            <w:r>
              <w:rPr>
                <w:rFonts w:eastAsia="Batang" w:cs="Arial"/>
                <w:lang w:eastAsia="ko-KR"/>
              </w:rPr>
              <w:t>Cover page, TS version wrong</w:t>
            </w:r>
          </w:p>
          <w:p w14:paraId="78A8B0EA" w14:textId="77777777" w:rsidR="00563C34" w:rsidRDefault="00563C34" w:rsidP="00B561F3">
            <w:pPr>
              <w:rPr>
                <w:rFonts w:eastAsia="Batang" w:cs="Arial"/>
                <w:lang w:eastAsia="ko-KR"/>
              </w:rPr>
            </w:pPr>
          </w:p>
          <w:p w14:paraId="6395CF45" w14:textId="77777777" w:rsidR="00563C34" w:rsidRDefault="00563C34" w:rsidP="00B561F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2046</w:t>
            </w:r>
          </w:p>
          <w:p w14:paraId="3A24304D" w14:textId="250CA06D" w:rsidR="00563C34" w:rsidRDefault="00563C34" w:rsidP="00B561F3">
            <w:pPr>
              <w:rPr>
                <w:rFonts w:eastAsia="Batang" w:cs="Arial"/>
                <w:lang w:eastAsia="ko-KR"/>
              </w:rPr>
            </w:pPr>
            <w:r>
              <w:rPr>
                <w:rFonts w:eastAsia="Batang" w:cs="Arial"/>
                <w:lang w:eastAsia="ko-KR"/>
              </w:rPr>
              <w:t>Provides a rev</w:t>
            </w:r>
          </w:p>
          <w:p w14:paraId="70734AF0" w14:textId="120ED51F" w:rsidR="009C6C1F" w:rsidRDefault="009C6C1F" w:rsidP="00B561F3">
            <w:pPr>
              <w:rPr>
                <w:rFonts w:eastAsia="Batang" w:cs="Arial"/>
                <w:lang w:eastAsia="ko-KR"/>
              </w:rPr>
            </w:pPr>
          </w:p>
          <w:p w14:paraId="5E12CA85" w14:textId="129DB88E" w:rsidR="009C6C1F" w:rsidRDefault="009C6C1F" w:rsidP="00B561F3">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1641</w:t>
            </w:r>
          </w:p>
          <w:p w14:paraId="47BDDA1B" w14:textId="2CC2D029" w:rsidR="009C6C1F" w:rsidRDefault="009C6C1F" w:rsidP="00B561F3">
            <w:pPr>
              <w:rPr>
                <w:rFonts w:eastAsia="Batang" w:cs="Arial"/>
                <w:lang w:eastAsia="ko-KR"/>
              </w:rPr>
            </w:pPr>
            <w:r>
              <w:rPr>
                <w:rFonts w:eastAsia="Batang" w:cs="Arial"/>
                <w:lang w:eastAsia="ko-KR"/>
              </w:rPr>
              <w:t xml:space="preserve">Question for </w:t>
            </w:r>
            <w:proofErr w:type="spellStart"/>
            <w:r>
              <w:rPr>
                <w:rFonts w:eastAsia="Batang" w:cs="Arial"/>
                <w:lang w:eastAsia="ko-KR"/>
              </w:rPr>
              <w:t>clarificaiton</w:t>
            </w:r>
            <w:proofErr w:type="spellEnd"/>
          </w:p>
          <w:p w14:paraId="5F14ED43" w14:textId="77777777" w:rsidR="00563C34" w:rsidRDefault="00563C34" w:rsidP="00B561F3">
            <w:pPr>
              <w:rPr>
                <w:rFonts w:eastAsia="Batang" w:cs="Arial"/>
                <w:lang w:eastAsia="ko-KR"/>
              </w:rPr>
            </w:pPr>
          </w:p>
          <w:p w14:paraId="4A74C7E7" w14:textId="3499FDDF" w:rsidR="00CC2549" w:rsidRDefault="00CC2549" w:rsidP="00CC2549">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2115</w:t>
            </w:r>
          </w:p>
          <w:p w14:paraId="12AD17AD" w14:textId="1A3CE863" w:rsidR="00CC2549" w:rsidRDefault="00CC2549" w:rsidP="00CC2549">
            <w:pPr>
              <w:rPr>
                <w:rFonts w:eastAsia="Batang" w:cs="Arial"/>
                <w:lang w:eastAsia="ko-KR"/>
              </w:rPr>
            </w:pPr>
            <w:r>
              <w:rPr>
                <w:rFonts w:eastAsia="Batang" w:cs="Arial"/>
                <w:lang w:eastAsia="ko-KR"/>
              </w:rPr>
              <w:t>Provides rev</w:t>
            </w:r>
          </w:p>
          <w:p w14:paraId="19C7A379" w14:textId="108F2897" w:rsidR="00CC2549" w:rsidRDefault="00CC2549" w:rsidP="00B561F3">
            <w:pPr>
              <w:rPr>
                <w:rFonts w:eastAsia="Batang" w:cs="Arial"/>
                <w:lang w:eastAsia="ko-KR"/>
              </w:rPr>
            </w:pPr>
          </w:p>
        </w:tc>
      </w:tr>
      <w:tr w:rsidR="00B561F3" w:rsidRPr="00D95972" w14:paraId="6AAF88A7" w14:textId="77777777" w:rsidTr="000246F8">
        <w:tc>
          <w:tcPr>
            <w:tcW w:w="976" w:type="dxa"/>
            <w:tcBorders>
              <w:top w:val="nil"/>
              <w:left w:val="thinThickThinSmallGap" w:sz="24" w:space="0" w:color="auto"/>
              <w:bottom w:val="nil"/>
            </w:tcBorders>
            <w:shd w:val="clear" w:color="auto" w:fill="auto"/>
          </w:tcPr>
          <w:p w14:paraId="49E975C3"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1C578E10"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5F1B595" w14:textId="35C92A90" w:rsidR="00B561F3" w:rsidRDefault="007B5BDD" w:rsidP="00B561F3">
            <w:hyperlink r:id="rId304" w:history="1">
              <w:r w:rsidR="00B561F3">
                <w:rPr>
                  <w:rStyle w:val="Hyperlink"/>
                </w:rPr>
                <w:t>C1-214239</w:t>
              </w:r>
            </w:hyperlink>
          </w:p>
        </w:tc>
        <w:tc>
          <w:tcPr>
            <w:tcW w:w="4191" w:type="dxa"/>
            <w:gridSpan w:val="3"/>
            <w:tcBorders>
              <w:top w:val="single" w:sz="4" w:space="0" w:color="auto"/>
              <w:bottom w:val="single" w:sz="4" w:space="0" w:color="auto"/>
            </w:tcBorders>
            <w:shd w:val="clear" w:color="auto" w:fill="FFFF00"/>
          </w:tcPr>
          <w:p w14:paraId="04CFF0B2" w14:textId="6C002204" w:rsidR="00B561F3" w:rsidRDefault="00B561F3" w:rsidP="00B561F3">
            <w:pPr>
              <w:rPr>
                <w:rFonts w:cs="Arial"/>
              </w:rPr>
            </w:pPr>
            <w:r>
              <w:rPr>
                <w:rFonts w:cs="Arial"/>
              </w:rPr>
              <w:t>UE identity in NAS signalling connection establishment over wireline access</w:t>
            </w:r>
          </w:p>
        </w:tc>
        <w:tc>
          <w:tcPr>
            <w:tcW w:w="1767" w:type="dxa"/>
            <w:tcBorders>
              <w:top w:val="single" w:sz="4" w:space="0" w:color="auto"/>
              <w:bottom w:val="single" w:sz="4" w:space="0" w:color="auto"/>
            </w:tcBorders>
            <w:shd w:val="clear" w:color="auto" w:fill="FFFF00"/>
          </w:tcPr>
          <w:p w14:paraId="38518ECB" w14:textId="5C25D8FB" w:rsidR="00B561F3" w:rsidRDefault="00B561F3" w:rsidP="00B561F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BDFC914" w14:textId="3301F3D2" w:rsidR="00B561F3" w:rsidRDefault="00B561F3" w:rsidP="00B561F3">
            <w:pPr>
              <w:rPr>
                <w:rFonts w:cs="Arial"/>
              </w:rPr>
            </w:pPr>
            <w:r>
              <w:rPr>
                <w:rFonts w:cs="Arial"/>
              </w:rPr>
              <w:t>CR 3401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31DB1C" w14:textId="77777777" w:rsidR="00B561F3" w:rsidRDefault="00B561F3" w:rsidP="00B561F3">
            <w:pPr>
              <w:rPr>
                <w:rFonts w:eastAsia="Batang" w:cs="Arial"/>
                <w:lang w:eastAsia="ko-KR"/>
              </w:rPr>
            </w:pPr>
          </w:p>
        </w:tc>
      </w:tr>
      <w:tr w:rsidR="00B561F3" w:rsidRPr="00D95972" w14:paraId="5A6E8E54" w14:textId="77777777" w:rsidTr="000246F8">
        <w:tc>
          <w:tcPr>
            <w:tcW w:w="976" w:type="dxa"/>
            <w:tcBorders>
              <w:top w:val="nil"/>
              <w:left w:val="thinThickThinSmallGap" w:sz="24" w:space="0" w:color="auto"/>
              <w:bottom w:val="nil"/>
            </w:tcBorders>
            <w:shd w:val="clear" w:color="auto" w:fill="auto"/>
          </w:tcPr>
          <w:p w14:paraId="41068328"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31E26A6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619A9B8" w14:textId="5E602330" w:rsidR="00B561F3" w:rsidRDefault="007B5BDD" w:rsidP="00B561F3">
            <w:hyperlink r:id="rId305" w:history="1">
              <w:r w:rsidR="00B561F3">
                <w:rPr>
                  <w:rStyle w:val="Hyperlink"/>
                </w:rPr>
                <w:t>C1-214450</w:t>
              </w:r>
            </w:hyperlink>
          </w:p>
        </w:tc>
        <w:tc>
          <w:tcPr>
            <w:tcW w:w="4191" w:type="dxa"/>
            <w:gridSpan w:val="3"/>
            <w:tcBorders>
              <w:top w:val="single" w:sz="4" w:space="0" w:color="auto"/>
              <w:bottom w:val="single" w:sz="4" w:space="0" w:color="auto"/>
            </w:tcBorders>
            <w:shd w:val="clear" w:color="auto" w:fill="FFFF00"/>
          </w:tcPr>
          <w:p w14:paraId="3190D4AE" w14:textId="4C819862" w:rsidR="00B561F3" w:rsidRDefault="00B561F3" w:rsidP="00B561F3">
            <w:pPr>
              <w:rPr>
                <w:rFonts w:cs="Arial"/>
              </w:rPr>
            </w:pPr>
            <w:r>
              <w:rPr>
                <w:rFonts w:cs="Arial"/>
              </w:rPr>
              <w:t>Handling of N1 mode capability for non-3GPP access for voice domain selection</w:t>
            </w:r>
          </w:p>
        </w:tc>
        <w:tc>
          <w:tcPr>
            <w:tcW w:w="1767" w:type="dxa"/>
            <w:tcBorders>
              <w:top w:val="single" w:sz="4" w:space="0" w:color="auto"/>
              <w:bottom w:val="single" w:sz="4" w:space="0" w:color="auto"/>
            </w:tcBorders>
            <w:shd w:val="clear" w:color="auto" w:fill="FFFF00"/>
          </w:tcPr>
          <w:p w14:paraId="1C3BF313" w14:textId="22BFD094"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2E8EDE7" w14:textId="33B1839A" w:rsidR="00B561F3" w:rsidRDefault="00B561F3" w:rsidP="00B561F3">
            <w:pPr>
              <w:rPr>
                <w:rFonts w:cs="Arial"/>
              </w:rPr>
            </w:pPr>
            <w:r>
              <w:rPr>
                <w:rFonts w:cs="Arial"/>
              </w:rPr>
              <w:t>CR 3479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AFBDD" w14:textId="77777777" w:rsidR="00965FCE" w:rsidRDefault="00965FCE" w:rsidP="00965FCE">
            <w:pPr>
              <w:rPr>
                <w:lang w:val="en-US"/>
              </w:rPr>
            </w:pPr>
            <w:r>
              <w:rPr>
                <w:lang w:val="en-US"/>
              </w:rPr>
              <w:t>Lena, Thu, 0304</w:t>
            </w:r>
          </w:p>
          <w:p w14:paraId="01B6EC22" w14:textId="0DE2BEB8" w:rsidR="00B561F3" w:rsidRDefault="00E1048C" w:rsidP="00965FCE">
            <w:pPr>
              <w:rPr>
                <w:lang w:val="en-US"/>
              </w:rPr>
            </w:pPr>
            <w:r>
              <w:rPr>
                <w:lang w:val="en-US"/>
              </w:rPr>
              <w:t>O</w:t>
            </w:r>
            <w:r w:rsidR="00965FCE">
              <w:rPr>
                <w:lang w:val="en-US"/>
              </w:rPr>
              <w:t>bjection</w:t>
            </w:r>
          </w:p>
          <w:p w14:paraId="03182FB5" w14:textId="77777777" w:rsidR="00E1048C" w:rsidRDefault="00E1048C" w:rsidP="00965FCE">
            <w:pPr>
              <w:rPr>
                <w:lang w:val="en-US"/>
              </w:rPr>
            </w:pPr>
          </w:p>
          <w:p w14:paraId="51EAD4B2"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4FAD9582" w14:textId="77777777" w:rsidR="00E1048C" w:rsidRDefault="00E1048C" w:rsidP="00E1048C">
            <w:pPr>
              <w:rPr>
                <w:rFonts w:eastAsia="Batang" w:cs="Arial"/>
                <w:lang w:eastAsia="ko-KR"/>
              </w:rPr>
            </w:pPr>
            <w:r>
              <w:rPr>
                <w:rFonts w:eastAsia="Batang" w:cs="Arial"/>
                <w:lang w:eastAsia="ko-KR"/>
              </w:rPr>
              <w:t>Rev required</w:t>
            </w:r>
          </w:p>
          <w:p w14:paraId="24A5D11E" w14:textId="77777777" w:rsidR="00662BF4" w:rsidRDefault="00662BF4" w:rsidP="00E1048C">
            <w:pPr>
              <w:rPr>
                <w:rFonts w:eastAsia="Batang" w:cs="Arial"/>
                <w:lang w:eastAsia="ko-KR"/>
              </w:rPr>
            </w:pPr>
          </w:p>
          <w:p w14:paraId="145E7BD6" w14:textId="77777777" w:rsidR="00662BF4" w:rsidRDefault="00662BF4" w:rsidP="00E1048C">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0451</w:t>
            </w:r>
          </w:p>
          <w:p w14:paraId="3F4B0A3A" w14:textId="3283DB8D" w:rsidR="00662BF4" w:rsidRDefault="00662BF4" w:rsidP="00E1048C">
            <w:pPr>
              <w:rPr>
                <w:rFonts w:eastAsia="Batang" w:cs="Arial"/>
                <w:lang w:eastAsia="ko-KR"/>
              </w:rPr>
            </w:pPr>
            <w:r>
              <w:rPr>
                <w:rFonts w:eastAsia="Batang" w:cs="Arial"/>
                <w:lang w:eastAsia="ko-KR"/>
              </w:rPr>
              <w:t>Replies</w:t>
            </w:r>
          </w:p>
          <w:p w14:paraId="7CFB9420" w14:textId="090FD42A" w:rsidR="00662BF4" w:rsidRDefault="00662BF4" w:rsidP="00E1048C">
            <w:pPr>
              <w:rPr>
                <w:rFonts w:eastAsia="Batang" w:cs="Arial"/>
                <w:lang w:eastAsia="ko-KR"/>
              </w:rPr>
            </w:pPr>
          </w:p>
        </w:tc>
      </w:tr>
      <w:tr w:rsidR="00B561F3" w:rsidRPr="00D95972" w14:paraId="7D7F2C67" w14:textId="77777777" w:rsidTr="000246F8">
        <w:tc>
          <w:tcPr>
            <w:tcW w:w="976" w:type="dxa"/>
            <w:tcBorders>
              <w:top w:val="nil"/>
              <w:left w:val="thinThickThinSmallGap" w:sz="24" w:space="0" w:color="auto"/>
              <w:bottom w:val="nil"/>
            </w:tcBorders>
            <w:shd w:val="clear" w:color="auto" w:fill="auto"/>
          </w:tcPr>
          <w:p w14:paraId="702CDB9F"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3F267D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5864700" w14:textId="2C0A0FD2" w:rsidR="00B561F3" w:rsidRDefault="007B5BDD" w:rsidP="00B561F3">
            <w:hyperlink r:id="rId306" w:history="1">
              <w:r w:rsidR="00B561F3">
                <w:rPr>
                  <w:rStyle w:val="Hyperlink"/>
                </w:rPr>
                <w:t>C1-214452</w:t>
              </w:r>
            </w:hyperlink>
          </w:p>
        </w:tc>
        <w:tc>
          <w:tcPr>
            <w:tcW w:w="4191" w:type="dxa"/>
            <w:gridSpan w:val="3"/>
            <w:tcBorders>
              <w:top w:val="single" w:sz="4" w:space="0" w:color="auto"/>
              <w:bottom w:val="single" w:sz="4" w:space="0" w:color="auto"/>
            </w:tcBorders>
            <w:shd w:val="clear" w:color="auto" w:fill="FFFF00"/>
          </w:tcPr>
          <w:p w14:paraId="0B5E7EB4" w14:textId="6D70C2B2" w:rsidR="00B561F3" w:rsidRDefault="00B561F3" w:rsidP="00B561F3">
            <w:pPr>
              <w:rPr>
                <w:rFonts w:cs="Arial"/>
              </w:rPr>
            </w:pPr>
            <w:r>
              <w:rPr>
                <w:rFonts w:cs="Arial"/>
              </w:rPr>
              <w:t xml:space="preserve">Correction on handling of the IMS </w:t>
            </w:r>
            <w:proofErr w:type="spellStart"/>
            <w:r>
              <w:rPr>
                <w:rFonts w:cs="Arial"/>
              </w:rPr>
              <w:t>VoPS</w:t>
            </w:r>
            <w:proofErr w:type="spellEnd"/>
            <w:r>
              <w:rPr>
                <w:rFonts w:cs="Arial"/>
              </w:rPr>
              <w:t xml:space="preserve"> over non-3GPP access indicator</w:t>
            </w:r>
          </w:p>
        </w:tc>
        <w:tc>
          <w:tcPr>
            <w:tcW w:w="1767" w:type="dxa"/>
            <w:tcBorders>
              <w:top w:val="single" w:sz="4" w:space="0" w:color="auto"/>
              <w:bottom w:val="single" w:sz="4" w:space="0" w:color="auto"/>
            </w:tcBorders>
            <w:shd w:val="clear" w:color="auto" w:fill="FFFF00"/>
          </w:tcPr>
          <w:p w14:paraId="432F7F9B" w14:textId="19EA1A0E"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03F2A57" w14:textId="44F65A6F" w:rsidR="00B561F3" w:rsidRDefault="00B561F3" w:rsidP="00B561F3">
            <w:pPr>
              <w:rPr>
                <w:rFonts w:cs="Arial"/>
              </w:rPr>
            </w:pPr>
            <w:r>
              <w:rPr>
                <w:rFonts w:cs="Arial"/>
              </w:rPr>
              <w:t>CR 3480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47F497" w14:textId="77777777" w:rsidR="00B561F3" w:rsidRDefault="00B561F3" w:rsidP="00B561F3">
            <w:pPr>
              <w:rPr>
                <w:rFonts w:eastAsia="Batang" w:cs="Arial"/>
                <w:lang w:eastAsia="ko-KR"/>
              </w:rPr>
            </w:pPr>
          </w:p>
        </w:tc>
      </w:tr>
      <w:tr w:rsidR="00B561F3" w:rsidRPr="00D95972" w14:paraId="7669F20B" w14:textId="77777777" w:rsidTr="00366DCF">
        <w:tc>
          <w:tcPr>
            <w:tcW w:w="976" w:type="dxa"/>
            <w:tcBorders>
              <w:top w:val="nil"/>
              <w:left w:val="thinThickThinSmallGap" w:sz="24" w:space="0" w:color="auto"/>
              <w:bottom w:val="nil"/>
            </w:tcBorders>
            <w:shd w:val="clear" w:color="auto" w:fill="auto"/>
          </w:tcPr>
          <w:p w14:paraId="53287C91"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533F9F0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4AC43C36" w14:textId="77777777" w:rsidR="00B561F3" w:rsidRDefault="00B561F3" w:rsidP="00B561F3"/>
        </w:tc>
        <w:tc>
          <w:tcPr>
            <w:tcW w:w="4191" w:type="dxa"/>
            <w:gridSpan w:val="3"/>
            <w:tcBorders>
              <w:top w:val="single" w:sz="4" w:space="0" w:color="auto"/>
              <w:bottom w:val="single" w:sz="4" w:space="0" w:color="auto"/>
            </w:tcBorders>
            <w:shd w:val="clear" w:color="auto" w:fill="FFFFFF"/>
          </w:tcPr>
          <w:p w14:paraId="6546C2B3"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FF"/>
          </w:tcPr>
          <w:p w14:paraId="66A83A1F"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FF"/>
          </w:tcPr>
          <w:p w14:paraId="5ECAA315"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B561F3" w:rsidRDefault="00B561F3" w:rsidP="00B561F3">
            <w:pPr>
              <w:rPr>
                <w:rFonts w:eastAsia="Batang" w:cs="Arial"/>
                <w:lang w:eastAsia="ko-KR"/>
              </w:rPr>
            </w:pPr>
          </w:p>
        </w:tc>
      </w:tr>
      <w:tr w:rsidR="00B561F3" w:rsidRPr="00D95972" w14:paraId="080C0A65" w14:textId="77777777" w:rsidTr="00366DCF">
        <w:tc>
          <w:tcPr>
            <w:tcW w:w="976" w:type="dxa"/>
            <w:tcBorders>
              <w:top w:val="nil"/>
              <w:left w:val="thinThickThinSmallGap" w:sz="24" w:space="0" w:color="auto"/>
              <w:bottom w:val="single" w:sz="4" w:space="0" w:color="auto"/>
            </w:tcBorders>
            <w:shd w:val="clear" w:color="auto" w:fill="auto"/>
          </w:tcPr>
          <w:p w14:paraId="597791C5"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5B20237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7AFE1B9E" w14:textId="77777777" w:rsidR="00B561F3"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FF"/>
          </w:tcPr>
          <w:p w14:paraId="39073829"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FF"/>
          </w:tcPr>
          <w:p w14:paraId="65024520"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B561F3" w:rsidRPr="00D95972" w:rsidRDefault="00B561F3" w:rsidP="00B561F3">
            <w:pPr>
              <w:rPr>
                <w:rFonts w:eastAsia="Batang" w:cs="Arial"/>
                <w:lang w:eastAsia="ko-KR"/>
              </w:rPr>
            </w:pPr>
          </w:p>
        </w:tc>
      </w:tr>
      <w:tr w:rsidR="00B561F3" w:rsidRPr="00D95972" w14:paraId="7BF453E2"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B561F3" w:rsidRPr="00D95972" w:rsidRDefault="00B561F3" w:rsidP="00B561F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B561F3" w:rsidRPr="00D95972" w:rsidRDefault="00B561F3" w:rsidP="00B561F3">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tcPr>
          <w:p w14:paraId="1843D8FF" w14:textId="77777777" w:rsidR="00B561F3" w:rsidRPr="00D95972" w:rsidRDefault="00B561F3" w:rsidP="00B561F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DE86987" w14:textId="77777777" w:rsidR="00B561F3" w:rsidRPr="00D95972" w:rsidRDefault="00B561F3" w:rsidP="00B561F3">
            <w:pPr>
              <w:rPr>
                <w:rFonts w:cs="Arial"/>
              </w:rPr>
            </w:pPr>
          </w:p>
        </w:tc>
        <w:tc>
          <w:tcPr>
            <w:tcW w:w="826" w:type="dxa"/>
            <w:tcBorders>
              <w:top w:val="single" w:sz="4" w:space="0" w:color="auto"/>
              <w:bottom w:val="single" w:sz="4" w:space="0" w:color="auto"/>
            </w:tcBorders>
          </w:tcPr>
          <w:p w14:paraId="58255767"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B561F3" w:rsidRDefault="00B561F3" w:rsidP="00B561F3">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B561F3" w:rsidRDefault="00B561F3" w:rsidP="00B561F3">
            <w:pPr>
              <w:rPr>
                <w:rFonts w:eastAsia="Batang" w:cs="Arial"/>
                <w:color w:val="000000"/>
                <w:lang w:eastAsia="ko-KR"/>
              </w:rPr>
            </w:pPr>
          </w:p>
          <w:p w14:paraId="731FC6CB" w14:textId="77777777" w:rsidR="00B561F3" w:rsidRPr="00D95972" w:rsidRDefault="00B561F3" w:rsidP="00B561F3">
            <w:pPr>
              <w:rPr>
                <w:rFonts w:eastAsia="Batang" w:cs="Arial"/>
                <w:color w:val="000000"/>
                <w:lang w:eastAsia="ko-KR"/>
              </w:rPr>
            </w:pPr>
          </w:p>
          <w:p w14:paraId="251A45CB" w14:textId="77777777" w:rsidR="00B561F3" w:rsidRPr="00D95972" w:rsidRDefault="00B561F3" w:rsidP="00B561F3">
            <w:pPr>
              <w:rPr>
                <w:rFonts w:eastAsia="Batang" w:cs="Arial"/>
                <w:lang w:eastAsia="ko-KR"/>
              </w:rPr>
            </w:pPr>
          </w:p>
        </w:tc>
      </w:tr>
      <w:tr w:rsidR="00B561F3" w:rsidRPr="00D95972" w14:paraId="5AC092DC" w14:textId="77777777" w:rsidTr="00E07479">
        <w:tc>
          <w:tcPr>
            <w:tcW w:w="976" w:type="dxa"/>
            <w:tcBorders>
              <w:top w:val="nil"/>
              <w:left w:val="thinThickThinSmallGap" w:sz="24" w:space="0" w:color="auto"/>
              <w:bottom w:val="nil"/>
            </w:tcBorders>
            <w:shd w:val="clear" w:color="auto" w:fill="auto"/>
          </w:tcPr>
          <w:p w14:paraId="5728C283"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51BAEF0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B71F9A1" w14:textId="74348183" w:rsidR="00B561F3" w:rsidRPr="00D95972" w:rsidRDefault="007B5BDD" w:rsidP="00B561F3">
            <w:pPr>
              <w:overflowPunct/>
              <w:autoSpaceDE/>
              <w:autoSpaceDN/>
              <w:adjustRightInd/>
              <w:textAlignment w:val="auto"/>
              <w:rPr>
                <w:rFonts w:cs="Arial"/>
                <w:lang w:val="en-US"/>
              </w:rPr>
            </w:pPr>
            <w:hyperlink r:id="rId307" w:history="1">
              <w:r w:rsidR="00B561F3">
                <w:rPr>
                  <w:rStyle w:val="Hyperlink"/>
                </w:rPr>
                <w:t>C1-214078</w:t>
              </w:r>
            </w:hyperlink>
          </w:p>
        </w:tc>
        <w:tc>
          <w:tcPr>
            <w:tcW w:w="4191" w:type="dxa"/>
            <w:gridSpan w:val="3"/>
            <w:tcBorders>
              <w:top w:val="single" w:sz="4" w:space="0" w:color="auto"/>
              <w:bottom w:val="single" w:sz="4" w:space="0" w:color="auto"/>
            </w:tcBorders>
            <w:shd w:val="clear" w:color="auto" w:fill="FFFF00"/>
          </w:tcPr>
          <w:p w14:paraId="2E824D89" w14:textId="6BC85708" w:rsidR="00B561F3" w:rsidRPr="00D95972" w:rsidRDefault="00B561F3" w:rsidP="00B561F3">
            <w:pPr>
              <w:rPr>
                <w:rFonts w:cs="Arial"/>
              </w:rPr>
            </w:pPr>
            <w:proofErr w:type="spellStart"/>
            <w:r>
              <w:rPr>
                <w:rFonts w:cs="Arial"/>
              </w:rPr>
              <w:t>Tsor</w:t>
            </w:r>
            <w:proofErr w:type="spellEnd"/>
            <w:r>
              <w:rPr>
                <w:rFonts w:cs="Arial"/>
              </w:rPr>
              <w:t>-cm timer handling in case of IRAT transitions</w:t>
            </w:r>
          </w:p>
        </w:tc>
        <w:tc>
          <w:tcPr>
            <w:tcW w:w="1767" w:type="dxa"/>
            <w:tcBorders>
              <w:top w:val="single" w:sz="4" w:space="0" w:color="auto"/>
              <w:bottom w:val="single" w:sz="4" w:space="0" w:color="auto"/>
            </w:tcBorders>
            <w:shd w:val="clear" w:color="auto" w:fill="FFFF00"/>
          </w:tcPr>
          <w:p w14:paraId="57E55583" w14:textId="7FBFAD70" w:rsidR="00B561F3" w:rsidRPr="00D95972" w:rsidRDefault="00B561F3" w:rsidP="00B561F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40E6D24" w14:textId="776D924D" w:rsidR="00B561F3" w:rsidRPr="00D95972" w:rsidRDefault="00B561F3" w:rsidP="00B561F3">
            <w:pPr>
              <w:rPr>
                <w:rFonts w:cs="Arial"/>
              </w:rPr>
            </w:pPr>
            <w:r>
              <w:rPr>
                <w:rFonts w:cs="Arial"/>
              </w:rPr>
              <w:t>CR 0701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BC4CAC" w14:textId="77777777" w:rsidR="00B561F3" w:rsidRDefault="00B561F3" w:rsidP="00B561F3">
            <w:pPr>
              <w:rPr>
                <w:rFonts w:eastAsia="Batang" w:cs="Arial"/>
                <w:lang w:eastAsia="ko-KR"/>
              </w:rPr>
            </w:pPr>
            <w:r>
              <w:rPr>
                <w:rFonts w:eastAsia="Batang" w:cs="Arial"/>
                <w:lang w:eastAsia="ko-KR"/>
              </w:rPr>
              <w:t>Revision of C1-213123</w:t>
            </w:r>
          </w:p>
          <w:p w14:paraId="5F50655B" w14:textId="77777777" w:rsidR="00B561F3" w:rsidRDefault="00B561F3" w:rsidP="00B561F3">
            <w:pPr>
              <w:rPr>
                <w:rFonts w:eastAsia="Batang" w:cs="Arial"/>
                <w:lang w:eastAsia="ko-KR"/>
              </w:rPr>
            </w:pPr>
            <w:r>
              <w:rPr>
                <w:rFonts w:eastAsia="Batang" w:cs="Arial"/>
                <w:lang w:eastAsia="ko-KR"/>
              </w:rPr>
              <w:t>Competes with 4609</w:t>
            </w:r>
          </w:p>
          <w:p w14:paraId="70FA3ECA" w14:textId="77777777" w:rsidR="00965FCE" w:rsidRDefault="00965FCE" w:rsidP="00B561F3">
            <w:pPr>
              <w:rPr>
                <w:rFonts w:eastAsia="Batang" w:cs="Arial"/>
                <w:lang w:eastAsia="ko-KR"/>
              </w:rPr>
            </w:pPr>
          </w:p>
          <w:p w14:paraId="4B47BA80" w14:textId="77777777" w:rsidR="00965FCE" w:rsidRDefault="00965FCE" w:rsidP="00965FCE">
            <w:pPr>
              <w:rPr>
                <w:lang w:val="en-US"/>
              </w:rPr>
            </w:pPr>
            <w:r>
              <w:rPr>
                <w:lang w:val="en-US"/>
              </w:rPr>
              <w:t>Lena, Thu, 0304</w:t>
            </w:r>
          </w:p>
          <w:p w14:paraId="33804C3C" w14:textId="77777777" w:rsidR="00965FCE" w:rsidRDefault="00965FCE" w:rsidP="00965FCE">
            <w:pPr>
              <w:rPr>
                <w:lang w:val="en-US"/>
              </w:rPr>
            </w:pPr>
            <w:r>
              <w:rPr>
                <w:lang w:val="en-US"/>
              </w:rPr>
              <w:t>Objection, prefers 4609</w:t>
            </w:r>
          </w:p>
          <w:p w14:paraId="0CE439BC" w14:textId="77777777" w:rsidR="00E1048C" w:rsidRDefault="00E1048C" w:rsidP="00965FCE">
            <w:pPr>
              <w:rPr>
                <w:lang w:val="en-US"/>
              </w:rPr>
            </w:pPr>
          </w:p>
          <w:p w14:paraId="2A879094"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164D0200" w14:textId="77777777" w:rsidR="00E1048C" w:rsidRDefault="00E1048C" w:rsidP="00E1048C">
            <w:pPr>
              <w:rPr>
                <w:rFonts w:eastAsia="Batang" w:cs="Arial"/>
                <w:lang w:eastAsia="ko-KR"/>
              </w:rPr>
            </w:pPr>
            <w:r>
              <w:rPr>
                <w:rFonts w:eastAsia="Batang" w:cs="Arial"/>
                <w:lang w:eastAsia="ko-KR"/>
              </w:rPr>
              <w:t>Rev required</w:t>
            </w:r>
          </w:p>
          <w:p w14:paraId="2B3EDE81" w14:textId="77777777" w:rsidR="00124CB7" w:rsidRDefault="00124CB7" w:rsidP="00E1048C">
            <w:pPr>
              <w:rPr>
                <w:rFonts w:eastAsia="Batang" w:cs="Arial"/>
                <w:lang w:eastAsia="ko-KR"/>
              </w:rPr>
            </w:pPr>
          </w:p>
          <w:p w14:paraId="6A36286E" w14:textId="77777777" w:rsidR="00124CB7" w:rsidRDefault="00124CB7" w:rsidP="00E1048C">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1308</w:t>
            </w:r>
          </w:p>
          <w:p w14:paraId="55A08B5B" w14:textId="3AF4DF7A" w:rsidR="00124CB7" w:rsidRDefault="00124CB7" w:rsidP="00E1048C">
            <w:pPr>
              <w:rPr>
                <w:rFonts w:eastAsia="Batang" w:cs="Arial"/>
                <w:lang w:eastAsia="ko-KR"/>
              </w:rPr>
            </w:pPr>
            <w:r>
              <w:rPr>
                <w:rFonts w:eastAsia="Batang" w:cs="Arial"/>
                <w:lang w:eastAsia="ko-KR"/>
              </w:rPr>
              <w:t>Rev required</w:t>
            </w:r>
          </w:p>
          <w:p w14:paraId="5F2E19C5" w14:textId="069F7B3A" w:rsidR="00563C34" w:rsidRDefault="00563C34" w:rsidP="00E1048C">
            <w:pPr>
              <w:rPr>
                <w:rFonts w:eastAsia="Batang" w:cs="Arial"/>
                <w:lang w:eastAsia="ko-KR"/>
              </w:rPr>
            </w:pPr>
          </w:p>
          <w:p w14:paraId="2F471FB0" w14:textId="5CA7C538" w:rsidR="00563C34" w:rsidRDefault="00563C34" w:rsidP="00E1048C">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2143</w:t>
            </w:r>
          </w:p>
          <w:p w14:paraId="2B45E6F0" w14:textId="0282CDE4" w:rsidR="00563C34" w:rsidRDefault="00563C34" w:rsidP="00E1048C">
            <w:pPr>
              <w:rPr>
                <w:rFonts w:eastAsia="Batang" w:cs="Arial"/>
                <w:lang w:eastAsia="ko-KR"/>
              </w:rPr>
            </w:pPr>
            <w:r>
              <w:rPr>
                <w:rFonts w:eastAsia="Batang" w:cs="Arial"/>
                <w:lang w:eastAsia="ko-KR"/>
              </w:rPr>
              <w:t>replies</w:t>
            </w:r>
          </w:p>
          <w:p w14:paraId="087DBCCC" w14:textId="6FB38920" w:rsidR="00124CB7" w:rsidRPr="00D95972" w:rsidRDefault="00124CB7" w:rsidP="00E1048C">
            <w:pPr>
              <w:rPr>
                <w:rFonts w:eastAsia="Batang" w:cs="Arial"/>
                <w:lang w:eastAsia="ko-KR"/>
              </w:rPr>
            </w:pPr>
          </w:p>
        </w:tc>
      </w:tr>
      <w:tr w:rsidR="00B561F3" w:rsidRPr="00D95972" w14:paraId="5E8170FF" w14:textId="77777777" w:rsidTr="00930248">
        <w:tc>
          <w:tcPr>
            <w:tcW w:w="976" w:type="dxa"/>
            <w:tcBorders>
              <w:top w:val="nil"/>
              <w:left w:val="thinThickThinSmallGap" w:sz="24" w:space="0" w:color="auto"/>
              <w:bottom w:val="nil"/>
            </w:tcBorders>
            <w:shd w:val="clear" w:color="auto" w:fill="auto"/>
          </w:tcPr>
          <w:p w14:paraId="3D15E9EA"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CBB961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378DEC6" w14:textId="77777777" w:rsidR="00B561F3" w:rsidRPr="00D95972" w:rsidRDefault="007B5BDD" w:rsidP="00B561F3">
            <w:pPr>
              <w:overflowPunct/>
              <w:autoSpaceDE/>
              <w:autoSpaceDN/>
              <w:adjustRightInd/>
              <w:textAlignment w:val="auto"/>
              <w:rPr>
                <w:rFonts w:cs="Arial"/>
                <w:lang w:val="en-US"/>
              </w:rPr>
            </w:pPr>
            <w:hyperlink r:id="rId308" w:history="1">
              <w:r w:rsidR="00B561F3">
                <w:rPr>
                  <w:rStyle w:val="Hyperlink"/>
                </w:rPr>
                <w:t>C1-214609</w:t>
              </w:r>
            </w:hyperlink>
          </w:p>
        </w:tc>
        <w:tc>
          <w:tcPr>
            <w:tcW w:w="4191" w:type="dxa"/>
            <w:gridSpan w:val="3"/>
            <w:tcBorders>
              <w:top w:val="single" w:sz="4" w:space="0" w:color="auto"/>
              <w:bottom w:val="single" w:sz="4" w:space="0" w:color="auto"/>
            </w:tcBorders>
            <w:shd w:val="clear" w:color="auto" w:fill="FFFF00"/>
          </w:tcPr>
          <w:p w14:paraId="1F07082E" w14:textId="77777777" w:rsidR="00B561F3" w:rsidRPr="00D95972" w:rsidRDefault="00B561F3" w:rsidP="00B561F3">
            <w:pPr>
              <w:rPr>
                <w:rFonts w:cs="Arial"/>
              </w:rPr>
            </w:pPr>
            <w:r>
              <w:rPr>
                <w:rFonts w:cs="Arial"/>
              </w:rPr>
              <w:t xml:space="preserve">Inter RAT handling of </w:t>
            </w:r>
            <w:proofErr w:type="spellStart"/>
            <w:r>
              <w:rPr>
                <w:rFonts w:cs="Arial"/>
              </w:rPr>
              <w:t>Tsor</w:t>
            </w:r>
            <w:proofErr w:type="spellEnd"/>
            <w:r>
              <w:rPr>
                <w:rFonts w:cs="Arial"/>
              </w:rPr>
              <w:t>-CM timers</w:t>
            </w:r>
          </w:p>
        </w:tc>
        <w:tc>
          <w:tcPr>
            <w:tcW w:w="1767" w:type="dxa"/>
            <w:tcBorders>
              <w:top w:val="single" w:sz="4" w:space="0" w:color="auto"/>
              <w:bottom w:val="single" w:sz="4" w:space="0" w:color="auto"/>
            </w:tcBorders>
            <w:shd w:val="clear" w:color="auto" w:fill="FFFF00"/>
          </w:tcPr>
          <w:p w14:paraId="6BD193AA" w14:textId="77777777" w:rsidR="00B561F3" w:rsidRPr="00D95972"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21AE17C" w14:textId="77777777" w:rsidR="00B561F3" w:rsidRPr="00D95972" w:rsidRDefault="00B561F3" w:rsidP="00B561F3">
            <w:pPr>
              <w:rPr>
                <w:rFonts w:cs="Arial"/>
              </w:rPr>
            </w:pPr>
            <w:r>
              <w:rPr>
                <w:rFonts w:cs="Arial"/>
              </w:rPr>
              <w:t>CR 0767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C91047" w14:textId="77777777" w:rsidR="00B561F3" w:rsidRDefault="00B561F3" w:rsidP="00B561F3">
            <w:pPr>
              <w:rPr>
                <w:rFonts w:eastAsia="Batang" w:cs="Arial"/>
                <w:lang w:eastAsia="ko-KR"/>
              </w:rPr>
            </w:pPr>
            <w:r>
              <w:rPr>
                <w:rFonts w:eastAsia="Batang" w:cs="Arial"/>
                <w:lang w:eastAsia="ko-KR"/>
              </w:rPr>
              <w:t>Competes with 4078</w:t>
            </w:r>
          </w:p>
          <w:p w14:paraId="2F7C847B" w14:textId="77777777" w:rsidR="00DB37D7" w:rsidRDefault="00DB37D7" w:rsidP="00B561F3">
            <w:pPr>
              <w:rPr>
                <w:rFonts w:eastAsia="Batang" w:cs="Arial"/>
                <w:lang w:eastAsia="ko-KR"/>
              </w:rPr>
            </w:pPr>
          </w:p>
          <w:p w14:paraId="5B48B0E2" w14:textId="77777777" w:rsidR="00DB37D7" w:rsidRDefault="00DB37D7" w:rsidP="00B561F3">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1305</w:t>
            </w:r>
          </w:p>
          <w:p w14:paraId="233F1564" w14:textId="0E722EAB" w:rsidR="00DB37D7" w:rsidRDefault="00DB37D7" w:rsidP="00B561F3">
            <w:pPr>
              <w:rPr>
                <w:rFonts w:eastAsia="Batang" w:cs="Arial"/>
                <w:lang w:eastAsia="ko-KR"/>
              </w:rPr>
            </w:pPr>
            <w:r>
              <w:rPr>
                <w:rFonts w:eastAsia="Batang" w:cs="Arial"/>
                <w:lang w:eastAsia="ko-KR"/>
              </w:rPr>
              <w:t>Revision required</w:t>
            </w:r>
          </w:p>
          <w:p w14:paraId="4D751CB4" w14:textId="20DB0347" w:rsidR="00563C34" w:rsidRDefault="00563C34" w:rsidP="00B561F3">
            <w:pPr>
              <w:rPr>
                <w:rFonts w:eastAsia="Batang" w:cs="Arial"/>
                <w:lang w:eastAsia="ko-KR"/>
              </w:rPr>
            </w:pPr>
          </w:p>
          <w:p w14:paraId="0D198520" w14:textId="21ECBE22" w:rsidR="00563C34" w:rsidRDefault="00563C34" w:rsidP="00B561F3">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2152</w:t>
            </w:r>
          </w:p>
          <w:p w14:paraId="1246E516" w14:textId="6BE52463" w:rsidR="00563C34" w:rsidRDefault="00563C34" w:rsidP="00B561F3">
            <w:pPr>
              <w:rPr>
                <w:rFonts w:eastAsia="Batang" w:cs="Arial"/>
                <w:lang w:eastAsia="ko-KR"/>
              </w:rPr>
            </w:pPr>
            <w:r>
              <w:rPr>
                <w:rFonts w:eastAsia="Batang" w:cs="Arial"/>
                <w:lang w:eastAsia="ko-KR"/>
              </w:rPr>
              <w:t>Rev required</w:t>
            </w:r>
          </w:p>
          <w:p w14:paraId="50B1ED50" w14:textId="54E9FFEF" w:rsidR="0041080D" w:rsidRDefault="0041080D" w:rsidP="00B561F3">
            <w:pPr>
              <w:rPr>
                <w:rFonts w:eastAsia="Batang" w:cs="Arial"/>
                <w:lang w:eastAsia="ko-KR"/>
              </w:rPr>
            </w:pPr>
          </w:p>
          <w:p w14:paraId="300C66EA" w14:textId="518AF975" w:rsidR="0041080D" w:rsidRDefault="0041080D" w:rsidP="00B561F3">
            <w:pPr>
              <w:rPr>
                <w:rFonts w:eastAsia="Batang" w:cs="Arial"/>
                <w:lang w:eastAsia="ko-KR"/>
              </w:rPr>
            </w:pPr>
            <w:r>
              <w:rPr>
                <w:rFonts w:eastAsia="Batang" w:cs="Arial"/>
                <w:lang w:eastAsia="ko-KR"/>
              </w:rPr>
              <w:t xml:space="preserve">Danish </w:t>
            </w:r>
            <w:proofErr w:type="spellStart"/>
            <w:r>
              <w:rPr>
                <w:rFonts w:eastAsia="Batang" w:cs="Arial"/>
                <w:lang w:eastAsia="ko-KR"/>
              </w:rPr>
              <w:t>fri</w:t>
            </w:r>
            <w:proofErr w:type="spellEnd"/>
            <w:r>
              <w:rPr>
                <w:rFonts w:eastAsia="Batang" w:cs="Arial"/>
                <w:lang w:eastAsia="ko-KR"/>
              </w:rPr>
              <w:t xml:space="preserve"> 1048</w:t>
            </w:r>
          </w:p>
          <w:p w14:paraId="5B90ED38" w14:textId="71273D2B" w:rsidR="0041080D" w:rsidRDefault="0041080D" w:rsidP="00B561F3">
            <w:pPr>
              <w:rPr>
                <w:rFonts w:eastAsia="Batang" w:cs="Arial"/>
                <w:lang w:eastAsia="ko-KR"/>
              </w:rPr>
            </w:pPr>
            <w:r>
              <w:rPr>
                <w:rFonts w:eastAsia="Batang" w:cs="Arial"/>
                <w:lang w:eastAsia="ko-KR"/>
              </w:rPr>
              <w:t>replies</w:t>
            </w:r>
          </w:p>
          <w:p w14:paraId="3C492E49" w14:textId="67EDA77B" w:rsidR="00DB37D7" w:rsidRPr="00D95972" w:rsidRDefault="00DB37D7" w:rsidP="00B561F3">
            <w:pPr>
              <w:rPr>
                <w:rFonts w:eastAsia="Batang" w:cs="Arial"/>
                <w:lang w:eastAsia="ko-KR"/>
              </w:rPr>
            </w:pPr>
          </w:p>
        </w:tc>
      </w:tr>
      <w:tr w:rsidR="00B561F3" w:rsidRPr="00D95972" w14:paraId="570DEA4E" w14:textId="77777777" w:rsidTr="00E07479">
        <w:tc>
          <w:tcPr>
            <w:tcW w:w="976" w:type="dxa"/>
            <w:tcBorders>
              <w:top w:val="nil"/>
              <w:left w:val="thinThickThinSmallGap" w:sz="24" w:space="0" w:color="auto"/>
              <w:bottom w:val="nil"/>
            </w:tcBorders>
            <w:shd w:val="clear" w:color="auto" w:fill="auto"/>
          </w:tcPr>
          <w:p w14:paraId="268CD4DE"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3CEFD8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6E1C6D7" w14:textId="05A29372" w:rsidR="00B561F3" w:rsidRPr="00D95972" w:rsidRDefault="007B5BDD" w:rsidP="00B561F3">
            <w:pPr>
              <w:overflowPunct/>
              <w:autoSpaceDE/>
              <w:autoSpaceDN/>
              <w:adjustRightInd/>
              <w:textAlignment w:val="auto"/>
              <w:rPr>
                <w:rFonts w:cs="Arial"/>
                <w:lang w:val="en-US"/>
              </w:rPr>
            </w:pPr>
            <w:hyperlink r:id="rId309" w:history="1">
              <w:r w:rsidR="00B561F3">
                <w:rPr>
                  <w:rStyle w:val="Hyperlink"/>
                </w:rPr>
                <w:t>C1-214112</w:t>
              </w:r>
            </w:hyperlink>
          </w:p>
        </w:tc>
        <w:tc>
          <w:tcPr>
            <w:tcW w:w="4191" w:type="dxa"/>
            <w:gridSpan w:val="3"/>
            <w:tcBorders>
              <w:top w:val="single" w:sz="4" w:space="0" w:color="auto"/>
              <w:bottom w:val="single" w:sz="4" w:space="0" w:color="auto"/>
            </w:tcBorders>
            <w:shd w:val="clear" w:color="auto" w:fill="FFFF00"/>
          </w:tcPr>
          <w:p w14:paraId="0E95FDED" w14:textId="4DF762B5" w:rsidR="00B561F3" w:rsidRPr="00D95972" w:rsidRDefault="00B561F3" w:rsidP="00B561F3">
            <w:pPr>
              <w:rPr>
                <w:rFonts w:cs="Arial"/>
              </w:rPr>
            </w:pPr>
            <w:proofErr w:type="spellStart"/>
            <w:r>
              <w:rPr>
                <w:rFonts w:cs="Arial"/>
              </w:rPr>
              <w:t>eCPSOR_CON</w:t>
            </w:r>
            <w:proofErr w:type="spellEnd"/>
            <w:r>
              <w:rPr>
                <w:rFonts w:cs="Arial"/>
              </w:rPr>
              <w:t xml:space="preserve"> work plan</w:t>
            </w:r>
          </w:p>
        </w:tc>
        <w:tc>
          <w:tcPr>
            <w:tcW w:w="1767" w:type="dxa"/>
            <w:tcBorders>
              <w:top w:val="single" w:sz="4" w:space="0" w:color="auto"/>
              <w:bottom w:val="single" w:sz="4" w:space="0" w:color="auto"/>
            </w:tcBorders>
            <w:shd w:val="clear" w:color="auto" w:fill="FFFF00"/>
          </w:tcPr>
          <w:p w14:paraId="2B3B1C14" w14:textId="26929D56" w:rsidR="00B561F3" w:rsidRPr="00D95972" w:rsidRDefault="00B561F3" w:rsidP="00B561F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15B100D6" w14:textId="61AAAF14" w:rsidR="00B561F3" w:rsidRPr="00D95972" w:rsidRDefault="00B561F3" w:rsidP="00B561F3">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79D5DA" w14:textId="77777777" w:rsidR="00B561F3" w:rsidRPr="00D95972" w:rsidRDefault="00B561F3" w:rsidP="00B561F3">
            <w:pPr>
              <w:rPr>
                <w:rFonts w:eastAsia="Batang" w:cs="Arial"/>
                <w:lang w:eastAsia="ko-KR"/>
              </w:rPr>
            </w:pPr>
          </w:p>
        </w:tc>
      </w:tr>
      <w:tr w:rsidR="00B561F3" w:rsidRPr="00D95972" w14:paraId="24E9AA29" w14:textId="77777777" w:rsidTr="00E07479">
        <w:tc>
          <w:tcPr>
            <w:tcW w:w="976" w:type="dxa"/>
            <w:tcBorders>
              <w:top w:val="nil"/>
              <w:left w:val="thinThickThinSmallGap" w:sz="24" w:space="0" w:color="auto"/>
              <w:bottom w:val="nil"/>
            </w:tcBorders>
            <w:shd w:val="clear" w:color="auto" w:fill="auto"/>
          </w:tcPr>
          <w:p w14:paraId="39DDA1EB"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6997E0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9849B39" w14:textId="5B985200" w:rsidR="00B561F3" w:rsidRPr="00D95972" w:rsidRDefault="007B5BDD" w:rsidP="00B561F3">
            <w:pPr>
              <w:overflowPunct/>
              <w:autoSpaceDE/>
              <w:autoSpaceDN/>
              <w:adjustRightInd/>
              <w:textAlignment w:val="auto"/>
              <w:rPr>
                <w:rFonts w:cs="Arial"/>
                <w:lang w:val="en-US"/>
              </w:rPr>
            </w:pPr>
            <w:hyperlink r:id="rId310" w:history="1">
              <w:r w:rsidR="00B561F3">
                <w:rPr>
                  <w:rStyle w:val="Hyperlink"/>
                </w:rPr>
                <w:t>C1-214113</w:t>
              </w:r>
            </w:hyperlink>
          </w:p>
        </w:tc>
        <w:tc>
          <w:tcPr>
            <w:tcW w:w="4191" w:type="dxa"/>
            <w:gridSpan w:val="3"/>
            <w:tcBorders>
              <w:top w:val="single" w:sz="4" w:space="0" w:color="auto"/>
              <w:bottom w:val="single" w:sz="4" w:space="0" w:color="auto"/>
            </w:tcBorders>
            <w:shd w:val="clear" w:color="auto" w:fill="FFFF00"/>
          </w:tcPr>
          <w:p w14:paraId="7F43BAE3" w14:textId="10FEE00F" w:rsidR="00B561F3" w:rsidRPr="00D95972" w:rsidRDefault="00B561F3" w:rsidP="00B561F3">
            <w:pPr>
              <w:rPr>
                <w:rFonts w:cs="Arial"/>
              </w:rPr>
            </w:pPr>
            <w:r>
              <w:rPr>
                <w:rFonts w:cs="Arial"/>
              </w:rPr>
              <w:t>Corrections to the procedure in C.4.3 and other editorial corrections</w:t>
            </w:r>
          </w:p>
        </w:tc>
        <w:tc>
          <w:tcPr>
            <w:tcW w:w="1767" w:type="dxa"/>
            <w:tcBorders>
              <w:top w:val="single" w:sz="4" w:space="0" w:color="auto"/>
              <w:bottom w:val="single" w:sz="4" w:space="0" w:color="auto"/>
            </w:tcBorders>
            <w:shd w:val="clear" w:color="auto" w:fill="FFFF00"/>
          </w:tcPr>
          <w:p w14:paraId="646586DB" w14:textId="1CE64E5B" w:rsidR="00B561F3" w:rsidRPr="00D95972" w:rsidRDefault="00B561F3" w:rsidP="00B561F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25F36B15" w14:textId="4A58C7A8" w:rsidR="00B561F3" w:rsidRPr="00D95972" w:rsidRDefault="00B561F3" w:rsidP="00B561F3">
            <w:pPr>
              <w:rPr>
                <w:rFonts w:cs="Arial"/>
              </w:rPr>
            </w:pPr>
            <w:r>
              <w:rPr>
                <w:rFonts w:cs="Arial"/>
              </w:rPr>
              <w:t>CR 0731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567580" w14:textId="77777777" w:rsidR="00965FCE" w:rsidRDefault="00965FCE" w:rsidP="00965FCE">
            <w:pPr>
              <w:rPr>
                <w:lang w:val="en-US"/>
              </w:rPr>
            </w:pPr>
            <w:r>
              <w:rPr>
                <w:lang w:val="en-US"/>
              </w:rPr>
              <w:t>Lena, Thu, 0304</w:t>
            </w:r>
          </w:p>
          <w:p w14:paraId="4813C75D" w14:textId="77777777" w:rsidR="00B561F3" w:rsidRDefault="00965FCE" w:rsidP="00965FCE">
            <w:pPr>
              <w:rPr>
                <w:lang w:val="en-US"/>
              </w:rPr>
            </w:pPr>
            <w:r>
              <w:rPr>
                <w:lang w:val="en-US"/>
              </w:rPr>
              <w:t>Rev required</w:t>
            </w:r>
          </w:p>
          <w:p w14:paraId="19923F81" w14:textId="77777777" w:rsidR="004720A7" w:rsidRDefault="004720A7" w:rsidP="00965FCE">
            <w:pPr>
              <w:rPr>
                <w:lang w:val="en-US"/>
              </w:rPr>
            </w:pPr>
          </w:p>
          <w:p w14:paraId="5D507DF3" w14:textId="77777777" w:rsidR="004720A7" w:rsidRDefault="004720A7" w:rsidP="00965FCE">
            <w:pPr>
              <w:rPr>
                <w:lang w:val="en-US"/>
              </w:rPr>
            </w:pPr>
            <w:r>
              <w:rPr>
                <w:lang w:val="en-US"/>
              </w:rPr>
              <w:t>Lufeng Thu 0405</w:t>
            </w:r>
          </w:p>
          <w:p w14:paraId="01153978" w14:textId="77777777" w:rsidR="004720A7" w:rsidRDefault="004720A7" w:rsidP="00965FCE">
            <w:pPr>
              <w:rPr>
                <w:lang w:val="en-US"/>
              </w:rPr>
            </w:pPr>
            <w:r>
              <w:rPr>
                <w:lang w:val="en-US"/>
              </w:rPr>
              <w:t>Clarification asked</w:t>
            </w:r>
          </w:p>
          <w:p w14:paraId="0E60FE8D" w14:textId="77777777" w:rsidR="00B60933" w:rsidRDefault="00B60933" w:rsidP="00965FCE">
            <w:pPr>
              <w:rPr>
                <w:lang w:val="en-US"/>
              </w:rPr>
            </w:pPr>
          </w:p>
          <w:p w14:paraId="1B88E50C" w14:textId="77777777" w:rsidR="00B60933" w:rsidRDefault="00B60933" w:rsidP="00965FCE">
            <w:pPr>
              <w:rPr>
                <w:lang w:val="en-US"/>
              </w:rPr>
            </w:pPr>
            <w:r>
              <w:rPr>
                <w:lang w:val="en-US"/>
              </w:rPr>
              <w:t xml:space="preserve">Ban </w:t>
            </w:r>
            <w:proofErr w:type="spellStart"/>
            <w:r>
              <w:rPr>
                <w:lang w:val="en-US"/>
              </w:rPr>
              <w:t>thu</w:t>
            </w:r>
            <w:proofErr w:type="spellEnd"/>
            <w:r>
              <w:rPr>
                <w:lang w:val="en-US"/>
              </w:rPr>
              <w:t xml:space="preserve"> 0903</w:t>
            </w:r>
          </w:p>
          <w:p w14:paraId="58FCC58C" w14:textId="758336A8" w:rsidR="00B60933" w:rsidRDefault="00177DA5" w:rsidP="00965FCE">
            <w:pPr>
              <w:rPr>
                <w:lang w:val="en-US"/>
              </w:rPr>
            </w:pPr>
            <w:r>
              <w:rPr>
                <w:lang w:val="en-US"/>
              </w:rPr>
              <w:t>R</w:t>
            </w:r>
            <w:r w:rsidR="00B60933">
              <w:rPr>
                <w:lang w:val="en-US"/>
              </w:rPr>
              <w:t>eplies</w:t>
            </w:r>
          </w:p>
          <w:p w14:paraId="10BC0094" w14:textId="77777777" w:rsidR="00177DA5" w:rsidRDefault="00177DA5" w:rsidP="00965FCE">
            <w:pPr>
              <w:rPr>
                <w:lang w:val="en-US"/>
              </w:rPr>
            </w:pPr>
          </w:p>
          <w:p w14:paraId="1E048D61" w14:textId="77777777" w:rsidR="00177DA5" w:rsidRDefault="00177DA5" w:rsidP="00965FCE">
            <w:pPr>
              <w:rPr>
                <w:lang w:val="en-US"/>
              </w:rPr>
            </w:pPr>
            <w:r>
              <w:rPr>
                <w:lang w:val="en-US"/>
              </w:rPr>
              <w:t xml:space="preserve">Mariusz </w:t>
            </w:r>
            <w:proofErr w:type="spellStart"/>
            <w:r>
              <w:rPr>
                <w:lang w:val="en-US"/>
              </w:rPr>
              <w:t>thu</w:t>
            </w:r>
            <w:proofErr w:type="spellEnd"/>
            <w:r>
              <w:rPr>
                <w:lang w:val="en-US"/>
              </w:rPr>
              <w:t xml:space="preserve"> 0949</w:t>
            </w:r>
          </w:p>
          <w:p w14:paraId="47750F57" w14:textId="77777777" w:rsidR="00177DA5" w:rsidRDefault="00177DA5" w:rsidP="00965FCE">
            <w:pPr>
              <w:rPr>
                <w:lang w:val="en-US"/>
              </w:rPr>
            </w:pPr>
            <w:r>
              <w:rPr>
                <w:lang w:val="en-US"/>
              </w:rPr>
              <w:t>Rev required</w:t>
            </w:r>
          </w:p>
          <w:p w14:paraId="04315BAD" w14:textId="77777777" w:rsidR="000A234E" w:rsidRDefault="000A234E" w:rsidP="00965FCE">
            <w:pPr>
              <w:rPr>
                <w:lang w:val="en-US"/>
              </w:rPr>
            </w:pPr>
          </w:p>
          <w:p w14:paraId="6F4763A3" w14:textId="77777777" w:rsidR="000A234E" w:rsidRDefault="000A234E" w:rsidP="00965FCE">
            <w:pPr>
              <w:rPr>
                <w:lang w:val="en-US"/>
              </w:rPr>
            </w:pPr>
            <w:r>
              <w:rPr>
                <w:lang w:val="en-US"/>
              </w:rPr>
              <w:t xml:space="preserve">Lufeng </w:t>
            </w:r>
            <w:proofErr w:type="spellStart"/>
            <w:r>
              <w:rPr>
                <w:lang w:val="en-US"/>
              </w:rPr>
              <w:t>thu</w:t>
            </w:r>
            <w:proofErr w:type="spellEnd"/>
            <w:r>
              <w:rPr>
                <w:lang w:val="en-US"/>
              </w:rPr>
              <w:t xml:space="preserve"> 1004</w:t>
            </w:r>
          </w:p>
          <w:p w14:paraId="63775F4E" w14:textId="6FFB7A73" w:rsidR="000A234E" w:rsidRDefault="000A234E" w:rsidP="00965FCE">
            <w:pPr>
              <w:rPr>
                <w:lang w:val="en-US"/>
              </w:rPr>
            </w:pPr>
            <w:r>
              <w:rPr>
                <w:lang w:val="en-US"/>
              </w:rPr>
              <w:t>Question IS answered</w:t>
            </w:r>
          </w:p>
          <w:p w14:paraId="1D9593E7" w14:textId="0E57BDCB" w:rsidR="00A20203" w:rsidRDefault="00A20203" w:rsidP="00965FCE">
            <w:pPr>
              <w:rPr>
                <w:lang w:val="en-US"/>
              </w:rPr>
            </w:pPr>
          </w:p>
          <w:p w14:paraId="5718C30D" w14:textId="21A3BFB2" w:rsidR="00A20203" w:rsidRDefault="00A20203" w:rsidP="00965FCE">
            <w:pPr>
              <w:rPr>
                <w:lang w:val="en-US"/>
              </w:rPr>
            </w:pPr>
            <w:r>
              <w:rPr>
                <w:lang w:val="en-US"/>
              </w:rPr>
              <w:t xml:space="preserve">Ban </w:t>
            </w:r>
            <w:proofErr w:type="spellStart"/>
            <w:r>
              <w:rPr>
                <w:lang w:val="en-US"/>
              </w:rPr>
              <w:t>thu</w:t>
            </w:r>
            <w:proofErr w:type="spellEnd"/>
            <w:r>
              <w:rPr>
                <w:lang w:val="en-US"/>
              </w:rPr>
              <w:t xml:space="preserve"> 1018</w:t>
            </w:r>
          </w:p>
          <w:p w14:paraId="21FDC3F7" w14:textId="0B0D1F98" w:rsidR="00A20203" w:rsidRDefault="005D548D" w:rsidP="00965FCE">
            <w:pPr>
              <w:rPr>
                <w:lang w:val="en-US"/>
              </w:rPr>
            </w:pPr>
            <w:r>
              <w:rPr>
                <w:lang w:val="en-US"/>
              </w:rPr>
              <w:t>R</w:t>
            </w:r>
            <w:r w:rsidR="00A20203">
              <w:rPr>
                <w:lang w:val="en-US"/>
              </w:rPr>
              <w:t>eplies</w:t>
            </w:r>
          </w:p>
          <w:p w14:paraId="01864AFD" w14:textId="1181B1D2" w:rsidR="005D548D" w:rsidRDefault="005D548D" w:rsidP="00965FCE">
            <w:pPr>
              <w:rPr>
                <w:lang w:val="en-US"/>
              </w:rPr>
            </w:pPr>
          </w:p>
          <w:p w14:paraId="378F8BD6" w14:textId="4369A519" w:rsidR="005D548D" w:rsidRDefault="005D548D" w:rsidP="00965FCE">
            <w:pPr>
              <w:rPr>
                <w:lang w:val="en-US"/>
              </w:rPr>
            </w:pPr>
            <w:r>
              <w:rPr>
                <w:lang w:val="en-US"/>
              </w:rPr>
              <w:t>Ban mon 0755</w:t>
            </w:r>
          </w:p>
          <w:p w14:paraId="46EF9B87" w14:textId="15E1102A" w:rsidR="005D548D" w:rsidRDefault="005D548D" w:rsidP="00965FCE">
            <w:pPr>
              <w:rPr>
                <w:lang w:val="en-US"/>
              </w:rPr>
            </w:pPr>
            <w:r>
              <w:rPr>
                <w:lang w:val="en-US"/>
              </w:rPr>
              <w:t>Provides rev</w:t>
            </w:r>
          </w:p>
          <w:p w14:paraId="065FD136" w14:textId="15BF3595" w:rsidR="000A234E" w:rsidRPr="00D95972" w:rsidRDefault="000A234E" w:rsidP="00965FCE">
            <w:pPr>
              <w:rPr>
                <w:rFonts w:eastAsia="Batang" w:cs="Arial"/>
                <w:lang w:eastAsia="ko-KR"/>
              </w:rPr>
            </w:pPr>
          </w:p>
        </w:tc>
      </w:tr>
      <w:tr w:rsidR="00B561F3" w:rsidRPr="00D95972" w14:paraId="55176525" w14:textId="77777777" w:rsidTr="00E07479">
        <w:tc>
          <w:tcPr>
            <w:tcW w:w="976" w:type="dxa"/>
            <w:tcBorders>
              <w:top w:val="nil"/>
              <w:left w:val="thinThickThinSmallGap" w:sz="24" w:space="0" w:color="auto"/>
              <w:bottom w:val="nil"/>
            </w:tcBorders>
            <w:shd w:val="clear" w:color="auto" w:fill="auto"/>
          </w:tcPr>
          <w:p w14:paraId="0760D167"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284E0FA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5BBF640" w14:textId="32044D2C" w:rsidR="00B561F3" w:rsidRPr="00D95972" w:rsidRDefault="007B5BDD" w:rsidP="00B561F3">
            <w:pPr>
              <w:overflowPunct/>
              <w:autoSpaceDE/>
              <w:autoSpaceDN/>
              <w:adjustRightInd/>
              <w:textAlignment w:val="auto"/>
              <w:rPr>
                <w:rFonts w:cs="Arial"/>
                <w:lang w:val="en-US"/>
              </w:rPr>
            </w:pPr>
            <w:hyperlink r:id="rId311" w:history="1">
              <w:r w:rsidR="00B561F3">
                <w:rPr>
                  <w:rStyle w:val="Hyperlink"/>
                </w:rPr>
                <w:t>C1-214114</w:t>
              </w:r>
            </w:hyperlink>
          </w:p>
        </w:tc>
        <w:tc>
          <w:tcPr>
            <w:tcW w:w="4191" w:type="dxa"/>
            <w:gridSpan w:val="3"/>
            <w:tcBorders>
              <w:top w:val="single" w:sz="4" w:space="0" w:color="auto"/>
              <w:bottom w:val="single" w:sz="4" w:space="0" w:color="auto"/>
            </w:tcBorders>
            <w:shd w:val="clear" w:color="auto" w:fill="FFFF00"/>
          </w:tcPr>
          <w:p w14:paraId="26E2DB01" w14:textId="1D124A0E" w:rsidR="00B561F3" w:rsidRPr="00D95972" w:rsidRDefault="00B561F3" w:rsidP="00B561F3">
            <w:pPr>
              <w:rPr>
                <w:rFonts w:cs="Arial"/>
              </w:rPr>
            </w:pPr>
            <w:r>
              <w:rPr>
                <w:rFonts w:cs="Arial"/>
              </w:rPr>
              <w:t>Removing resolved Editor's Notes</w:t>
            </w:r>
          </w:p>
        </w:tc>
        <w:tc>
          <w:tcPr>
            <w:tcW w:w="1767" w:type="dxa"/>
            <w:tcBorders>
              <w:top w:val="single" w:sz="4" w:space="0" w:color="auto"/>
              <w:bottom w:val="single" w:sz="4" w:space="0" w:color="auto"/>
            </w:tcBorders>
            <w:shd w:val="clear" w:color="auto" w:fill="FFFF00"/>
          </w:tcPr>
          <w:p w14:paraId="67F88276" w14:textId="61AFAA10" w:rsidR="00B561F3" w:rsidRPr="00D95972" w:rsidRDefault="00B561F3" w:rsidP="00B561F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43B1E58C" w14:textId="2B1C23BF" w:rsidR="00B561F3" w:rsidRPr="00D95972" w:rsidRDefault="00B561F3" w:rsidP="00B561F3">
            <w:pPr>
              <w:rPr>
                <w:rFonts w:cs="Arial"/>
              </w:rPr>
            </w:pPr>
            <w:r>
              <w:rPr>
                <w:rFonts w:cs="Arial"/>
              </w:rPr>
              <w:t>CR 0732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EDF670" w14:textId="77777777" w:rsidR="00B561F3" w:rsidRDefault="004720A7" w:rsidP="00B561F3">
            <w:pPr>
              <w:rPr>
                <w:rFonts w:eastAsia="Batang" w:cs="Arial"/>
                <w:lang w:eastAsia="ko-KR"/>
              </w:rPr>
            </w:pPr>
            <w:r>
              <w:rPr>
                <w:rFonts w:eastAsia="Batang" w:cs="Arial"/>
                <w:lang w:eastAsia="ko-KR"/>
              </w:rPr>
              <w:t>Lufeng Thu 0405</w:t>
            </w:r>
          </w:p>
          <w:p w14:paraId="38321ECE" w14:textId="77777777" w:rsidR="004720A7" w:rsidRDefault="004720A7" w:rsidP="00C27322">
            <w:pPr>
              <w:jc w:val="both"/>
              <w:rPr>
                <w:lang w:val="en-US"/>
              </w:rPr>
            </w:pPr>
            <w:r>
              <w:rPr>
                <w:lang w:val="en-US"/>
              </w:rPr>
              <w:t>overlap with C1-214657.</w:t>
            </w:r>
          </w:p>
          <w:p w14:paraId="77E6AF61" w14:textId="77777777" w:rsidR="000A234E" w:rsidRDefault="000A234E" w:rsidP="00B561F3">
            <w:pPr>
              <w:rPr>
                <w:lang w:val="en-US"/>
              </w:rPr>
            </w:pPr>
          </w:p>
          <w:p w14:paraId="67E31D0A" w14:textId="77777777" w:rsidR="000A234E" w:rsidRDefault="000A234E" w:rsidP="000A234E">
            <w:pPr>
              <w:rPr>
                <w:lang w:val="en-US"/>
              </w:rPr>
            </w:pPr>
            <w:r>
              <w:rPr>
                <w:lang w:val="en-US"/>
              </w:rPr>
              <w:t xml:space="preserve">Mariusz, </w:t>
            </w:r>
            <w:proofErr w:type="spellStart"/>
            <w:r>
              <w:rPr>
                <w:lang w:val="en-US"/>
              </w:rPr>
              <w:t>thu</w:t>
            </w:r>
            <w:proofErr w:type="spellEnd"/>
            <w:r>
              <w:rPr>
                <w:lang w:val="en-US"/>
              </w:rPr>
              <w:t xml:space="preserve"> 0958</w:t>
            </w:r>
          </w:p>
          <w:p w14:paraId="4BB290FB" w14:textId="2C2B92E4" w:rsidR="000A234E" w:rsidRDefault="000A234E" w:rsidP="000A234E">
            <w:pPr>
              <w:rPr>
                <w:lang w:val="en-US"/>
              </w:rPr>
            </w:pPr>
            <w:r>
              <w:rPr>
                <w:lang w:val="en-US"/>
              </w:rPr>
              <w:t>Comments</w:t>
            </w:r>
          </w:p>
          <w:p w14:paraId="38D8F593" w14:textId="77777777" w:rsidR="000A234E" w:rsidRDefault="000A234E" w:rsidP="000A234E">
            <w:pPr>
              <w:rPr>
                <w:lang w:val="en-US"/>
              </w:rPr>
            </w:pPr>
          </w:p>
          <w:p w14:paraId="6FB31C42" w14:textId="77777777" w:rsidR="000A234E" w:rsidRDefault="000A234E" w:rsidP="000A234E">
            <w:pPr>
              <w:rPr>
                <w:lang w:val="en-US"/>
              </w:rPr>
            </w:pPr>
            <w:r>
              <w:rPr>
                <w:lang w:val="en-US"/>
              </w:rPr>
              <w:t xml:space="preserve">Ban </w:t>
            </w:r>
            <w:proofErr w:type="spellStart"/>
            <w:r>
              <w:rPr>
                <w:lang w:val="en-US"/>
              </w:rPr>
              <w:t>thu</w:t>
            </w:r>
            <w:proofErr w:type="spellEnd"/>
            <w:r>
              <w:rPr>
                <w:lang w:val="en-US"/>
              </w:rPr>
              <w:t xml:space="preserve"> 1010</w:t>
            </w:r>
          </w:p>
          <w:p w14:paraId="509AF78A" w14:textId="5C5E2468" w:rsidR="000A234E" w:rsidRDefault="000A234E" w:rsidP="000A234E">
            <w:pPr>
              <w:rPr>
                <w:lang w:val="en-US"/>
              </w:rPr>
            </w:pPr>
            <w:r>
              <w:rPr>
                <w:lang w:val="en-US"/>
              </w:rPr>
              <w:t>Replies</w:t>
            </w:r>
          </w:p>
          <w:p w14:paraId="22A78AAA" w14:textId="107F7048" w:rsidR="00D57E95" w:rsidRDefault="00D57E95" w:rsidP="000A234E">
            <w:pPr>
              <w:rPr>
                <w:lang w:val="en-US"/>
              </w:rPr>
            </w:pPr>
          </w:p>
          <w:p w14:paraId="04032971" w14:textId="01DB92E8" w:rsidR="00D57E95" w:rsidRDefault="00D57E95" w:rsidP="000A234E">
            <w:pPr>
              <w:rPr>
                <w:lang w:val="en-US"/>
              </w:rPr>
            </w:pPr>
            <w:r>
              <w:rPr>
                <w:lang w:val="en-US"/>
              </w:rPr>
              <w:t xml:space="preserve">Cristina </w:t>
            </w:r>
            <w:proofErr w:type="spellStart"/>
            <w:r>
              <w:rPr>
                <w:lang w:val="en-US"/>
              </w:rPr>
              <w:t>fri</w:t>
            </w:r>
            <w:proofErr w:type="spellEnd"/>
            <w:r>
              <w:rPr>
                <w:lang w:val="en-US"/>
              </w:rPr>
              <w:t xml:space="preserve"> 0614</w:t>
            </w:r>
          </w:p>
          <w:p w14:paraId="5F9F6DD3" w14:textId="28158608" w:rsidR="00D57E95" w:rsidRDefault="00D57E95" w:rsidP="000A234E">
            <w:pPr>
              <w:rPr>
                <w:color w:val="000000"/>
                <w:sz w:val="21"/>
                <w:szCs w:val="21"/>
                <w:lang w:val="en-US" w:eastAsia="zh-CN"/>
              </w:rPr>
            </w:pPr>
            <w:r>
              <w:rPr>
                <w:color w:val="000000"/>
                <w:sz w:val="21"/>
                <w:szCs w:val="21"/>
                <w:lang w:val="en-US" w:eastAsia="zh-CN"/>
              </w:rPr>
              <w:t>C1-214657 covers almost all changes</w:t>
            </w:r>
          </w:p>
          <w:p w14:paraId="5CC39C8C" w14:textId="5759972D" w:rsidR="005522FF" w:rsidRDefault="005522FF" w:rsidP="000A234E">
            <w:pPr>
              <w:rPr>
                <w:color w:val="000000"/>
                <w:sz w:val="21"/>
                <w:szCs w:val="21"/>
                <w:lang w:val="en-US" w:eastAsia="zh-CN"/>
              </w:rPr>
            </w:pPr>
          </w:p>
          <w:p w14:paraId="23097DE7" w14:textId="391590CC" w:rsidR="005522FF" w:rsidRDefault="005522FF" w:rsidP="000A234E">
            <w:pPr>
              <w:rPr>
                <w:color w:val="000000"/>
                <w:sz w:val="21"/>
                <w:szCs w:val="21"/>
                <w:lang w:val="en-US" w:eastAsia="zh-CN"/>
              </w:rPr>
            </w:pPr>
            <w:r>
              <w:rPr>
                <w:color w:val="000000"/>
                <w:sz w:val="21"/>
                <w:szCs w:val="21"/>
                <w:lang w:val="en-US" w:eastAsia="zh-CN"/>
              </w:rPr>
              <w:t xml:space="preserve">Ban </w:t>
            </w:r>
            <w:proofErr w:type="spellStart"/>
            <w:r>
              <w:rPr>
                <w:color w:val="000000"/>
                <w:sz w:val="21"/>
                <w:szCs w:val="21"/>
                <w:lang w:val="en-US" w:eastAsia="zh-CN"/>
              </w:rPr>
              <w:t>fri</w:t>
            </w:r>
            <w:proofErr w:type="spellEnd"/>
            <w:r>
              <w:rPr>
                <w:color w:val="000000"/>
                <w:sz w:val="21"/>
                <w:szCs w:val="21"/>
                <w:lang w:val="en-US" w:eastAsia="zh-CN"/>
              </w:rPr>
              <w:t xml:space="preserve"> 0842</w:t>
            </w:r>
          </w:p>
          <w:p w14:paraId="0B60B9EE" w14:textId="12121BE1" w:rsidR="005522FF" w:rsidRDefault="005522FF" w:rsidP="000A234E">
            <w:pPr>
              <w:rPr>
                <w:color w:val="000000"/>
                <w:sz w:val="21"/>
                <w:szCs w:val="21"/>
                <w:lang w:val="en-US" w:eastAsia="zh-CN"/>
              </w:rPr>
            </w:pPr>
            <w:r>
              <w:rPr>
                <w:color w:val="000000"/>
                <w:sz w:val="21"/>
                <w:szCs w:val="21"/>
                <w:lang w:val="en-US" w:eastAsia="zh-CN"/>
              </w:rPr>
              <w:t>Offers to merge Hua CR into this one</w:t>
            </w:r>
          </w:p>
          <w:p w14:paraId="5BC44AD9" w14:textId="5D7C7AD6" w:rsidR="005522FF" w:rsidRDefault="005522FF" w:rsidP="000A234E">
            <w:pPr>
              <w:rPr>
                <w:lang w:val="en-US"/>
              </w:rPr>
            </w:pPr>
          </w:p>
          <w:p w14:paraId="0B81526A" w14:textId="74439FCC" w:rsidR="00EC2F23" w:rsidRDefault="00EC2F23" w:rsidP="000A234E">
            <w:pPr>
              <w:rPr>
                <w:lang w:val="en-US"/>
              </w:rPr>
            </w:pPr>
            <w:r>
              <w:rPr>
                <w:lang w:val="en-US"/>
              </w:rPr>
              <w:t>Cristina mon 0811</w:t>
            </w:r>
          </w:p>
          <w:p w14:paraId="61565622" w14:textId="6FFD517F" w:rsidR="00EC2F23" w:rsidRDefault="001F69E2" w:rsidP="000A234E">
            <w:pPr>
              <w:rPr>
                <w:lang w:val="en-US"/>
              </w:rPr>
            </w:pPr>
            <w:r>
              <w:rPr>
                <w:lang w:val="en-US"/>
              </w:rPr>
              <w:t>R</w:t>
            </w:r>
            <w:r w:rsidR="00EC2F23">
              <w:rPr>
                <w:lang w:val="en-US"/>
              </w:rPr>
              <w:t>eplies</w:t>
            </w:r>
          </w:p>
          <w:p w14:paraId="75828E2C" w14:textId="642C5CFC" w:rsidR="001F69E2" w:rsidRDefault="001F69E2" w:rsidP="000A234E">
            <w:pPr>
              <w:rPr>
                <w:lang w:val="en-US"/>
              </w:rPr>
            </w:pPr>
          </w:p>
          <w:p w14:paraId="14F82676" w14:textId="6B418182" w:rsidR="001F69E2" w:rsidRDefault="001F69E2" w:rsidP="000A234E">
            <w:pPr>
              <w:rPr>
                <w:lang w:val="en-US"/>
              </w:rPr>
            </w:pPr>
            <w:r>
              <w:rPr>
                <w:lang w:val="en-US"/>
              </w:rPr>
              <w:t>Ban mon 0857</w:t>
            </w:r>
          </w:p>
          <w:p w14:paraId="4B125B93" w14:textId="0C9A587E" w:rsidR="001F69E2" w:rsidRDefault="001F69E2" w:rsidP="000A234E">
            <w:pPr>
              <w:rPr>
                <w:lang w:val="en-US"/>
              </w:rPr>
            </w:pPr>
            <w:r>
              <w:rPr>
                <w:lang w:val="en-US"/>
              </w:rPr>
              <w:t>Replies</w:t>
            </w:r>
          </w:p>
          <w:p w14:paraId="5587945B" w14:textId="1FD605E9" w:rsidR="001F69E2" w:rsidRDefault="001F69E2" w:rsidP="000A234E">
            <w:pPr>
              <w:rPr>
                <w:lang w:val="en-US"/>
              </w:rPr>
            </w:pPr>
          </w:p>
          <w:p w14:paraId="70AD7AE2" w14:textId="3441AF0F" w:rsidR="00D77789" w:rsidRDefault="00D77789" w:rsidP="000A234E">
            <w:pPr>
              <w:rPr>
                <w:lang w:val="en-US"/>
              </w:rPr>
            </w:pPr>
            <w:r>
              <w:rPr>
                <w:lang w:val="en-US"/>
              </w:rPr>
              <w:t>Mariusz mon 1609</w:t>
            </w:r>
          </w:p>
          <w:p w14:paraId="56E5A88A" w14:textId="4CFDACA9" w:rsidR="00D77789" w:rsidRDefault="00D77789" w:rsidP="000A234E">
            <w:pPr>
              <w:rPr>
                <w:lang w:val="en-US"/>
              </w:rPr>
            </w:pPr>
            <w:r>
              <w:rPr>
                <w:lang w:val="en-US"/>
              </w:rPr>
              <w:t>fine</w:t>
            </w:r>
          </w:p>
          <w:p w14:paraId="1AC00F4B" w14:textId="71CC95C7" w:rsidR="000A234E" w:rsidRPr="00D95972" w:rsidRDefault="000A234E" w:rsidP="000A234E">
            <w:pPr>
              <w:rPr>
                <w:rFonts w:eastAsia="Batang" w:cs="Arial"/>
                <w:lang w:eastAsia="ko-KR"/>
              </w:rPr>
            </w:pPr>
          </w:p>
        </w:tc>
      </w:tr>
      <w:tr w:rsidR="00B561F3" w:rsidRPr="00D95972" w14:paraId="365A0426" w14:textId="77777777" w:rsidTr="00E07479">
        <w:tc>
          <w:tcPr>
            <w:tcW w:w="976" w:type="dxa"/>
            <w:tcBorders>
              <w:top w:val="nil"/>
              <w:left w:val="thinThickThinSmallGap" w:sz="24" w:space="0" w:color="auto"/>
              <w:bottom w:val="nil"/>
            </w:tcBorders>
            <w:shd w:val="clear" w:color="auto" w:fill="auto"/>
          </w:tcPr>
          <w:p w14:paraId="481FA058"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057317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C10EEAE" w14:textId="7CE08B0B" w:rsidR="00B561F3" w:rsidRDefault="007B5BDD" w:rsidP="00B561F3">
            <w:pPr>
              <w:overflowPunct/>
              <w:autoSpaceDE/>
              <w:autoSpaceDN/>
              <w:adjustRightInd/>
              <w:textAlignment w:val="auto"/>
            </w:pPr>
            <w:hyperlink r:id="rId312" w:history="1">
              <w:r w:rsidR="00B561F3">
                <w:rPr>
                  <w:rStyle w:val="Hyperlink"/>
                </w:rPr>
                <w:t>C1-214657</w:t>
              </w:r>
            </w:hyperlink>
          </w:p>
        </w:tc>
        <w:tc>
          <w:tcPr>
            <w:tcW w:w="4191" w:type="dxa"/>
            <w:gridSpan w:val="3"/>
            <w:tcBorders>
              <w:top w:val="single" w:sz="4" w:space="0" w:color="auto"/>
              <w:bottom w:val="single" w:sz="4" w:space="0" w:color="auto"/>
            </w:tcBorders>
            <w:shd w:val="clear" w:color="auto" w:fill="FFFF00"/>
          </w:tcPr>
          <w:p w14:paraId="20A16441" w14:textId="4D432845" w:rsidR="00B561F3" w:rsidRDefault="00B561F3" w:rsidP="00B561F3">
            <w:pPr>
              <w:rPr>
                <w:rFonts w:cs="Arial"/>
              </w:rPr>
            </w:pPr>
            <w:r>
              <w:rPr>
                <w:rFonts w:cs="Arial"/>
              </w:rPr>
              <w:t>Removal of editor's notes on SOR-CMCI</w:t>
            </w:r>
          </w:p>
        </w:tc>
        <w:tc>
          <w:tcPr>
            <w:tcW w:w="1767" w:type="dxa"/>
            <w:tcBorders>
              <w:top w:val="single" w:sz="4" w:space="0" w:color="auto"/>
              <w:bottom w:val="single" w:sz="4" w:space="0" w:color="auto"/>
            </w:tcBorders>
            <w:shd w:val="clear" w:color="auto" w:fill="FFFF00"/>
          </w:tcPr>
          <w:p w14:paraId="6A8FC7B6" w14:textId="246CC1E6"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8ED7081" w14:textId="7B575E6E" w:rsidR="00B561F3" w:rsidRDefault="00B561F3" w:rsidP="00B561F3">
            <w:pPr>
              <w:rPr>
                <w:rFonts w:cs="Arial"/>
              </w:rPr>
            </w:pPr>
            <w:r>
              <w:rPr>
                <w:rFonts w:cs="Arial"/>
              </w:rPr>
              <w:t>CR 0774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BA5856" w14:textId="77777777" w:rsidR="00B561F3" w:rsidRDefault="00750514" w:rsidP="00B561F3">
            <w:pPr>
              <w:rPr>
                <w:rFonts w:eastAsia="Batang" w:cs="Arial"/>
                <w:lang w:eastAsia="ko-KR"/>
              </w:rPr>
            </w:pPr>
            <w:r>
              <w:rPr>
                <w:rFonts w:eastAsia="Batang" w:cs="Arial"/>
                <w:lang w:eastAsia="ko-KR"/>
              </w:rPr>
              <w:t>Lena, Thu, 0304</w:t>
            </w:r>
          </w:p>
          <w:p w14:paraId="555059D2" w14:textId="77777777" w:rsidR="00750514" w:rsidRDefault="00750514" w:rsidP="00B561F3">
            <w:pPr>
              <w:rPr>
                <w:lang w:val="en-US"/>
              </w:rPr>
            </w:pPr>
            <w:r>
              <w:rPr>
                <w:rFonts w:eastAsia="Batang" w:cs="Arial"/>
                <w:lang w:eastAsia="ko-KR"/>
              </w:rPr>
              <w:t xml:space="preserve">Merge </w:t>
            </w:r>
            <w:proofErr w:type="gramStart"/>
            <w:r>
              <w:rPr>
                <w:rFonts w:eastAsia="Batang" w:cs="Arial"/>
                <w:lang w:eastAsia="ko-KR"/>
              </w:rPr>
              <w:t>required,</w:t>
            </w:r>
            <w:proofErr w:type="gramEnd"/>
            <w:r>
              <w:rPr>
                <w:rFonts w:eastAsia="Batang" w:cs="Arial"/>
                <w:lang w:eastAsia="ko-KR"/>
              </w:rPr>
              <w:t xml:space="preserve"> </w:t>
            </w:r>
            <w:r>
              <w:rPr>
                <w:lang w:val="en-US"/>
              </w:rPr>
              <w:t>same changes are covered in C1-214114</w:t>
            </w:r>
          </w:p>
          <w:p w14:paraId="456154CC" w14:textId="77777777" w:rsidR="000A234E" w:rsidRDefault="000A234E" w:rsidP="00B561F3">
            <w:pPr>
              <w:rPr>
                <w:lang w:val="en-US"/>
              </w:rPr>
            </w:pPr>
          </w:p>
          <w:p w14:paraId="3801C11B" w14:textId="4CB79EF8" w:rsidR="000A234E" w:rsidRPr="00D95972" w:rsidRDefault="000A234E" w:rsidP="00B561F3">
            <w:pPr>
              <w:rPr>
                <w:rFonts w:eastAsia="Batang" w:cs="Arial"/>
                <w:lang w:eastAsia="ko-KR"/>
              </w:rPr>
            </w:pPr>
          </w:p>
        </w:tc>
      </w:tr>
      <w:tr w:rsidR="00B561F3" w:rsidRPr="00D95972" w14:paraId="55485991" w14:textId="77777777" w:rsidTr="009B50CD">
        <w:tc>
          <w:tcPr>
            <w:tcW w:w="976" w:type="dxa"/>
            <w:tcBorders>
              <w:top w:val="nil"/>
              <w:left w:val="thinThickThinSmallGap" w:sz="24" w:space="0" w:color="auto"/>
              <w:bottom w:val="nil"/>
            </w:tcBorders>
            <w:shd w:val="clear" w:color="auto" w:fill="auto"/>
          </w:tcPr>
          <w:p w14:paraId="45382477"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15DBB78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291CC622" w14:textId="5E7CB19A" w:rsidR="00B561F3" w:rsidRPr="00D95972" w:rsidRDefault="007B5BDD" w:rsidP="00B561F3">
            <w:pPr>
              <w:overflowPunct/>
              <w:autoSpaceDE/>
              <w:autoSpaceDN/>
              <w:adjustRightInd/>
              <w:textAlignment w:val="auto"/>
              <w:rPr>
                <w:rFonts w:cs="Arial"/>
                <w:lang w:val="en-US"/>
              </w:rPr>
            </w:pPr>
            <w:hyperlink r:id="rId313" w:history="1">
              <w:r w:rsidR="00B561F3">
                <w:rPr>
                  <w:rStyle w:val="Hyperlink"/>
                </w:rPr>
                <w:t>C1-21</w:t>
              </w:r>
            </w:hyperlink>
            <w:r w:rsidR="00832275" w:rsidRPr="00832275">
              <w:rPr>
                <w:rStyle w:val="Hyperlink"/>
              </w:rPr>
              <w:t>4115</w:t>
            </w:r>
          </w:p>
        </w:tc>
        <w:tc>
          <w:tcPr>
            <w:tcW w:w="4191" w:type="dxa"/>
            <w:gridSpan w:val="3"/>
            <w:tcBorders>
              <w:top w:val="single" w:sz="4" w:space="0" w:color="auto"/>
              <w:bottom w:val="single" w:sz="4" w:space="0" w:color="auto"/>
            </w:tcBorders>
            <w:shd w:val="clear" w:color="auto" w:fill="auto"/>
          </w:tcPr>
          <w:p w14:paraId="4FE9C524" w14:textId="634A2F29" w:rsidR="00B561F3" w:rsidRPr="00D95972" w:rsidRDefault="00B561F3" w:rsidP="00B561F3">
            <w:pPr>
              <w:rPr>
                <w:rFonts w:cs="Arial"/>
              </w:rPr>
            </w:pPr>
            <w:r>
              <w:rPr>
                <w:rFonts w:cs="Arial"/>
              </w:rPr>
              <w:t>Correction to the "match all" criterion</w:t>
            </w:r>
          </w:p>
        </w:tc>
        <w:tc>
          <w:tcPr>
            <w:tcW w:w="1767" w:type="dxa"/>
            <w:tcBorders>
              <w:top w:val="single" w:sz="4" w:space="0" w:color="auto"/>
              <w:bottom w:val="single" w:sz="4" w:space="0" w:color="auto"/>
            </w:tcBorders>
            <w:shd w:val="clear" w:color="auto" w:fill="auto"/>
          </w:tcPr>
          <w:p w14:paraId="563CD829" w14:textId="30002764" w:rsidR="00B561F3" w:rsidRPr="00D95972" w:rsidRDefault="00B561F3" w:rsidP="00B561F3">
            <w:pPr>
              <w:rPr>
                <w:rFonts w:cs="Arial"/>
              </w:rPr>
            </w:pPr>
            <w:r>
              <w:rPr>
                <w:rFonts w:cs="Arial"/>
              </w:rPr>
              <w:t>DOCOMO Communications Lab.</w:t>
            </w:r>
          </w:p>
        </w:tc>
        <w:tc>
          <w:tcPr>
            <w:tcW w:w="826" w:type="dxa"/>
            <w:tcBorders>
              <w:top w:val="single" w:sz="4" w:space="0" w:color="auto"/>
              <w:bottom w:val="single" w:sz="4" w:space="0" w:color="auto"/>
            </w:tcBorders>
            <w:shd w:val="clear" w:color="auto" w:fill="auto"/>
          </w:tcPr>
          <w:p w14:paraId="773D6DD0" w14:textId="10F3E599" w:rsidR="00B561F3" w:rsidRPr="00D95972" w:rsidRDefault="00B561F3" w:rsidP="00B561F3">
            <w:pPr>
              <w:rPr>
                <w:rFonts w:cs="Arial"/>
              </w:rPr>
            </w:pPr>
            <w:r>
              <w:rPr>
                <w:rFonts w:cs="Arial"/>
              </w:rPr>
              <w:t>CR 0733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288BF49" w14:textId="67DDBC00" w:rsidR="009B50CD" w:rsidRDefault="009B50CD" w:rsidP="00B561F3">
            <w:pPr>
              <w:rPr>
                <w:rFonts w:eastAsia="Batang" w:cs="Arial"/>
                <w:lang w:eastAsia="ko-KR"/>
              </w:rPr>
            </w:pPr>
            <w:r>
              <w:rPr>
                <w:rFonts w:eastAsia="Batang" w:cs="Arial"/>
                <w:lang w:eastAsia="ko-KR"/>
              </w:rPr>
              <w:t>Postponed</w:t>
            </w:r>
          </w:p>
          <w:p w14:paraId="5DC145F4" w14:textId="77777777" w:rsidR="009B50CD" w:rsidRDefault="009B50CD" w:rsidP="00B561F3">
            <w:pPr>
              <w:rPr>
                <w:rFonts w:eastAsia="Batang" w:cs="Arial"/>
                <w:lang w:eastAsia="ko-KR"/>
              </w:rPr>
            </w:pPr>
          </w:p>
          <w:p w14:paraId="460493E0" w14:textId="408231E7" w:rsidR="00B561F3" w:rsidRDefault="00B561F3" w:rsidP="00B561F3">
            <w:pPr>
              <w:rPr>
                <w:rFonts w:eastAsia="Batang" w:cs="Arial"/>
                <w:lang w:eastAsia="ko-KR"/>
              </w:rPr>
            </w:pPr>
            <w:r>
              <w:rPr>
                <w:rFonts w:eastAsia="Batang" w:cs="Arial"/>
                <w:lang w:eastAsia="ko-KR"/>
              </w:rPr>
              <w:t>4115, 4533, 4419 competing</w:t>
            </w:r>
          </w:p>
          <w:p w14:paraId="6506A441" w14:textId="77777777" w:rsidR="00965FCE" w:rsidRDefault="00965FCE" w:rsidP="00B561F3">
            <w:pPr>
              <w:rPr>
                <w:rFonts w:eastAsia="Batang" w:cs="Arial"/>
                <w:lang w:eastAsia="ko-KR"/>
              </w:rPr>
            </w:pPr>
          </w:p>
          <w:p w14:paraId="4AD84A06" w14:textId="77777777" w:rsidR="00965FCE" w:rsidRDefault="00965FCE" w:rsidP="00965FCE">
            <w:pPr>
              <w:rPr>
                <w:lang w:val="en-US"/>
              </w:rPr>
            </w:pPr>
            <w:r>
              <w:rPr>
                <w:lang w:val="en-US"/>
              </w:rPr>
              <w:t>Lena, Thu, 0304</w:t>
            </w:r>
          </w:p>
          <w:p w14:paraId="121330B6" w14:textId="77777777" w:rsidR="00965FCE" w:rsidRDefault="00965FCE" w:rsidP="00965FCE">
            <w:pPr>
              <w:rPr>
                <w:lang w:val="en-US"/>
              </w:rPr>
            </w:pPr>
            <w:r>
              <w:rPr>
                <w:lang w:val="en-US"/>
              </w:rPr>
              <w:t>Rev required</w:t>
            </w:r>
          </w:p>
          <w:p w14:paraId="156D0362" w14:textId="77777777" w:rsidR="0000306A" w:rsidRDefault="0000306A" w:rsidP="00965FCE">
            <w:pPr>
              <w:rPr>
                <w:lang w:val="en-US"/>
              </w:rPr>
            </w:pPr>
          </w:p>
          <w:p w14:paraId="599B7300" w14:textId="1A4EF90F" w:rsidR="0000306A" w:rsidRDefault="0000306A" w:rsidP="00965FCE">
            <w:pPr>
              <w:rPr>
                <w:lang w:val="en-US"/>
              </w:rPr>
            </w:pPr>
            <w:r>
              <w:rPr>
                <w:lang w:val="en-US"/>
              </w:rPr>
              <w:t xml:space="preserve">Lufeng </w:t>
            </w:r>
            <w:proofErr w:type="spellStart"/>
            <w:r>
              <w:rPr>
                <w:lang w:val="en-US"/>
              </w:rPr>
              <w:t>thu</w:t>
            </w:r>
            <w:proofErr w:type="spellEnd"/>
            <w:r>
              <w:rPr>
                <w:lang w:val="en-US"/>
              </w:rPr>
              <w:t xml:space="preserve"> 0431</w:t>
            </w:r>
          </w:p>
          <w:p w14:paraId="2EE89A9E" w14:textId="77777777" w:rsidR="0000306A" w:rsidRDefault="0000306A" w:rsidP="00965FCE">
            <w:pPr>
              <w:rPr>
                <w:lang w:val="en-US"/>
              </w:rPr>
            </w:pPr>
            <w:r>
              <w:rPr>
                <w:lang w:val="en-US"/>
              </w:rPr>
              <w:t xml:space="preserve">Rev </w:t>
            </w:r>
            <w:proofErr w:type="spellStart"/>
            <w:r>
              <w:rPr>
                <w:lang w:val="en-US"/>
              </w:rPr>
              <w:t>rquired</w:t>
            </w:r>
            <w:proofErr w:type="spellEnd"/>
          </w:p>
          <w:p w14:paraId="5314C03E" w14:textId="77777777" w:rsidR="006D7C0F" w:rsidRDefault="006D7C0F" w:rsidP="00965FCE">
            <w:pPr>
              <w:rPr>
                <w:lang w:val="en-US"/>
              </w:rPr>
            </w:pPr>
          </w:p>
          <w:p w14:paraId="5E1FF1EC" w14:textId="77777777" w:rsidR="006D7C0F" w:rsidRDefault="006D7C0F" w:rsidP="006D7C0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37135272" w14:textId="77777777" w:rsidR="006D7C0F" w:rsidRDefault="006D7C0F" w:rsidP="006D7C0F">
            <w:pPr>
              <w:rPr>
                <w:rFonts w:eastAsia="Batang" w:cs="Arial"/>
                <w:lang w:eastAsia="ko-KR"/>
              </w:rPr>
            </w:pPr>
            <w:r>
              <w:rPr>
                <w:rFonts w:eastAsia="Batang" w:cs="Arial"/>
                <w:lang w:eastAsia="ko-KR"/>
              </w:rPr>
              <w:t>Rev required</w:t>
            </w:r>
          </w:p>
          <w:p w14:paraId="142BDB0D" w14:textId="77777777" w:rsidR="000A234E" w:rsidRDefault="000A234E" w:rsidP="006D7C0F">
            <w:pPr>
              <w:rPr>
                <w:rFonts w:eastAsia="Batang" w:cs="Arial"/>
                <w:lang w:eastAsia="ko-KR"/>
              </w:rPr>
            </w:pPr>
          </w:p>
          <w:p w14:paraId="277973AF" w14:textId="77777777" w:rsidR="000A234E" w:rsidRDefault="000A234E" w:rsidP="006D7C0F">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1005</w:t>
            </w:r>
          </w:p>
          <w:p w14:paraId="7B4BFE67" w14:textId="53F65E73" w:rsidR="000A234E" w:rsidRDefault="000A234E" w:rsidP="006D7C0F">
            <w:pPr>
              <w:rPr>
                <w:rFonts w:eastAsia="Batang" w:cs="Arial"/>
                <w:lang w:eastAsia="ko-KR"/>
              </w:rPr>
            </w:pPr>
            <w:r>
              <w:rPr>
                <w:rFonts w:eastAsia="Batang" w:cs="Arial"/>
                <w:lang w:eastAsia="ko-KR"/>
              </w:rPr>
              <w:t>Replies</w:t>
            </w:r>
          </w:p>
          <w:p w14:paraId="2D924476" w14:textId="5F591ECF" w:rsidR="00C101AD" w:rsidRDefault="00C101AD" w:rsidP="006D7C0F">
            <w:pPr>
              <w:rPr>
                <w:rFonts w:eastAsia="Batang" w:cs="Arial"/>
                <w:lang w:eastAsia="ko-KR"/>
              </w:rPr>
            </w:pPr>
          </w:p>
          <w:p w14:paraId="78FFD106" w14:textId="378CE49F" w:rsidR="00C101AD" w:rsidRDefault="00C101AD" w:rsidP="006D7C0F">
            <w:pPr>
              <w:rPr>
                <w:rFonts w:eastAsia="Batang" w:cs="Arial"/>
                <w:lang w:eastAsia="ko-KR"/>
              </w:rPr>
            </w:pPr>
            <w:r>
              <w:rPr>
                <w:rFonts w:eastAsia="Batang" w:cs="Arial"/>
                <w:lang w:eastAsia="ko-KR"/>
              </w:rPr>
              <w:t>Lufeng the 1133</w:t>
            </w:r>
          </w:p>
          <w:p w14:paraId="332B6BDF" w14:textId="0D60D355" w:rsidR="00C101AD" w:rsidRDefault="00C101AD" w:rsidP="006D7C0F">
            <w:pPr>
              <w:rPr>
                <w:rFonts w:eastAsia="Batang" w:cs="Arial"/>
                <w:lang w:eastAsia="ko-KR"/>
              </w:rPr>
            </w:pPr>
            <w:r>
              <w:rPr>
                <w:rFonts w:eastAsia="Batang" w:cs="Arial"/>
                <w:lang w:eastAsia="ko-KR"/>
              </w:rPr>
              <w:t>Replies</w:t>
            </w:r>
          </w:p>
          <w:p w14:paraId="70C0A568" w14:textId="56982A29" w:rsidR="00C101AD" w:rsidRDefault="00C101AD" w:rsidP="006D7C0F">
            <w:pPr>
              <w:rPr>
                <w:rFonts w:eastAsia="Batang" w:cs="Arial"/>
                <w:lang w:eastAsia="ko-KR"/>
              </w:rPr>
            </w:pPr>
          </w:p>
          <w:p w14:paraId="0915C902" w14:textId="52287546" w:rsidR="00C101AD" w:rsidRDefault="00C101AD" w:rsidP="006D7C0F">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1146</w:t>
            </w:r>
          </w:p>
          <w:p w14:paraId="7527EA79" w14:textId="38A87EC9" w:rsidR="00C101AD" w:rsidRDefault="00C101AD" w:rsidP="006D7C0F">
            <w:pPr>
              <w:rPr>
                <w:rFonts w:eastAsia="Batang" w:cs="Arial"/>
                <w:lang w:eastAsia="ko-KR"/>
              </w:rPr>
            </w:pPr>
            <w:r>
              <w:rPr>
                <w:rFonts w:eastAsia="Batang" w:cs="Arial"/>
                <w:lang w:eastAsia="ko-KR"/>
              </w:rPr>
              <w:t>Rev required</w:t>
            </w:r>
          </w:p>
          <w:p w14:paraId="48AFE83C" w14:textId="3314A83B" w:rsidR="00C101AD" w:rsidRDefault="00C101AD" w:rsidP="006D7C0F">
            <w:pPr>
              <w:rPr>
                <w:rFonts w:eastAsia="Batang" w:cs="Arial"/>
                <w:lang w:eastAsia="ko-KR"/>
              </w:rPr>
            </w:pPr>
          </w:p>
          <w:p w14:paraId="0F1926CD" w14:textId="77777777" w:rsidR="00C101AD" w:rsidRPr="00C101AD" w:rsidRDefault="00C101AD" w:rsidP="00C101AD">
            <w:pPr>
              <w:rPr>
                <w:rFonts w:eastAsia="Batang" w:cs="Arial"/>
                <w:lang w:eastAsia="ko-KR"/>
              </w:rPr>
            </w:pPr>
            <w:r w:rsidRPr="00C101AD">
              <w:rPr>
                <w:rFonts w:eastAsia="Batang" w:cs="Arial"/>
                <w:lang w:eastAsia="ko-KR"/>
              </w:rPr>
              <w:t xml:space="preserve">Ban </w:t>
            </w:r>
            <w:proofErr w:type="spellStart"/>
            <w:r w:rsidRPr="00C101AD">
              <w:rPr>
                <w:rFonts w:eastAsia="Batang" w:cs="Arial"/>
                <w:lang w:eastAsia="ko-KR"/>
              </w:rPr>
              <w:t>thu</w:t>
            </w:r>
            <w:proofErr w:type="spellEnd"/>
            <w:r w:rsidRPr="00C101AD">
              <w:rPr>
                <w:rFonts w:eastAsia="Batang" w:cs="Arial"/>
                <w:lang w:eastAsia="ko-KR"/>
              </w:rPr>
              <w:t xml:space="preserve"> 1155</w:t>
            </w:r>
          </w:p>
          <w:p w14:paraId="0F0BBAAE" w14:textId="22E39007" w:rsidR="00C101AD" w:rsidRPr="00C101AD" w:rsidRDefault="00C101AD" w:rsidP="00C101AD">
            <w:pPr>
              <w:rPr>
                <w:rFonts w:eastAsia="Batang" w:cs="Arial"/>
                <w:lang w:eastAsia="ko-KR"/>
              </w:rPr>
            </w:pPr>
            <w:r w:rsidRPr="00C101AD">
              <w:rPr>
                <w:rFonts w:eastAsia="Batang" w:cs="Arial"/>
                <w:lang w:eastAsia="ko-KR"/>
              </w:rPr>
              <w:t>Question for clarification</w:t>
            </w:r>
          </w:p>
          <w:p w14:paraId="3A86B6A7" w14:textId="21C838F4" w:rsidR="00C101AD" w:rsidRDefault="00C101AD" w:rsidP="006D7C0F">
            <w:pPr>
              <w:rPr>
                <w:rFonts w:eastAsia="Batang" w:cs="Arial"/>
                <w:lang w:eastAsia="ko-KR"/>
              </w:rPr>
            </w:pPr>
          </w:p>
          <w:p w14:paraId="193DB43F" w14:textId="1DB38038" w:rsidR="00E24A21" w:rsidRDefault="00E24A21" w:rsidP="006D7C0F">
            <w:pPr>
              <w:rPr>
                <w:rFonts w:eastAsia="Batang" w:cs="Arial"/>
                <w:lang w:eastAsia="ko-KR"/>
              </w:rPr>
            </w:pPr>
            <w:r>
              <w:rPr>
                <w:rFonts w:eastAsia="Batang" w:cs="Arial"/>
                <w:lang w:eastAsia="ko-KR"/>
              </w:rPr>
              <w:t xml:space="preserve">Lufeng </w:t>
            </w:r>
            <w:proofErr w:type="spellStart"/>
            <w:r>
              <w:rPr>
                <w:rFonts w:eastAsia="Batang" w:cs="Arial"/>
                <w:lang w:eastAsia="ko-KR"/>
              </w:rPr>
              <w:t>thu</w:t>
            </w:r>
            <w:proofErr w:type="spellEnd"/>
            <w:r>
              <w:rPr>
                <w:rFonts w:eastAsia="Batang" w:cs="Arial"/>
                <w:lang w:eastAsia="ko-KR"/>
              </w:rPr>
              <w:t xml:space="preserve"> 1547</w:t>
            </w:r>
          </w:p>
          <w:p w14:paraId="0A4A980C" w14:textId="0114F4FD" w:rsidR="00E24A21" w:rsidRDefault="009B50CD" w:rsidP="006D7C0F">
            <w:pPr>
              <w:rPr>
                <w:rFonts w:eastAsia="Batang" w:cs="Arial"/>
                <w:lang w:eastAsia="ko-KR"/>
              </w:rPr>
            </w:pPr>
            <w:r>
              <w:rPr>
                <w:rFonts w:eastAsia="Batang" w:cs="Arial"/>
                <w:lang w:eastAsia="ko-KR"/>
              </w:rPr>
              <w:t>C</w:t>
            </w:r>
            <w:r w:rsidR="00E24A21">
              <w:rPr>
                <w:rFonts w:eastAsia="Batang" w:cs="Arial"/>
                <w:lang w:eastAsia="ko-KR"/>
              </w:rPr>
              <w:t>omments</w:t>
            </w:r>
          </w:p>
          <w:p w14:paraId="1D7B6172" w14:textId="1C07431D" w:rsidR="009B50CD" w:rsidRDefault="009B50CD" w:rsidP="006D7C0F">
            <w:pPr>
              <w:rPr>
                <w:rFonts w:eastAsia="Batang" w:cs="Arial"/>
                <w:lang w:eastAsia="ko-KR"/>
              </w:rPr>
            </w:pPr>
          </w:p>
          <w:p w14:paraId="5DA661A9" w14:textId="43456592" w:rsidR="009B50CD" w:rsidRDefault="009B50CD" w:rsidP="006D7C0F">
            <w:pPr>
              <w:rPr>
                <w:rFonts w:eastAsia="Batang" w:cs="Arial"/>
                <w:lang w:eastAsia="ko-KR"/>
              </w:rPr>
            </w:pPr>
            <w:r>
              <w:rPr>
                <w:rFonts w:eastAsia="Batang" w:cs="Arial"/>
                <w:lang w:eastAsia="ko-KR"/>
              </w:rPr>
              <w:t>Ban mon 0750</w:t>
            </w:r>
          </w:p>
          <w:p w14:paraId="58567CE3" w14:textId="1DF47811" w:rsidR="009B50CD" w:rsidRDefault="009B50CD" w:rsidP="006D7C0F">
            <w:pPr>
              <w:rPr>
                <w:rFonts w:eastAsia="Batang" w:cs="Arial"/>
                <w:lang w:eastAsia="ko-KR"/>
              </w:rPr>
            </w:pPr>
            <w:r>
              <w:rPr>
                <w:rFonts w:eastAsia="Batang" w:cs="Arial"/>
                <w:lang w:eastAsia="ko-KR"/>
              </w:rPr>
              <w:t>postponed</w:t>
            </w:r>
          </w:p>
          <w:p w14:paraId="0AAACB5D" w14:textId="645A67C6" w:rsidR="000A234E" w:rsidRPr="00D95972" w:rsidRDefault="000A234E" w:rsidP="006D7C0F">
            <w:pPr>
              <w:rPr>
                <w:rFonts w:eastAsia="Batang" w:cs="Arial"/>
                <w:lang w:eastAsia="ko-KR"/>
              </w:rPr>
            </w:pPr>
          </w:p>
        </w:tc>
      </w:tr>
      <w:tr w:rsidR="00B561F3" w:rsidRPr="00D95972" w14:paraId="33B68A6F" w14:textId="77777777" w:rsidTr="000246F8">
        <w:tc>
          <w:tcPr>
            <w:tcW w:w="976" w:type="dxa"/>
            <w:tcBorders>
              <w:top w:val="nil"/>
              <w:left w:val="thinThickThinSmallGap" w:sz="24" w:space="0" w:color="auto"/>
              <w:bottom w:val="nil"/>
            </w:tcBorders>
            <w:shd w:val="clear" w:color="auto" w:fill="auto"/>
          </w:tcPr>
          <w:p w14:paraId="22BF4462"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1EAF17A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E2C2AE7" w14:textId="69945327" w:rsidR="00B561F3" w:rsidRDefault="007B5BDD" w:rsidP="00B561F3">
            <w:pPr>
              <w:overflowPunct/>
              <w:autoSpaceDE/>
              <w:autoSpaceDN/>
              <w:adjustRightInd/>
              <w:textAlignment w:val="auto"/>
            </w:pPr>
            <w:hyperlink r:id="rId314" w:history="1">
              <w:r w:rsidR="00B561F3">
                <w:rPr>
                  <w:rStyle w:val="Hyperlink"/>
                </w:rPr>
                <w:t>C1-214532</w:t>
              </w:r>
            </w:hyperlink>
          </w:p>
        </w:tc>
        <w:tc>
          <w:tcPr>
            <w:tcW w:w="4191" w:type="dxa"/>
            <w:gridSpan w:val="3"/>
            <w:tcBorders>
              <w:top w:val="single" w:sz="4" w:space="0" w:color="auto"/>
              <w:bottom w:val="single" w:sz="4" w:space="0" w:color="auto"/>
            </w:tcBorders>
            <w:shd w:val="clear" w:color="auto" w:fill="FFFF00"/>
          </w:tcPr>
          <w:p w14:paraId="3F76BEB4" w14:textId="7A46ED16" w:rsidR="00B561F3" w:rsidRDefault="00B561F3" w:rsidP="00B561F3">
            <w:pPr>
              <w:rPr>
                <w:rFonts w:cs="Arial"/>
              </w:rPr>
            </w:pPr>
            <w:r>
              <w:rPr>
                <w:rFonts w:cs="Arial"/>
              </w:rPr>
              <w:t>DP-the usage of the match all type criterion</w:t>
            </w:r>
          </w:p>
        </w:tc>
        <w:tc>
          <w:tcPr>
            <w:tcW w:w="1767" w:type="dxa"/>
            <w:tcBorders>
              <w:top w:val="single" w:sz="4" w:space="0" w:color="auto"/>
              <w:bottom w:val="single" w:sz="4" w:space="0" w:color="auto"/>
            </w:tcBorders>
            <w:shd w:val="clear" w:color="auto" w:fill="FFFF00"/>
          </w:tcPr>
          <w:p w14:paraId="497ED09D" w14:textId="0E0250BE" w:rsidR="00B561F3"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2115ECFB" w14:textId="09E0444C" w:rsidR="00B561F3" w:rsidRDefault="00B561F3" w:rsidP="00B561F3">
            <w:pPr>
              <w:rPr>
                <w:rFonts w:cs="Arial"/>
              </w:rPr>
            </w:pPr>
            <w:proofErr w:type="gramStart"/>
            <w:r>
              <w:rPr>
                <w:rFonts w:cs="Arial"/>
              </w:rPr>
              <w:t>discussion  23.122</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554AE1" w14:textId="77777777" w:rsidR="00B561F3" w:rsidRDefault="00A20203" w:rsidP="00B561F3">
            <w:pPr>
              <w:rPr>
                <w:rFonts w:eastAsia="Batang" w:cs="Arial"/>
                <w:lang w:eastAsia="ko-KR"/>
              </w:rPr>
            </w:pPr>
            <w:r>
              <w:rPr>
                <w:rFonts w:eastAsia="Batang" w:cs="Arial"/>
                <w:lang w:eastAsia="ko-KR"/>
              </w:rPr>
              <w:t>Disc not captured</w:t>
            </w:r>
          </w:p>
          <w:p w14:paraId="613119C5" w14:textId="1FE74BD7" w:rsidR="00A20203" w:rsidRPr="00D95972" w:rsidRDefault="00A20203" w:rsidP="00B561F3">
            <w:pPr>
              <w:rPr>
                <w:rFonts w:eastAsia="Batang" w:cs="Arial"/>
                <w:lang w:eastAsia="ko-KR"/>
              </w:rPr>
            </w:pPr>
          </w:p>
        </w:tc>
      </w:tr>
      <w:tr w:rsidR="00B561F3" w:rsidRPr="00D95972" w14:paraId="38351302" w14:textId="77777777" w:rsidTr="000246F8">
        <w:tc>
          <w:tcPr>
            <w:tcW w:w="976" w:type="dxa"/>
            <w:tcBorders>
              <w:top w:val="nil"/>
              <w:left w:val="thinThickThinSmallGap" w:sz="24" w:space="0" w:color="auto"/>
              <w:bottom w:val="nil"/>
            </w:tcBorders>
            <w:shd w:val="clear" w:color="auto" w:fill="auto"/>
          </w:tcPr>
          <w:p w14:paraId="4263004F"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6B0FBCF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5D1B157" w14:textId="7BA8BEB8" w:rsidR="00B561F3" w:rsidRDefault="007B5BDD" w:rsidP="00B561F3">
            <w:pPr>
              <w:overflowPunct/>
              <w:autoSpaceDE/>
              <w:autoSpaceDN/>
              <w:adjustRightInd/>
              <w:textAlignment w:val="auto"/>
            </w:pPr>
            <w:hyperlink r:id="rId315" w:history="1">
              <w:r w:rsidR="00B561F3">
                <w:rPr>
                  <w:rStyle w:val="Hyperlink"/>
                </w:rPr>
                <w:t>C1-214533</w:t>
              </w:r>
            </w:hyperlink>
          </w:p>
        </w:tc>
        <w:tc>
          <w:tcPr>
            <w:tcW w:w="4191" w:type="dxa"/>
            <w:gridSpan w:val="3"/>
            <w:tcBorders>
              <w:top w:val="single" w:sz="4" w:space="0" w:color="auto"/>
              <w:bottom w:val="single" w:sz="4" w:space="0" w:color="auto"/>
            </w:tcBorders>
            <w:shd w:val="clear" w:color="auto" w:fill="FFFF00"/>
          </w:tcPr>
          <w:p w14:paraId="688D2D72" w14:textId="13A99201" w:rsidR="00B561F3" w:rsidRDefault="00B561F3" w:rsidP="00B561F3">
            <w:pPr>
              <w:rPr>
                <w:rFonts w:cs="Arial"/>
              </w:rPr>
            </w:pPr>
            <w:r>
              <w:rPr>
                <w:rFonts w:cs="Arial"/>
              </w:rPr>
              <w:t>The match all type criterion in SOR-CMCI</w:t>
            </w:r>
          </w:p>
        </w:tc>
        <w:tc>
          <w:tcPr>
            <w:tcW w:w="1767" w:type="dxa"/>
            <w:tcBorders>
              <w:top w:val="single" w:sz="4" w:space="0" w:color="auto"/>
              <w:bottom w:val="single" w:sz="4" w:space="0" w:color="auto"/>
            </w:tcBorders>
            <w:shd w:val="clear" w:color="auto" w:fill="FFFF00"/>
          </w:tcPr>
          <w:p w14:paraId="0B155C43" w14:textId="6B52FF43" w:rsidR="00B561F3"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4D8134C1" w14:textId="6A179171" w:rsidR="00B561F3" w:rsidRDefault="00B561F3" w:rsidP="00B561F3">
            <w:pPr>
              <w:rPr>
                <w:rFonts w:cs="Arial"/>
              </w:rPr>
            </w:pPr>
            <w:r>
              <w:rPr>
                <w:rFonts w:cs="Arial"/>
              </w:rPr>
              <w:t>CR 0762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C25B67" w14:textId="77777777" w:rsidR="00B561F3" w:rsidRDefault="00B561F3" w:rsidP="00B561F3">
            <w:pPr>
              <w:rPr>
                <w:rFonts w:eastAsia="Batang" w:cs="Arial"/>
                <w:lang w:eastAsia="ko-KR"/>
              </w:rPr>
            </w:pPr>
            <w:r>
              <w:rPr>
                <w:rFonts w:eastAsia="Batang" w:cs="Arial"/>
                <w:lang w:eastAsia="ko-KR"/>
              </w:rPr>
              <w:t>4115, 4533, 4419 competing</w:t>
            </w:r>
          </w:p>
          <w:p w14:paraId="059FB1CA" w14:textId="77777777" w:rsidR="006F10E7" w:rsidRDefault="006F10E7" w:rsidP="00B561F3">
            <w:pPr>
              <w:rPr>
                <w:rFonts w:eastAsia="Batang" w:cs="Arial"/>
                <w:lang w:eastAsia="ko-KR"/>
              </w:rPr>
            </w:pPr>
          </w:p>
          <w:p w14:paraId="5A745657" w14:textId="77777777" w:rsidR="006F10E7" w:rsidRDefault="006F10E7" w:rsidP="006F10E7">
            <w:pPr>
              <w:rPr>
                <w:lang w:val="en-US"/>
              </w:rPr>
            </w:pPr>
            <w:r>
              <w:rPr>
                <w:lang w:val="en-US"/>
              </w:rPr>
              <w:t>Lena, Thu, 0304</w:t>
            </w:r>
          </w:p>
          <w:p w14:paraId="4058FA51" w14:textId="676BDB40" w:rsidR="006F10E7" w:rsidRDefault="006F10E7" w:rsidP="006F10E7">
            <w:pPr>
              <w:rPr>
                <w:lang w:val="en-US"/>
              </w:rPr>
            </w:pPr>
            <w:r>
              <w:rPr>
                <w:lang w:val="en-US"/>
              </w:rPr>
              <w:t xml:space="preserve">Rev </w:t>
            </w:r>
            <w:r w:rsidR="00784320">
              <w:rPr>
                <w:lang w:val="en-US"/>
              </w:rPr>
              <w:t>required</w:t>
            </w:r>
          </w:p>
          <w:p w14:paraId="0204B0E4" w14:textId="77777777" w:rsidR="00784320" w:rsidRDefault="00784320" w:rsidP="006F10E7">
            <w:pPr>
              <w:rPr>
                <w:lang w:val="en-US"/>
              </w:rPr>
            </w:pPr>
          </w:p>
          <w:p w14:paraId="3204E769" w14:textId="77777777" w:rsidR="00784320" w:rsidRDefault="00784320" w:rsidP="006F10E7">
            <w:pPr>
              <w:rPr>
                <w:lang w:val="en-US"/>
              </w:rPr>
            </w:pPr>
            <w:r>
              <w:rPr>
                <w:lang w:val="en-US"/>
              </w:rPr>
              <w:t xml:space="preserve">Lufeng </w:t>
            </w:r>
            <w:proofErr w:type="spellStart"/>
            <w:r>
              <w:rPr>
                <w:lang w:val="en-US"/>
              </w:rPr>
              <w:t>thu</w:t>
            </w:r>
            <w:proofErr w:type="spellEnd"/>
            <w:r>
              <w:rPr>
                <w:lang w:val="en-US"/>
              </w:rPr>
              <w:t xml:space="preserve"> 0602</w:t>
            </w:r>
          </w:p>
          <w:p w14:paraId="44EB4120" w14:textId="77777777" w:rsidR="00784320" w:rsidRDefault="00784320" w:rsidP="006F10E7">
            <w:pPr>
              <w:rPr>
                <w:lang w:val="en-US"/>
              </w:rPr>
            </w:pPr>
            <w:r>
              <w:rPr>
                <w:lang w:val="en-US"/>
              </w:rPr>
              <w:t>Asking back</w:t>
            </w:r>
          </w:p>
          <w:p w14:paraId="5A2B9BBA" w14:textId="77777777" w:rsidR="006D7C0F" w:rsidRDefault="006D7C0F" w:rsidP="006F10E7">
            <w:pPr>
              <w:rPr>
                <w:lang w:val="en-US"/>
              </w:rPr>
            </w:pPr>
          </w:p>
          <w:p w14:paraId="560222EF" w14:textId="77777777" w:rsidR="006D7C0F" w:rsidRDefault="006D7C0F" w:rsidP="006D7C0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5F6150C6" w14:textId="77777777" w:rsidR="006D7C0F" w:rsidRDefault="006D7C0F" w:rsidP="006D7C0F">
            <w:pPr>
              <w:rPr>
                <w:rFonts w:eastAsia="Batang" w:cs="Arial"/>
                <w:lang w:eastAsia="ko-KR"/>
              </w:rPr>
            </w:pPr>
            <w:r>
              <w:rPr>
                <w:rFonts w:eastAsia="Batang" w:cs="Arial"/>
                <w:lang w:eastAsia="ko-KR"/>
              </w:rPr>
              <w:t>Rev required</w:t>
            </w:r>
          </w:p>
          <w:p w14:paraId="35A16EEE" w14:textId="77777777" w:rsidR="00A20203" w:rsidRDefault="00A20203" w:rsidP="006D7C0F">
            <w:pPr>
              <w:rPr>
                <w:rFonts w:eastAsia="Batang" w:cs="Arial"/>
                <w:lang w:eastAsia="ko-KR"/>
              </w:rPr>
            </w:pPr>
          </w:p>
          <w:p w14:paraId="76BAF237" w14:textId="77777777" w:rsidR="00A20203" w:rsidRDefault="00A20203" w:rsidP="006D7C0F">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1030</w:t>
            </w:r>
          </w:p>
          <w:p w14:paraId="58749BC2" w14:textId="7A50A662" w:rsidR="00A20203" w:rsidRDefault="00A20203" w:rsidP="006D7C0F">
            <w:pPr>
              <w:rPr>
                <w:rFonts w:eastAsia="Batang" w:cs="Arial"/>
                <w:lang w:eastAsia="ko-KR"/>
              </w:rPr>
            </w:pPr>
            <w:r>
              <w:rPr>
                <w:rFonts w:eastAsia="Batang" w:cs="Arial"/>
                <w:lang w:eastAsia="ko-KR"/>
              </w:rPr>
              <w:t>Prefers to merge this into4115</w:t>
            </w:r>
          </w:p>
          <w:p w14:paraId="030BF5B8" w14:textId="7CDE3E79" w:rsidR="00C101AD" w:rsidRDefault="00C101AD" w:rsidP="006D7C0F">
            <w:pPr>
              <w:rPr>
                <w:rFonts w:eastAsia="Batang" w:cs="Arial"/>
                <w:lang w:eastAsia="ko-KR"/>
              </w:rPr>
            </w:pPr>
          </w:p>
          <w:p w14:paraId="750FB5B9" w14:textId="7EF33148" w:rsidR="00C101AD" w:rsidRDefault="00C101AD" w:rsidP="006D7C0F">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1122</w:t>
            </w:r>
          </w:p>
          <w:p w14:paraId="52B69230" w14:textId="07C8E365" w:rsidR="00C101AD" w:rsidRDefault="00C101AD" w:rsidP="006D7C0F">
            <w:pPr>
              <w:rPr>
                <w:rFonts w:eastAsia="Batang" w:cs="Arial"/>
                <w:lang w:eastAsia="ko-KR"/>
              </w:rPr>
            </w:pPr>
            <w:r>
              <w:rPr>
                <w:rFonts w:eastAsia="Batang" w:cs="Arial"/>
                <w:lang w:eastAsia="ko-KR"/>
              </w:rPr>
              <w:t>Rev required</w:t>
            </w:r>
          </w:p>
          <w:p w14:paraId="40C8429A" w14:textId="4089BBC0" w:rsidR="00C101AD" w:rsidRDefault="00C101AD" w:rsidP="006D7C0F">
            <w:pPr>
              <w:rPr>
                <w:rFonts w:eastAsia="Batang" w:cs="Arial"/>
                <w:lang w:eastAsia="ko-KR"/>
              </w:rPr>
            </w:pPr>
          </w:p>
          <w:p w14:paraId="7EF49375" w14:textId="7F3523BA" w:rsidR="00DB0099" w:rsidRDefault="00DB0099" w:rsidP="006D7C0F">
            <w:pPr>
              <w:rPr>
                <w:rFonts w:eastAsia="Batang" w:cs="Arial"/>
                <w:lang w:eastAsia="ko-KR"/>
              </w:rPr>
            </w:pPr>
            <w:r>
              <w:rPr>
                <w:rFonts w:eastAsia="Batang" w:cs="Arial"/>
                <w:lang w:eastAsia="ko-KR"/>
              </w:rPr>
              <w:t>Lufeng mon 0148</w:t>
            </w:r>
            <w:r w:rsidR="00864FD7">
              <w:rPr>
                <w:rFonts w:eastAsia="Batang" w:cs="Arial"/>
                <w:lang w:eastAsia="ko-KR"/>
              </w:rPr>
              <w:t>/0422</w:t>
            </w:r>
          </w:p>
          <w:p w14:paraId="4BF2327E" w14:textId="2B19B9ED" w:rsidR="00DB0099" w:rsidRDefault="00DB0099" w:rsidP="006D7C0F">
            <w:pPr>
              <w:rPr>
                <w:rFonts w:eastAsia="Batang" w:cs="Arial"/>
                <w:lang w:eastAsia="ko-KR"/>
              </w:rPr>
            </w:pPr>
            <w:r>
              <w:rPr>
                <w:rFonts w:eastAsia="Batang" w:cs="Arial"/>
                <w:lang w:eastAsia="ko-KR"/>
              </w:rPr>
              <w:t>Provides rev</w:t>
            </w:r>
          </w:p>
          <w:p w14:paraId="14FE85E7" w14:textId="195691C2" w:rsidR="00DB0099" w:rsidRDefault="00DB0099" w:rsidP="006D7C0F">
            <w:pPr>
              <w:rPr>
                <w:rFonts w:eastAsia="Batang" w:cs="Arial"/>
                <w:lang w:eastAsia="ko-KR"/>
              </w:rPr>
            </w:pPr>
          </w:p>
          <w:p w14:paraId="29228529" w14:textId="1ACDE666" w:rsidR="00EC2F23" w:rsidRDefault="00EC2F23" w:rsidP="006D7C0F">
            <w:pPr>
              <w:rPr>
                <w:rFonts w:eastAsia="Batang" w:cs="Arial"/>
                <w:lang w:eastAsia="ko-KR"/>
              </w:rPr>
            </w:pPr>
            <w:r>
              <w:rPr>
                <w:rFonts w:eastAsia="Batang" w:cs="Arial"/>
                <w:lang w:eastAsia="ko-KR"/>
              </w:rPr>
              <w:t>Cristina mon 0817</w:t>
            </w:r>
          </w:p>
          <w:p w14:paraId="680C8BA7" w14:textId="212F9944" w:rsidR="00EC2F23" w:rsidRDefault="001F69E2" w:rsidP="006D7C0F">
            <w:pPr>
              <w:rPr>
                <w:rFonts w:eastAsia="Batang" w:cs="Arial"/>
                <w:lang w:eastAsia="ko-KR"/>
              </w:rPr>
            </w:pPr>
            <w:r>
              <w:rPr>
                <w:rFonts w:eastAsia="Batang" w:cs="Arial"/>
                <w:lang w:eastAsia="ko-KR"/>
              </w:rPr>
              <w:t>C</w:t>
            </w:r>
            <w:r w:rsidR="00EC2F23">
              <w:rPr>
                <w:rFonts w:eastAsia="Batang" w:cs="Arial"/>
                <w:lang w:eastAsia="ko-KR"/>
              </w:rPr>
              <w:t>omments</w:t>
            </w:r>
          </w:p>
          <w:p w14:paraId="4BE53113" w14:textId="3A1779C7" w:rsidR="001F69E2" w:rsidRDefault="001F69E2" w:rsidP="006D7C0F">
            <w:pPr>
              <w:rPr>
                <w:rFonts w:eastAsia="Batang" w:cs="Arial"/>
                <w:lang w:eastAsia="ko-KR"/>
              </w:rPr>
            </w:pPr>
          </w:p>
          <w:p w14:paraId="5ECE00BA" w14:textId="2789154D" w:rsidR="001F69E2" w:rsidRDefault="001F69E2" w:rsidP="006D7C0F">
            <w:pPr>
              <w:rPr>
                <w:rFonts w:eastAsia="Batang" w:cs="Arial"/>
                <w:lang w:eastAsia="ko-KR"/>
              </w:rPr>
            </w:pPr>
            <w:r>
              <w:rPr>
                <w:rFonts w:eastAsia="Batang" w:cs="Arial"/>
                <w:lang w:eastAsia="ko-KR"/>
              </w:rPr>
              <w:t>Lufeng mon 0837</w:t>
            </w:r>
          </w:p>
          <w:p w14:paraId="5103026A" w14:textId="088897E5" w:rsidR="001F69E2" w:rsidRDefault="001F69E2" w:rsidP="006D7C0F">
            <w:pPr>
              <w:rPr>
                <w:rFonts w:eastAsia="Batang" w:cs="Arial"/>
                <w:lang w:eastAsia="ko-KR"/>
              </w:rPr>
            </w:pPr>
            <w:r>
              <w:rPr>
                <w:rFonts w:eastAsia="Batang" w:cs="Arial"/>
                <w:lang w:eastAsia="ko-KR"/>
              </w:rPr>
              <w:t>Provides rev</w:t>
            </w:r>
          </w:p>
          <w:p w14:paraId="7B37E49C" w14:textId="2A4A2C42" w:rsidR="00D77789" w:rsidRDefault="00D77789" w:rsidP="006D7C0F">
            <w:pPr>
              <w:rPr>
                <w:rFonts w:eastAsia="Batang" w:cs="Arial"/>
                <w:lang w:eastAsia="ko-KR"/>
              </w:rPr>
            </w:pPr>
          </w:p>
          <w:p w14:paraId="7A90B5EB" w14:textId="23BA775B" w:rsidR="00D77789" w:rsidRDefault="00D77789" w:rsidP="006D7C0F">
            <w:pPr>
              <w:rPr>
                <w:rFonts w:eastAsia="Batang" w:cs="Arial"/>
                <w:lang w:eastAsia="ko-KR"/>
              </w:rPr>
            </w:pPr>
            <w:r>
              <w:rPr>
                <w:rFonts w:eastAsia="Batang" w:cs="Arial"/>
                <w:lang w:eastAsia="ko-KR"/>
              </w:rPr>
              <w:t>Mariusz mon 1608</w:t>
            </w:r>
          </w:p>
          <w:p w14:paraId="4381AB76" w14:textId="3FA7BE82" w:rsidR="00D77789" w:rsidRDefault="00D77789" w:rsidP="006D7C0F">
            <w:pPr>
              <w:rPr>
                <w:rFonts w:eastAsia="Batang" w:cs="Arial"/>
                <w:lang w:eastAsia="ko-KR"/>
              </w:rPr>
            </w:pPr>
            <w:r>
              <w:rPr>
                <w:rFonts w:eastAsia="Batang" w:cs="Arial"/>
                <w:lang w:eastAsia="ko-KR"/>
              </w:rPr>
              <w:t>Provides comments</w:t>
            </w:r>
          </w:p>
          <w:p w14:paraId="70D1B5B7" w14:textId="632D35C4" w:rsidR="00A20203" w:rsidRPr="00D95972" w:rsidRDefault="00A20203" w:rsidP="006D7C0F">
            <w:pPr>
              <w:rPr>
                <w:rFonts w:eastAsia="Batang" w:cs="Arial"/>
                <w:lang w:eastAsia="ko-KR"/>
              </w:rPr>
            </w:pPr>
          </w:p>
        </w:tc>
      </w:tr>
      <w:tr w:rsidR="00B561F3" w:rsidRPr="00D95972" w14:paraId="03D1C794" w14:textId="77777777" w:rsidTr="003C037B">
        <w:tc>
          <w:tcPr>
            <w:tcW w:w="976" w:type="dxa"/>
            <w:tcBorders>
              <w:top w:val="nil"/>
              <w:left w:val="thinThickThinSmallGap" w:sz="24" w:space="0" w:color="auto"/>
              <w:bottom w:val="nil"/>
            </w:tcBorders>
            <w:shd w:val="clear" w:color="auto" w:fill="auto"/>
          </w:tcPr>
          <w:p w14:paraId="21637568"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7F9BECF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1BDDFBC6" w14:textId="77777777" w:rsidR="00B561F3" w:rsidRPr="00D95972" w:rsidRDefault="007B5BDD" w:rsidP="00B561F3">
            <w:pPr>
              <w:overflowPunct/>
              <w:autoSpaceDE/>
              <w:autoSpaceDN/>
              <w:adjustRightInd/>
              <w:textAlignment w:val="auto"/>
              <w:rPr>
                <w:rFonts w:cs="Arial"/>
                <w:lang w:val="en-US"/>
              </w:rPr>
            </w:pPr>
            <w:hyperlink r:id="rId316" w:history="1">
              <w:r w:rsidR="00B561F3">
                <w:rPr>
                  <w:rStyle w:val="Hyperlink"/>
                </w:rPr>
                <w:t>C1-214419</w:t>
              </w:r>
            </w:hyperlink>
          </w:p>
        </w:tc>
        <w:tc>
          <w:tcPr>
            <w:tcW w:w="4191" w:type="dxa"/>
            <w:gridSpan w:val="3"/>
            <w:tcBorders>
              <w:top w:val="single" w:sz="4" w:space="0" w:color="auto"/>
              <w:bottom w:val="single" w:sz="4" w:space="0" w:color="auto"/>
            </w:tcBorders>
            <w:shd w:val="clear" w:color="auto" w:fill="auto"/>
          </w:tcPr>
          <w:p w14:paraId="2E109826" w14:textId="77777777" w:rsidR="00B561F3" w:rsidRPr="00D95972" w:rsidRDefault="00B561F3" w:rsidP="00B561F3">
            <w:pPr>
              <w:rPr>
                <w:rFonts w:cs="Arial"/>
              </w:rPr>
            </w:pPr>
            <w:r>
              <w:rPr>
                <w:rFonts w:cs="Arial"/>
              </w:rPr>
              <w:t>Correction of SOR-CMCI structure definition</w:t>
            </w:r>
          </w:p>
        </w:tc>
        <w:tc>
          <w:tcPr>
            <w:tcW w:w="1767" w:type="dxa"/>
            <w:tcBorders>
              <w:top w:val="single" w:sz="4" w:space="0" w:color="auto"/>
              <w:bottom w:val="single" w:sz="4" w:space="0" w:color="auto"/>
            </w:tcBorders>
            <w:shd w:val="clear" w:color="auto" w:fill="auto"/>
          </w:tcPr>
          <w:p w14:paraId="4DA9ACA4" w14:textId="77777777" w:rsidR="00B561F3" w:rsidRPr="00D95972" w:rsidRDefault="00B561F3" w:rsidP="00B561F3">
            <w:pPr>
              <w:rPr>
                <w:rFonts w:cs="Arial"/>
              </w:rPr>
            </w:pPr>
            <w:r>
              <w:rPr>
                <w:rFonts w:cs="Arial"/>
              </w:rPr>
              <w:t>Orange / Mariusz</w:t>
            </w:r>
          </w:p>
        </w:tc>
        <w:tc>
          <w:tcPr>
            <w:tcW w:w="826" w:type="dxa"/>
            <w:tcBorders>
              <w:top w:val="single" w:sz="4" w:space="0" w:color="auto"/>
              <w:bottom w:val="single" w:sz="4" w:space="0" w:color="auto"/>
            </w:tcBorders>
            <w:shd w:val="clear" w:color="auto" w:fill="auto"/>
          </w:tcPr>
          <w:p w14:paraId="0150EA52" w14:textId="77777777" w:rsidR="00B561F3" w:rsidRPr="00D95972" w:rsidRDefault="00B561F3" w:rsidP="00B561F3">
            <w:pPr>
              <w:rPr>
                <w:rFonts w:cs="Arial"/>
              </w:rPr>
            </w:pPr>
            <w:r>
              <w:rPr>
                <w:rFonts w:cs="Arial"/>
              </w:rPr>
              <w:t>CR 0747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4C69036" w14:textId="49F48CCD" w:rsidR="003C037B" w:rsidRDefault="003C037B" w:rsidP="00B561F3">
            <w:pPr>
              <w:rPr>
                <w:rFonts w:eastAsia="Batang" w:cs="Arial"/>
                <w:lang w:eastAsia="ko-KR"/>
              </w:rPr>
            </w:pPr>
            <w:r>
              <w:rPr>
                <w:rFonts w:eastAsia="Batang" w:cs="Arial"/>
                <w:lang w:eastAsia="ko-KR"/>
              </w:rPr>
              <w:t>Merged into revision of C1-214533</w:t>
            </w:r>
          </w:p>
          <w:p w14:paraId="72A07ABD" w14:textId="77777777" w:rsidR="003C037B" w:rsidRDefault="003C037B" w:rsidP="00B561F3">
            <w:pPr>
              <w:rPr>
                <w:rFonts w:eastAsia="Batang" w:cs="Arial"/>
                <w:lang w:eastAsia="ko-KR"/>
              </w:rPr>
            </w:pPr>
          </w:p>
          <w:p w14:paraId="18BCA313" w14:textId="37980270" w:rsidR="003C037B" w:rsidRDefault="003C037B" w:rsidP="00B561F3">
            <w:pPr>
              <w:rPr>
                <w:rFonts w:eastAsia="Batang" w:cs="Arial"/>
                <w:lang w:eastAsia="ko-KR"/>
              </w:rPr>
            </w:pPr>
            <w:r>
              <w:rPr>
                <w:rFonts w:eastAsia="Batang" w:cs="Arial"/>
                <w:lang w:eastAsia="ko-KR"/>
              </w:rPr>
              <w:t>See CC#2</w:t>
            </w:r>
          </w:p>
          <w:p w14:paraId="0BB45526" w14:textId="77777777" w:rsidR="003C037B" w:rsidRDefault="003C037B" w:rsidP="00B561F3">
            <w:pPr>
              <w:rPr>
                <w:rFonts w:eastAsia="Batang" w:cs="Arial"/>
                <w:lang w:eastAsia="ko-KR"/>
              </w:rPr>
            </w:pPr>
          </w:p>
          <w:p w14:paraId="2048136A" w14:textId="17C8C182" w:rsidR="00B561F3" w:rsidRDefault="00B561F3" w:rsidP="00B561F3">
            <w:pPr>
              <w:rPr>
                <w:rFonts w:eastAsia="Batang" w:cs="Arial"/>
                <w:lang w:eastAsia="ko-KR"/>
              </w:rPr>
            </w:pPr>
            <w:r>
              <w:rPr>
                <w:rFonts w:eastAsia="Batang" w:cs="Arial"/>
                <w:lang w:eastAsia="ko-KR"/>
              </w:rPr>
              <w:t>4115, 4533, 4419 competing</w:t>
            </w:r>
          </w:p>
          <w:p w14:paraId="71AEFA6B" w14:textId="77777777" w:rsidR="007C5371" w:rsidRDefault="007C5371" w:rsidP="00B561F3">
            <w:pPr>
              <w:rPr>
                <w:rFonts w:eastAsia="Batang" w:cs="Arial"/>
                <w:lang w:eastAsia="ko-KR"/>
              </w:rPr>
            </w:pPr>
          </w:p>
          <w:p w14:paraId="60C9D1EE" w14:textId="77777777" w:rsidR="007C5371" w:rsidRDefault="007C5371" w:rsidP="007C5371">
            <w:pPr>
              <w:rPr>
                <w:lang w:val="en-US"/>
              </w:rPr>
            </w:pPr>
            <w:r>
              <w:rPr>
                <w:lang w:val="en-US"/>
              </w:rPr>
              <w:t>Lena, Thu, 0304</w:t>
            </w:r>
          </w:p>
          <w:p w14:paraId="26B49698" w14:textId="77777777" w:rsidR="007C5371" w:rsidRDefault="007C5371" w:rsidP="007C5371">
            <w:pPr>
              <w:rPr>
                <w:lang w:val="en-US"/>
              </w:rPr>
            </w:pPr>
            <w:r>
              <w:rPr>
                <w:lang w:val="en-US"/>
              </w:rPr>
              <w:t>Rev required</w:t>
            </w:r>
          </w:p>
          <w:p w14:paraId="5E63572B" w14:textId="77777777" w:rsidR="00B60933" w:rsidRDefault="00B60933" w:rsidP="007C5371">
            <w:pPr>
              <w:rPr>
                <w:lang w:val="en-US"/>
              </w:rPr>
            </w:pPr>
          </w:p>
          <w:p w14:paraId="04F6A821" w14:textId="6060B5E3" w:rsidR="00B60933" w:rsidRDefault="00C101AD" w:rsidP="007C5371">
            <w:pPr>
              <w:rPr>
                <w:lang w:val="en-US"/>
              </w:rPr>
            </w:pPr>
            <w:r>
              <w:rPr>
                <w:lang w:val="en-US"/>
              </w:rPr>
              <w:t>ban</w:t>
            </w:r>
            <w:r w:rsidR="00B60933">
              <w:rPr>
                <w:lang w:val="en-US"/>
              </w:rPr>
              <w:t xml:space="preserve"> </w:t>
            </w:r>
            <w:proofErr w:type="spellStart"/>
            <w:r w:rsidR="00B60933">
              <w:rPr>
                <w:lang w:val="en-US"/>
              </w:rPr>
              <w:t>thu</w:t>
            </w:r>
            <w:proofErr w:type="spellEnd"/>
            <w:r w:rsidR="00B60933">
              <w:rPr>
                <w:lang w:val="en-US"/>
              </w:rPr>
              <w:t xml:space="preserve"> 0919</w:t>
            </w:r>
          </w:p>
          <w:p w14:paraId="344DD329" w14:textId="792EA419" w:rsidR="00B60933" w:rsidRDefault="00B60933" w:rsidP="007C5371">
            <w:pPr>
              <w:rPr>
                <w:lang w:val="en-US"/>
              </w:rPr>
            </w:pPr>
            <w:r>
              <w:rPr>
                <w:lang w:val="en-US"/>
              </w:rPr>
              <w:t>Clarification required</w:t>
            </w:r>
          </w:p>
          <w:p w14:paraId="0D5A3CBC" w14:textId="59D8B044" w:rsidR="00C101AD" w:rsidRDefault="00C101AD" w:rsidP="007C5371">
            <w:pPr>
              <w:rPr>
                <w:lang w:val="en-US"/>
              </w:rPr>
            </w:pPr>
          </w:p>
          <w:p w14:paraId="68EF14D7" w14:textId="38CA2C82" w:rsidR="00C101AD" w:rsidRDefault="00C101AD" w:rsidP="007C5371">
            <w:pPr>
              <w:rPr>
                <w:lang w:val="en-US"/>
              </w:rPr>
            </w:pPr>
            <w:r>
              <w:rPr>
                <w:lang w:val="en-US"/>
              </w:rPr>
              <w:t xml:space="preserve">Mariusz </w:t>
            </w:r>
            <w:proofErr w:type="spellStart"/>
            <w:r>
              <w:rPr>
                <w:lang w:val="en-US"/>
              </w:rPr>
              <w:t>thu</w:t>
            </w:r>
            <w:proofErr w:type="spellEnd"/>
            <w:r>
              <w:rPr>
                <w:lang w:val="en-US"/>
              </w:rPr>
              <w:t xml:space="preserve"> 1140</w:t>
            </w:r>
          </w:p>
          <w:p w14:paraId="3F1A38DD" w14:textId="08DFE705" w:rsidR="00C101AD" w:rsidRDefault="00C101AD" w:rsidP="007C5371">
            <w:pPr>
              <w:rPr>
                <w:lang w:val="en-US"/>
              </w:rPr>
            </w:pPr>
            <w:r>
              <w:rPr>
                <w:lang w:val="en-US"/>
              </w:rPr>
              <w:t>replies</w:t>
            </w:r>
          </w:p>
          <w:p w14:paraId="1839FDFE" w14:textId="7F5D2B29" w:rsidR="00B60933" w:rsidRPr="00D95972" w:rsidRDefault="00B60933" w:rsidP="007C5371">
            <w:pPr>
              <w:rPr>
                <w:rFonts w:eastAsia="Batang" w:cs="Arial"/>
                <w:lang w:eastAsia="ko-KR"/>
              </w:rPr>
            </w:pPr>
          </w:p>
        </w:tc>
      </w:tr>
      <w:tr w:rsidR="00B561F3" w:rsidRPr="00D95972" w14:paraId="5E86DE83" w14:textId="77777777" w:rsidTr="000246F8">
        <w:tc>
          <w:tcPr>
            <w:tcW w:w="976" w:type="dxa"/>
            <w:tcBorders>
              <w:top w:val="nil"/>
              <w:left w:val="thinThickThinSmallGap" w:sz="24" w:space="0" w:color="auto"/>
              <w:bottom w:val="nil"/>
            </w:tcBorders>
            <w:shd w:val="clear" w:color="auto" w:fill="auto"/>
          </w:tcPr>
          <w:p w14:paraId="5EEB8D4A"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D98428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53CE513" w14:textId="53DF1A8C" w:rsidR="00B561F3" w:rsidRPr="00D95972" w:rsidRDefault="007B5BDD" w:rsidP="00B561F3">
            <w:pPr>
              <w:overflowPunct/>
              <w:autoSpaceDE/>
              <w:autoSpaceDN/>
              <w:adjustRightInd/>
              <w:textAlignment w:val="auto"/>
              <w:rPr>
                <w:rFonts w:cs="Arial"/>
                <w:lang w:val="en-US"/>
              </w:rPr>
            </w:pPr>
            <w:hyperlink r:id="rId317" w:history="1">
              <w:r w:rsidR="00B561F3">
                <w:rPr>
                  <w:rStyle w:val="Hyperlink"/>
                </w:rPr>
                <w:t>C1-214116</w:t>
              </w:r>
            </w:hyperlink>
          </w:p>
        </w:tc>
        <w:tc>
          <w:tcPr>
            <w:tcW w:w="4191" w:type="dxa"/>
            <w:gridSpan w:val="3"/>
            <w:tcBorders>
              <w:top w:val="single" w:sz="4" w:space="0" w:color="auto"/>
              <w:bottom w:val="single" w:sz="4" w:space="0" w:color="auto"/>
            </w:tcBorders>
            <w:shd w:val="clear" w:color="auto" w:fill="FFFF00"/>
          </w:tcPr>
          <w:p w14:paraId="2C2CCDF0" w14:textId="34A5A2BF" w:rsidR="00B561F3" w:rsidRPr="00D95972" w:rsidRDefault="00B561F3" w:rsidP="00B561F3">
            <w:pPr>
              <w:rPr>
                <w:rFonts w:cs="Arial"/>
              </w:rPr>
            </w:pPr>
            <w:r>
              <w:rPr>
                <w:rFonts w:cs="Arial"/>
              </w:rPr>
              <w:t>Alignments for the introduction of SOR-CMCI</w:t>
            </w:r>
          </w:p>
        </w:tc>
        <w:tc>
          <w:tcPr>
            <w:tcW w:w="1767" w:type="dxa"/>
            <w:tcBorders>
              <w:top w:val="single" w:sz="4" w:space="0" w:color="auto"/>
              <w:bottom w:val="single" w:sz="4" w:space="0" w:color="auto"/>
            </w:tcBorders>
            <w:shd w:val="clear" w:color="auto" w:fill="FFFF00"/>
          </w:tcPr>
          <w:p w14:paraId="4DE54754" w14:textId="51613DA5" w:rsidR="00B561F3" w:rsidRPr="00D95972" w:rsidRDefault="00B561F3" w:rsidP="00B561F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6FEE44DE" w14:textId="1A86CEFE" w:rsidR="00B561F3" w:rsidRPr="00D95972" w:rsidRDefault="00B561F3" w:rsidP="00B561F3">
            <w:pPr>
              <w:rPr>
                <w:rFonts w:cs="Arial"/>
              </w:rPr>
            </w:pPr>
            <w:r>
              <w:rPr>
                <w:rFonts w:cs="Arial"/>
              </w:rPr>
              <w:t>CR 3365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69146C" w14:textId="77777777" w:rsidR="007C5371" w:rsidRDefault="007C5371" w:rsidP="007C5371">
            <w:pPr>
              <w:rPr>
                <w:lang w:val="en-US"/>
              </w:rPr>
            </w:pPr>
            <w:r>
              <w:rPr>
                <w:lang w:val="en-US"/>
              </w:rPr>
              <w:t>Lena, Thu, 0304</w:t>
            </w:r>
          </w:p>
          <w:p w14:paraId="5F4A730E" w14:textId="77777777" w:rsidR="00B561F3" w:rsidRDefault="007C5371" w:rsidP="007C5371">
            <w:pPr>
              <w:rPr>
                <w:lang w:val="en-US"/>
              </w:rPr>
            </w:pPr>
            <w:r>
              <w:rPr>
                <w:lang w:val="en-US"/>
              </w:rPr>
              <w:t>Rev required</w:t>
            </w:r>
          </w:p>
          <w:p w14:paraId="3D9D827E" w14:textId="77777777" w:rsidR="0000306A" w:rsidRDefault="0000306A" w:rsidP="007C5371">
            <w:pPr>
              <w:rPr>
                <w:lang w:val="en-US"/>
              </w:rPr>
            </w:pPr>
          </w:p>
          <w:p w14:paraId="3A85CC0E" w14:textId="77777777" w:rsidR="0000306A" w:rsidRDefault="0000306A" w:rsidP="007C5371">
            <w:pPr>
              <w:rPr>
                <w:lang w:val="en-US"/>
              </w:rPr>
            </w:pPr>
            <w:r>
              <w:rPr>
                <w:lang w:val="en-US"/>
              </w:rPr>
              <w:t xml:space="preserve">Lufeng </w:t>
            </w:r>
            <w:proofErr w:type="spellStart"/>
            <w:r>
              <w:rPr>
                <w:lang w:val="en-US"/>
              </w:rPr>
              <w:t>thu</w:t>
            </w:r>
            <w:proofErr w:type="spellEnd"/>
            <w:r>
              <w:rPr>
                <w:lang w:val="en-US"/>
              </w:rPr>
              <w:t xml:space="preserve"> 0442</w:t>
            </w:r>
          </w:p>
          <w:p w14:paraId="0804A9B1" w14:textId="7D4046A3" w:rsidR="0000306A" w:rsidRDefault="0000306A" w:rsidP="007C5371">
            <w:pPr>
              <w:rPr>
                <w:lang w:val="en-US"/>
              </w:rPr>
            </w:pPr>
            <w:r>
              <w:rPr>
                <w:lang w:val="en-US"/>
              </w:rPr>
              <w:t>Rev required</w:t>
            </w:r>
          </w:p>
          <w:p w14:paraId="25E2D367" w14:textId="09D4D762" w:rsidR="000A234E" w:rsidRDefault="000A234E" w:rsidP="007C5371">
            <w:pPr>
              <w:rPr>
                <w:lang w:val="en-US"/>
              </w:rPr>
            </w:pPr>
          </w:p>
          <w:p w14:paraId="45579096" w14:textId="57DE6A2A" w:rsidR="000A234E" w:rsidRDefault="000A234E" w:rsidP="007C5371">
            <w:pPr>
              <w:rPr>
                <w:lang w:val="en-US"/>
              </w:rPr>
            </w:pPr>
            <w:r>
              <w:rPr>
                <w:lang w:val="en-US"/>
              </w:rPr>
              <w:t xml:space="preserve">Mariusz </w:t>
            </w:r>
            <w:proofErr w:type="spellStart"/>
            <w:r>
              <w:rPr>
                <w:lang w:val="en-US"/>
              </w:rPr>
              <w:t>thu</w:t>
            </w:r>
            <w:proofErr w:type="spellEnd"/>
            <w:r>
              <w:rPr>
                <w:lang w:val="en-US"/>
              </w:rPr>
              <w:t xml:space="preserve"> 1008</w:t>
            </w:r>
          </w:p>
          <w:p w14:paraId="0A9BA4A1" w14:textId="390459C4" w:rsidR="000A234E" w:rsidRDefault="000A234E" w:rsidP="007C5371">
            <w:pPr>
              <w:rPr>
                <w:lang w:val="en-US"/>
              </w:rPr>
            </w:pPr>
            <w:r>
              <w:rPr>
                <w:lang w:val="en-US"/>
              </w:rPr>
              <w:t>Rev required</w:t>
            </w:r>
          </w:p>
          <w:p w14:paraId="76F47ADC" w14:textId="73142D45" w:rsidR="000A234E" w:rsidRDefault="000A234E" w:rsidP="007C5371">
            <w:pPr>
              <w:rPr>
                <w:lang w:val="en-US"/>
              </w:rPr>
            </w:pPr>
          </w:p>
          <w:p w14:paraId="6819A45A" w14:textId="085CD221" w:rsidR="00523C55" w:rsidRDefault="00523C55" w:rsidP="007C5371">
            <w:pPr>
              <w:rPr>
                <w:lang w:val="en-US"/>
              </w:rPr>
            </w:pPr>
            <w:r>
              <w:rPr>
                <w:lang w:val="en-US"/>
              </w:rPr>
              <w:t xml:space="preserve">Roland </w:t>
            </w:r>
            <w:proofErr w:type="spellStart"/>
            <w:r>
              <w:rPr>
                <w:lang w:val="en-US"/>
              </w:rPr>
              <w:t>thu</w:t>
            </w:r>
            <w:proofErr w:type="spellEnd"/>
            <w:r>
              <w:rPr>
                <w:lang w:val="en-US"/>
              </w:rPr>
              <w:t xml:space="preserve"> 2205</w:t>
            </w:r>
          </w:p>
          <w:p w14:paraId="6BF5EDE3" w14:textId="43CE3F20" w:rsidR="00523C55" w:rsidRDefault="00523C55" w:rsidP="007C5371">
            <w:pPr>
              <w:rPr>
                <w:lang w:val="en-US"/>
              </w:rPr>
            </w:pPr>
            <w:r>
              <w:rPr>
                <w:lang w:val="en-US"/>
              </w:rPr>
              <w:t>Rev required</w:t>
            </w:r>
          </w:p>
          <w:p w14:paraId="5A58762E" w14:textId="77777777" w:rsidR="00523C55" w:rsidRDefault="00523C55" w:rsidP="007C5371">
            <w:pPr>
              <w:rPr>
                <w:lang w:val="en-US"/>
              </w:rPr>
            </w:pPr>
          </w:p>
          <w:p w14:paraId="22D4F34F" w14:textId="799FF19A" w:rsidR="0000306A" w:rsidRPr="00D95972" w:rsidRDefault="0000306A" w:rsidP="007C5371">
            <w:pPr>
              <w:rPr>
                <w:rFonts w:eastAsia="Batang" w:cs="Arial"/>
                <w:lang w:eastAsia="ko-KR"/>
              </w:rPr>
            </w:pPr>
          </w:p>
        </w:tc>
      </w:tr>
      <w:tr w:rsidR="00B561F3" w:rsidRPr="00D95972" w14:paraId="0766EA8D" w14:textId="77777777" w:rsidTr="00F852D7">
        <w:tc>
          <w:tcPr>
            <w:tcW w:w="976" w:type="dxa"/>
            <w:tcBorders>
              <w:top w:val="nil"/>
              <w:left w:val="thinThickThinSmallGap" w:sz="24" w:space="0" w:color="auto"/>
              <w:bottom w:val="nil"/>
            </w:tcBorders>
            <w:shd w:val="clear" w:color="auto" w:fill="auto"/>
          </w:tcPr>
          <w:p w14:paraId="45C65F14"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663A59D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67960D5C" w14:textId="1240C95D" w:rsidR="00B561F3" w:rsidRPr="00D95972" w:rsidRDefault="00B561F3" w:rsidP="00B561F3">
            <w:pPr>
              <w:overflowPunct/>
              <w:autoSpaceDE/>
              <w:autoSpaceDN/>
              <w:adjustRightInd/>
              <w:textAlignment w:val="auto"/>
              <w:rPr>
                <w:rFonts w:cs="Arial"/>
                <w:lang w:val="en-US"/>
              </w:rPr>
            </w:pPr>
            <w:r>
              <w:rPr>
                <w:rFonts w:cs="Arial"/>
                <w:lang w:val="en-US"/>
              </w:rPr>
              <w:t>C1-214117</w:t>
            </w:r>
          </w:p>
        </w:tc>
        <w:tc>
          <w:tcPr>
            <w:tcW w:w="4191" w:type="dxa"/>
            <w:gridSpan w:val="3"/>
            <w:tcBorders>
              <w:top w:val="single" w:sz="4" w:space="0" w:color="auto"/>
              <w:bottom w:val="single" w:sz="4" w:space="0" w:color="auto"/>
            </w:tcBorders>
            <w:shd w:val="clear" w:color="auto" w:fill="FFFFFF"/>
          </w:tcPr>
          <w:p w14:paraId="028B645B" w14:textId="5A79B9B8" w:rsidR="00B561F3" w:rsidRPr="00D95972" w:rsidRDefault="00B561F3" w:rsidP="00B561F3">
            <w:pPr>
              <w:rPr>
                <w:rFonts w:cs="Arial"/>
              </w:rPr>
            </w:pPr>
            <w:r>
              <w:rPr>
                <w:rFonts w:cs="Arial"/>
              </w:rPr>
              <w:t>Discussion related to the received LS (C1-214058) from GSMA on SOR-CMCI</w:t>
            </w:r>
          </w:p>
        </w:tc>
        <w:tc>
          <w:tcPr>
            <w:tcW w:w="1767" w:type="dxa"/>
            <w:tcBorders>
              <w:top w:val="single" w:sz="4" w:space="0" w:color="auto"/>
              <w:bottom w:val="single" w:sz="4" w:space="0" w:color="auto"/>
            </w:tcBorders>
            <w:shd w:val="clear" w:color="auto" w:fill="FFFFFF"/>
          </w:tcPr>
          <w:p w14:paraId="3895BA0C" w14:textId="0AD6A5E2" w:rsidR="00B561F3" w:rsidRPr="00D95972" w:rsidRDefault="00B561F3" w:rsidP="00B561F3">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cPr>
          <w:p w14:paraId="630F20AC" w14:textId="7A37E095" w:rsidR="00B561F3" w:rsidRPr="00D95972"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A2B25D" w14:textId="77777777" w:rsidR="00B561F3" w:rsidRDefault="00B561F3" w:rsidP="00B561F3">
            <w:pPr>
              <w:rPr>
                <w:rFonts w:eastAsia="Batang" w:cs="Arial"/>
                <w:lang w:eastAsia="ko-KR"/>
              </w:rPr>
            </w:pPr>
            <w:r>
              <w:rPr>
                <w:rFonts w:eastAsia="Batang" w:cs="Arial"/>
                <w:lang w:eastAsia="ko-KR"/>
              </w:rPr>
              <w:t>Withdrawn</w:t>
            </w:r>
          </w:p>
          <w:p w14:paraId="56654DCF" w14:textId="5AFA97E9" w:rsidR="00B561F3" w:rsidRPr="00D95972" w:rsidRDefault="00B561F3" w:rsidP="00B561F3">
            <w:pPr>
              <w:rPr>
                <w:rFonts w:eastAsia="Batang" w:cs="Arial"/>
                <w:lang w:eastAsia="ko-KR"/>
              </w:rPr>
            </w:pPr>
          </w:p>
        </w:tc>
      </w:tr>
      <w:tr w:rsidR="00B561F3" w:rsidRPr="00D95972" w14:paraId="6203B71E" w14:textId="77777777" w:rsidTr="000246F8">
        <w:tc>
          <w:tcPr>
            <w:tcW w:w="976" w:type="dxa"/>
            <w:tcBorders>
              <w:top w:val="nil"/>
              <w:left w:val="thinThickThinSmallGap" w:sz="24" w:space="0" w:color="auto"/>
              <w:bottom w:val="nil"/>
            </w:tcBorders>
            <w:shd w:val="clear" w:color="auto" w:fill="auto"/>
          </w:tcPr>
          <w:p w14:paraId="66EC9A94"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1DF3088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0F9A873F" w14:textId="4394E7D1" w:rsidR="00B561F3" w:rsidRPr="00D95972" w:rsidRDefault="00B561F3" w:rsidP="00B561F3">
            <w:pPr>
              <w:overflowPunct/>
              <w:autoSpaceDE/>
              <w:autoSpaceDN/>
              <w:adjustRightInd/>
              <w:textAlignment w:val="auto"/>
              <w:rPr>
                <w:rFonts w:cs="Arial"/>
                <w:lang w:val="en-US"/>
              </w:rPr>
            </w:pPr>
            <w:r>
              <w:rPr>
                <w:rFonts w:cs="Arial"/>
                <w:lang w:val="en-US"/>
              </w:rPr>
              <w:t>C1-214414</w:t>
            </w:r>
          </w:p>
        </w:tc>
        <w:tc>
          <w:tcPr>
            <w:tcW w:w="4191" w:type="dxa"/>
            <w:gridSpan w:val="3"/>
            <w:tcBorders>
              <w:top w:val="single" w:sz="4" w:space="0" w:color="auto"/>
              <w:bottom w:val="single" w:sz="4" w:space="0" w:color="auto"/>
            </w:tcBorders>
            <w:shd w:val="clear" w:color="auto" w:fill="FFFFFF"/>
          </w:tcPr>
          <w:p w14:paraId="364346D1" w14:textId="428E28AC" w:rsidR="00B561F3" w:rsidRPr="00D95972" w:rsidRDefault="00B561F3" w:rsidP="00B561F3">
            <w:pPr>
              <w:rPr>
                <w:rFonts w:cs="Arial"/>
              </w:rPr>
            </w:pPr>
            <w:r>
              <w:rPr>
                <w:rFonts w:cs="Arial"/>
              </w:rPr>
              <w:t>Correction to SOR-CMCI attribute type criterion</w:t>
            </w:r>
          </w:p>
        </w:tc>
        <w:tc>
          <w:tcPr>
            <w:tcW w:w="1767" w:type="dxa"/>
            <w:tcBorders>
              <w:top w:val="single" w:sz="4" w:space="0" w:color="auto"/>
              <w:bottom w:val="single" w:sz="4" w:space="0" w:color="auto"/>
            </w:tcBorders>
            <w:shd w:val="clear" w:color="auto" w:fill="FFFFFF"/>
          </w:tcPr>
          <w:p w14:paraId="4E008BFA" w14:textId="62BB2FF7"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0606DDAD" w14:textId="422BFCA2" w:rsidR="00B561F3" w:rsidRPr="00D95972" w:rsidRDefault="00B561F3" w:rsidP="00B561F3">
            <w:pPr>
              <w:rPr>
                <w:rFonts w:cs="Arial"/>
              </w:rPr>
            </w:pPr>
            <w:r>
              <w:rPr>
                <w:rFonts w:cs="Arial"/>
              </w:rPr>
              <w:t>CR 3462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12062C" w14:textId="77777777" w:rsidR="00B561F3" w:rsidRDefault="00B561F3" w:rsidP="00B561F3">
            <w:pPr>
              <w:rPr>
                <w:rFonts w:eastAsia="Batang" w:cs="Arial"/>
                <w:lang w:eastAsia="ko-KR"/>
              </w:rPr>
            </w:pPr>
            <w:r>
              <w:rPr>
                <w:rFonts w:eastAsia="Batang" w:cs="Arial"/>
                <w:lang w:eastAsia="ko-KR"/>
              </w:rPr>
              <w:t>Withdrawn</w:t>
            </w:r>
          </w:p>
          <w:p w14:paraId="5072DFE2" w14:textId="765B63D6" w:rsidR="00B561F3" w:rsidRPr="00D95972" w:rsidRDefault="00B561F3" w:rsidP="00B561F3">
            <w:pPr>
              <w:rPr>
                <w:rFonts w:eastAsia="Batang" w:cs="Arial"/>
                <w:lang w:eastAsia="ko-KR"/>
              </w:rPr>
            </w:pPr>
          </w:p>
        </w:tc>
      </w:tr>
      <w:tr w:rsidR="00B561F3" w:rsidRPr="00D95972" w14:paraId="74D29EEF" w14:textId="77777777" w:rsidTr="000246F8">
        <w:tc>
          <w:tcPr>
            <w:tcW w:w="976" w:type="dxa"/>
            <w:tcBorders>
              <w:top w:val="nil"/>
              <w:left w:val="thinThickThinSmallGap" w:sz="24" w:space="0" w:color="auto"/>
              <w:bottom w:val="nil"/>
            </w:tcBorders>
            <w:shd w:val="clear" w:color="auto" w:fill="auto"/>
          </w:tcPr>
          <w:p w14:paraId="4BE7CA59"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164A9DD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796DF7B" w14:textId="0932A93B" w:rsidR="00B561F3" w:rsidRPr="00D95972" w:rsidRDefault="007B5BDD" w:rsidP="00B561F3">
            <w:pPr>
              <w:overflowPunct/>
              <w:autoSpaceDE/>
              <w:autoSpaceDN/>
              <w:adjustRightInd/>
              <w:textAlignment w:val="auto"/>
              <w:rPr>
                <w:rFonts w:cs="Arial"/>
                <w:lang w:val="en-US"/>
              </w:rPr>
            </w:pPr>
            <w:hyperlink r:id="rId318" w:history="1">
              <w:r w:rsidR="00B561F3">
                <w:rPr>
                  <w:rStyle w:val="Hyperlink"/>
                </w:rPr>
                <w:t>C1-214418</w:t>
              </w:r>
            </w:hyperlink>
          </w:p>
        </w:tc>
        <w:tc>
          <w:tcPr>
            <w:tcW w:w="4191" w:type="dxa"/>
            <w:gridSpan w:val="3"/>
            <w:tcBorders>
              <w:top w:val="single" w:sz="4" w:space="0" w:color="auto"/>
              <w:bottom w:val="single" w:sz="4" w:space="0" w:color="auto"/>
            </w:tcBorders>
            <w:shd w:val="clear" w:color="auto" w:fill="FFFF00"/>
          </w:tcPr>
          <w:p w14:paraId="0208545E" w14:textId="50B208E2" w:rsidR="00B561F3" w:rsidRPr="00D95972" w:rsidRDefault="00B561F3" w:rsidP="00B561F3">
            <w:pPr>
              <w:rPr>
                <w:rFonts w:cs="Arial"/>
              </w:rPr>
            </w:pPr>
            <w:r>
              <w:rPr>
                <w:rFonts w:cs="Arial"/>
              </w:rPr>
              <w:t>Correction to SOR-CMCI attribute type criterion</w:t>
            </w:r>
          </w:p>
        </w:tc>
        <w:tc>
          <w:tcPr>
            <w:tcW w:w="1767" w:type="dxa"/>
            <w:tcBorders>
              <w:top w:val="single" w:sz="4" w:space="0" w:color="auto"/>
              <w:bottom w:val="single" w:sz="4" w:space="0" w:color="auto"/>
            </w:tcBorders>
            <w:shd w:val="clear" w:color="auto" w:fill="FFFF00"/>
          </w:tcPr>
          <w:p w14:paraId="14995618" w14:textId="590B947A"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988962F" w14:textId="2C4BE603" w:rsidR="00B561F3" w:rsidRPr="00D95972" w:rsidRDefault="00B561F3" w:rsidP="00B561F3">
            <w:pPr>
              <w:rPr>
                <w:rFonts w:cs="Arial"/>
              </w:rPr>
            </w:pPr>
            <w:r>
              <w:rPr>
                <w:rFonts w:cs="Arial"/>
              </w:rPr>
              <w:t>CR 0746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F67425" w14:textId="77777777" w:rsidR="00B561F3" w:rsidRPr="00D95972" w:rsidRDefault="00B561F3" w:rsidP="00B561F3">
            <w:pPr>
              <w:rPr>
                <w:rFonts w:eastAsia="Batang" w:cs="Arial"/>
                <w:lang w:eastAsia="ko-KR"/>
              </w:rPr>
            </w:pPr>
          </w:p>
        </w:tc>
      </w:tr>
      <w:tr w:rsidR="00B561F3" w:rsidRPr="00D95972" w14:paraId="11721A14" w14:textId="77777777" w:rsidTr="00E07479">
        <w:tc>
          <w:tcPr>
            <w:tcW w:w="976" w:type="dxa"/>
            <w:tcBorders>
              <w:top w:val="nil"/>
              <w:left w:val="thinThickThinSmallGap" w:sz="24" w:space="0" w:color="auto"/>
              <w:bottom w:val="nil"/>
            </w:tcBorders>
            <w:shd w:val="clear" w:color="auto" w:fill="auto"/>
          </w:tcPr>
          <w:p w14:paraId="7C87C382"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7F6457A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7844EA8" w14:textId="06966D24" w:rsidR="00B561F3" w:rsidRPr="00D95972" w:rsidRDefault="007B5BDD" w:rsidP="00B561F3">
            <w:pPr>
              <w:overflowPunct/>
              <w:autoSpaceDE/>
              <w:autoSpaceDN/>
              <w:adjustRightInd/>
              <w:textAlignment w:val="auto"/>
              <w:rPr>
                <w:rFonts w:cs="Arial"/>
                <w:lang w:val="en-US"/>
              </w:rPr>
            </w:pPr>
            <w:hyperlink r:id="rId319" w:history="1">
              <w:r w:rsidR="00B561F3">
                <w:rPr>
                  <w:rStyle w:val="Hyperlink"/>
                </w:rPr>
                <w:t>C1-214423</w:t>
              </w:r>
            </w:hyperlink>
          </w:p>
        </w:tc>
        <w:tc>
          <w:tcPr>
            <w:tcW w:w="4191" w:type="dxa"/>
            <w:gridSpan w:val="3"/>
            <w:tcBorders>
              <w:top w:val="single" w:sz="4" w:space="0" w:color="auto"/>
              <w:bottom w:val="single" w:sz="4" w:space="0" w:color="auto"/>
            </w:tcBorders>
            <w:shd w:val="clear" w:color="auto" w:fill="FFFF00"/>
          </w:tcPr>
          <w:p w14:paraId="39CA4F89" w14:textId="1B78AE88" w:rsidR="00B561F3" w:rsidRPr="00D95972" w:rsidRDefault="00B561F3" w:rsidP="00B561F3">
            <w:pPr>
              <w:rPr>
                <w:rFonts w:cs="Arial"/>
              </w:rPr>
            </w:pPr>
            <w:r>
              <w:rPr>
                <w:rFonts w:cs="Arial"/>
              </w:rPr>
              <w:t>Correction of secured packet definition</w:t>
            </w:r>
          </w:p>
        </w:tc>
        <w:tc>
          <w:tcPr>
            <w:tcW w:w="1767" w:type="dxa"/>
            <w:tcBorders>
              <w:top w:val="single" w:sz="4" w:space="0" w:color="auto"/>
              <w:bottom w:val="single" w:sz="4" w:space="0" w:color="auto"/>
            </w:tcBorders>
            <w:shd w:val="clear" w:color="auto" w:fill="FFFF00"/>
          </w:tcPr>
          <w:p w14:paraId="2159FFB5" w14:textId="7FCC6062" w:rsidR="00B561F3" w:rsidRPr="00D95972" w:rsidRDefault="00B561F3" w:rsidP="00B561F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14B37A6E" w14:textId="5E9A8CA8" w:rsidR="00B561F3" w:rsidRPr="00D95972" w:rsidRDefault="00B561F3" w:rsidP="00B561F3">
            <w:pPr>
              <w:rPr>
                <w:rFonts w:cs="Arial"/>
              </w:rPr>
            </w:pPr>
            <w:r>
              <w:rPr>
                <w:rFonts w:cs="Arial"/>
              </w:rPr>
              <w:t>CR 0748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C7FDD" w14:textId="77777777" w:rsidR="00B561F3" w:rsidRPr="00D95972" w:rsidRDefault="00B561F3" w:rsidP="00B561F3">
            <w:pPr>
              <w:rPr>
                <w:rFonts w:eastAsia="Batang" w:cs="Arial"/>
                <w:lang w:eastAsia="ko-KR"/>
              </w:rPr>
            </w:pPr>
          </w:p>
        </w:tc>
      </w:tr>
      <w:tr w:rsidR="00B561F3" w:rsidRPr="00D95972" w14:paraId="330FA77E" w14:textId="77777777" w:rsidTr="00E07479">
        <w:tc>
          <w:tcPr>
            <w:tcW w:w="976" w:type="dxa"/>
            <w:tcBorders>
              <w:top w:val="nil"/>
              <w:left w:val="thinThickThinSmallGap" w:sz="24" w:space="0" w:color="auto"/>
              <w:bottom w:val="nil"/>
            </w:tcBorders>
            <w:shd w:val="clear" w:color="auto" w:fill="auto"/>
          </w:tcPr>
          <w:p w14:paraId="4A7490D3"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74E4DD5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B0B777F" w14:textId="5E2BC388" w:rsidR="00B561F3" w:rsidRPr="00D95972" w:rsidRDefault="007B5BDD" w:rsidP="00B561F3">
            <w:pPr>
              <w:overflowPunct/>
              <w:autoSpaceDE/>
              <w:autoSpaceDN/>
              <w:adjustRightInd/>
              <w:textAlignment w:val="auto"/>
              <w:rPr>
                <w:rFonts w:cs="Arial"/>
                <w:lang w:val="en-US"/>
              </w:rPr>
            </w:pPr>
            <w:hyperlink r:id="rId320" w:history="1">
              <w:r w:rsidR="00B561F3">
                <w:rPr>
                  <w:rStyle w:val="Hyperlink"/>
                </w:rPr>
                <w:t>C1-214529</w:t>
              </w:r>
            </w:hyperlink>
          </w:p>
        </w:tc>
        <w:tc>
          <w:tcPr>
            <w:tcW w:w="4191" w:type="dxa"/>
            <w:gridSpan w:val="3"/>
            <w:tcBorders>
              <w:top w:val="single" w:sz="4" w:space="0" w:color="auto"/>
              <w:bottom w:val="single" w:sz="4" w:space="0" w:color="auto"/>
            </w:tcBorders>
            <w:shd w:val="clear" w:color="auto" w:fill="FFFF00"/>
          </w:tcPr>
          <w:p w14:paraId="51F3FB68" w14:textId="65C99755" w:rsidR="00B561F3" w:rsidRPr="00D95972" w:rsidRDefault="00B561F3" w:rsidP="00B561F3">
            <w:pPr>
              <w:rPr>
                <w:rFonts w:cs="Arial"/>
              </w:rPr>
            </w:pPr>
            <w:r>
              <w:rPr>
                <w:rFonts w:cs="Arial"/>
              </w:rPr>
              <w:t>VPLMN being part of User Controlled PLMN Selector with Access Technology list</w:t>
            </w:r>
          </w:p>
        </w:tc>
        <w:tc>
          <w:tcPr>
            <w:tcW w:w="1767" w:type="dxa"/>
            <w:tcBorders>
              <w:top w:val="single" w:sz="4" w:space="0" w:color="auto"/>
              <w:bottom w:val="single" w:sz="4" w:space="0" w:color="auto"/>
            </w:tcBorders>
            <w:shd w:val="clear" w:color="auto" w:fill="FFFF00"/>
          </w:tcPr>
          <w:p w14:paraId="1800AE6F" w14:textId="01BF8068" w:rsidR="00B561F3" w:rsidRPr="00D95972"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6D309025" w14:textId="2AADD82B" w:rsidR="00B561F3" w:rsidRPr="00D95972" w:rsidRDefault="00B561F3" w:rsidP="00B561F3">
            <w:pPr>
              <w:rPr>
                <w:rFonts w:cs="Arial"/>
              </w:rPr>
            </w:pPr>
            <w:r>
              <w:rPr>
                <w:rFonts w:cs="Arial"/>
              </w:rPr>
              <w:t>CR 0759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323A66" w14:textId="77777777" w:rsidR="00B561F3" w:rsidRDefault="00177DA5" w:rsidP="00B561F3">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0933</w:t>
            </w:r>
          </w:p>
          <w:p w14:paraId="645DA14F" w14:textId="77777777" w:rsidR="00177DA5" w:rsidRDefault="00177DA5" w:rsidP="00B561F3">
            <w:pPr>
              <w:rPr>
                <w:rFonts w:eastAsia="Batang" w:cs="Arial"/>
                <w:lang w:eastAsia="ko-KR"/>
              </w:rPr>
            </w:pPr>
            <w:r>
              <w:rPr>
                <w:rFonts w:eastAsia="Batang" w:cs="Arial"/>
                <w:lang w:eastAsia="ko-KR"/>
              </w:rPr>
              <w:t>request for clarification</w:t>
            </w:r>
          </w:p>
          <w:p w14:paraId="2A20F2BA" w14:textId="77777777" w:rsidR="00A20203" w:rsidRDefault="00A20203" w:rsidP="00B561F3">
            <w:pPr>
              <w:rPr>
                <w:rFonts w:eastAsia="Batang" w:cs="Arial"/>
                <w:lang w:eastAsia="ko-KR"/>
              </w:rPr>
            </w:pPr>
          </w:p>
          <w:p w14:paraId="5DE4CF95" w14:textId="77777777" w:rsidR="00A20203" w:rsidRDefault="00A20203" w:rsidP="00B561F3">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1032</w:t>
            </w:r>
          </w:p>
          <w:p w14:paraId="724B046A" w14:textId="597C70E5" w:rsidR="00A20203" w:rsidRDefault="00523C55" w:rsidP="00B561F3">
            <w:pPr>
              <w:rPr>
                <w:rFonts w:eastAsia="Batang" w:cs="Arial"/>
                <w:lang w:eastAsia="ko-KR"/>
              </w:rPr>
            </w:pPr>
            <w:r>
              <w:rPr>
                <w:rFonts w:eastAsia="Batang" w:cs="Arial"/>
                <w:lang w:eastAsia="ko-KR"/>
              </w:rPr>
              <w:t>C</w:t>
            </w:r>
            <w:r w:rsidR="00A20203">
              <w:rPr>
                <w:rFonts w:eastAsia="Batang" w:cs="Arial"/>
                <w:lang w:eastAsia="ko-KR"/>
              </w:rPr>
              <w:t>omment</w:t>
            </w:r>
          </w:p>
          <w:p w14:paraId="2DE528D8" w14:textId="77777777" w:rsidR="00523C55" w:rsidRDefault="00523C55" w:rsidP="00B561F3">
            <w:pPr>
              <w:rPr>
                <w:rFonts w:eastAsia="Batang" w:cs="Arial"/>
                <w:lang w:eastAsia="ko-KR"/>
              </w:rPr>
            </w:pPr>
          </w:p>
          <w:p w14:paraId="66674A55" w14:textId="77777777" w:rsidR="00523C55" w:rsidRDefault="00523C55" w:rsidP="00B561F3">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2217</w:t>
            </w:r>
          </w:p>
          <w:p w14:paraId="6E97A796" w14:textId="72A37E0D" w:rsidR="00523C55" w:rsidRDefault="00523C55" w:rsidP="00B561F3">
            <w:pPr>
              <w:rPr>
                <w:rFonts w:eastAsia="Batang" w:cs="Arial"/>
                <w:lang w:eastAsia="ko-KR"/>
              </w:rPr>
            </w:pPr>
            <w:r>
              <w:rPr>
                <w:rFonts w:eastAsia="Batang" w:cs="Arial"/>
                <w:lang w:eastAsia="ko-KR"/>
              </w:rPr>
              <w:t xml:space="preserve">Question for </w:t>
            </w:r>
            <w:proofErr w:type="spellStart"/>
            <w:r>
              <w:rPr>
                <w:rFonts w:eastAsia="Batang" w:cs="Arial"/>
                <w:lang w:eastAsia="ko-KR"/>
              </w:rPr>
              <w:t>clarifcition</w:t>
            </w:r>
            <w:proofErr w:type="spellEnd"/>
          </w:p>
          <w:p w14:paraId="05279EEE" w14:textId="5C08BAA5" w:rsidR="00662BF4" w:rsidRDefault="00662BF4" w:rsidP="00B561F3">
            <w:pPr>
              <w:rPr>
                <w:rFonts w:eastAsia="Batang" w:cs="Arial"/>
                <w:lang w:eastAsia="ko-KR"/>
              </w:rPr>
            </w:pPr>
          </w:p>
          <w:p w14:paraId="55ED2FE5" w14:textId="1972C587" w:rsidR="00662BF4" w:rsidRDefault="00662BF4" w:rsidP="00B561F3">
            <w:pPr>
              <w:rPr>
                <w:rFonts w:eastAsia="Batang" w:cs="Arial"/>
                <w:lang w:eastAsia="ko-KR"/>
              </w:rPr>
            </w:pPr>
            <w:r>
              <w:rPr>
                <w:rFonts w:eastAsia="Batang" w:cs="Arial"/>
                <w:lang w:eastAsia="ko-KR"/>
              </w:rPr>
              <w:t xml:space="preserve">Lufeng </w:t>
            </w:r>
            <w:proofErr w:type="spellStart"/>
            <w:r>
              <w:rPr>
                <w:rFonts w:eastAsia="Batang" w:cs="Arial"/>
                <w:lang w:eastAsia="ko-KR"/>
              </w:rPr>
              <w:t>fri</w:t>
            </w:r>
            <w:proofErr w:type="spellEnd"/>
            <w:r>
              <w:rPr>
                <w:rFonts w:eastAsia="Batang" w:cs="Arial"/>
                <w:lang w:eastAsia="ko-KR"/>
              </w:rPr>
              <w:t xml:space="preserve"> 0445</w:t>
            </w:r>
            <w:r w:rsidR="00D57E95">
              <w:rPr>
                <w:rFonts w:eastAsia="Batang" w:cs="Arial"/>
                <w:lang w:eastAsia="ko-KR"/>
              </w:rPr>
              <w:t>/0557</w:t>
            </w:r>
          </w:p>
          <w:p w14:paraId="0C4DB681" w14:textId="0A4F0013" w:rsidR="00662BF4" w:rsidRDefault="00662BF4" w:rsidP="00B561F3">
            <w:pPr>
              <w:rPr>
                <w:rFonts w:eastAsia="Batang" w:cs="Arial"/>
                <w:lang w:eastAsia="ko-KR"/>
              </w:rPr>
            </w:pPr>
            <w:r>
              <w:rPr>
                <w:rFonts w:eastAsia="Batang" w:cs="Arial"/>
                <w:lang w:eastAsia="ko-KR"/>
              </w:rPr>
              <w:t>Replies</w:t>
            </w:r>
          </w:p>
          <w:p w14:paraId="13C28F87" w14:textId="2A08F17B" w:rsidR="00B74559" w:rsidRDefault="00B74559" w:rsidP="00B561F3">
            <w:pPr>
              <w:rPr>
                <w:rFonts w:eastAsia="Batang" w:cs="Arial"/>
                <w:lang w:eastAsia="ko-KR"/>
              </w:rPr>
            </w:pPr>
          </w:p>
          <w:p w14:paraId="3424C171" w14:textId="3059600B" w:rsidR="00B74559" w:rsidRDefault="00B74559" w:rsidP="00B561F3">
            <w:pPr>
              <w:rPr>
                <w:rFonts w:eastAsia="Batang" w:cs="Arial"/>
                <w:lang w:eastAsia="ko-KR"/>
              </w:rPr>
            </w:pPr>
            <w:r>
              <w:rPr>
                <w:rFonts w:eastAsia="Batang" w:cs="Arial"/>
                <w:lang w:eastAsia="ko-KR"/>
              </w:rPr>
              <w:t xml:space="preserve">Andrew </w:t>
            </w:r>
            <w:proofErr w:type="spellStart"/>
            <w:r>
              <w:rPr>
                <w:rFonts w:eastAsia="Batang" w:cs="Arial"/>
                <w:lang w:eastAsia="ko-KR"/>
              </w:rPr>
              <w:t>fri</w:t>
            </w:r>
            <w:proofErr w:type="spellEnd"/>
            <w:r>
              <w:rPr>
                <w:rFonts w:eastAsia="Batang" w:cs="Arial"/>
                <w:lang w:eastAsia="ko-KR"/>
              </w:rPr>
              <w:t xml:space="preserve"> 1122</w:t>
            </w:r>
          </w:p>
          <w:p w14:paraId="6FC657BE" w14:textId="249E0FF9" w:rsidR="00B74559" w:rsidRDefault="00B74559" w:rsidP="00B561F3">
            <w:pPr>
              <w:rPr>
                <w:rFonts w:eastAsia="Batang" w:cs="Arial"/>
                <w:lang w:eastAsia="ko-KR"/>
              </w:rPr>
            </w:pPr>
            <w:r>
              <w:rPr>
                <w:rFonts w:eastAsia="Batang" w:cs="Arial"/>
                <w:lang w:eastAsia="ko-KR"/>
              </w:rPr>
              <w:t>comments</w:t>
            </w:r>
          </w:p>
          <w:p w14:paraId="320E3BAE" w14:textId="29A1F3E3" w:rsidR="00662BF4" w:rsidRDefault="00662BF4" w:rsidP="00B561F3">
            <w:pPr>
              <w:rPr>
                <w:rFonts w:eastAsia="Batang" w:cs="Arial"/>
                <w:lang w:eastAsia="ko-KR"/>
              </w:rPr>
            </w:pPr>
          </w:p>
          <w:p w14:paraId="45161FE9" w14:textId="77A69839" w:rsidR="00DB0099" w:rsidRDefault="00DB0099" w:rsidP="00B561F3">
            <w:pPr>
              <w:rPr>
                <w:rFonts w:eastAsia="Batang" w:cs="Arial"/>
                <w:lang w:eastAsia="ko-KR"/>
              </w:rPr>
            </w:pPr>
            <w:proofErr w:type="spellStart"/>
            <w:r>
              <w:rPr>
                <w:rFonts w:eastAsia="Batang" w:cs="Arial"/>
                <w:lang w:eastAsia="ko-KR"/>
              </w:rPr>
              <w:t>lufeng</w:t>
            </w:r>
            <w:proofErr w:type="spellEnd"/>
            <w:r>
              <w:rPr>
                <w:rFonts w:eastAsia="Batang" w:cs="Arial"/>
                <w:lang w:eastAsia="ko-KR"/>
              </w:rPr>
              <w:t xml:space="preserve"> mon 0150</w:t>
            </w:r>
          </w:p>
          <w:p w14:paraId="4D2AB86B" w14:textId="140C1868" w:rsidR="00DB0099" w:rsidRDefault="00DB0099" w:rsidP="00B561F3">
            <w:pPr>
              <w:rPr>
                <w:rFonts w:eastAsia="Batang" w:cs="Arial"/>
                <w:lang w:eastAsia="ko-KR"/>
              </w:rPr>
            </w:pPr>
            <w:r>
              <w:rPr>
                <w:rFonts w:eastAsia="Batang" w:cs="Arial"/>
                <w:lang w:eastAsia="ko-KR"/>
              </w:rPr>
              <w:t>replies</w:t>
            </w:r>
          </w:p>
          <w:p w14:paraId="2F111ABC" w14:textId="37C6466E" w:rsidR="00DB0099" w:rsidRDefault="00DB0099" w:rsidP="00B561F3">
            <w:pPr>
              <w:rPr>
                <w:rFonts w:eastAsia="Batang" w:cs="Arial"/>
                <w:lang w:eastAsia="ko-KR"/>
              </w:rPr>
            </w:pPr>
          </w:p>
          <w:p w14:paraId="4C88ACB9" w14:textId="6BE58C69" w:rsidR="005D548D" w:rsidRDefault="005D548D" w:rsidP="00B561F3">
            <w:pPr>
              <w:rPr>
                <w:rFonts w:eastAsia="Batang" w:cs="Arial"/>
                <w:lang w:eastAsia="ko-KR"/>
              </w:rPr>
            </w:pPr>
            <w:r>
              <w:rPr>
                <w:rFonts w:eastAsia="Batang" w:cs="Arial"/>
                <w:lang w:eastAsia="ko-KR"/>
              </w:rPr>
              <w:t>ban mon 0750</w:t>
            </w:r>
          </w:p>
          <w:p w14:paraId="604878E0" w14:textId="78D5A693" w:rsidR="005D548D" w:rsidRDefault="005D548D" w:rsidP="00B561F3">
            <w:pPr>
              <w:rPr>
                <w:rFonts w:eastAsia="Batang" w:cs="Arial"/>
                <w:lang w:eastAsia="ko-KR"/>
              </w:rPr>
            </w:pPr>
            <w:r>
              <w:rPr>
                <w:rFonts w:eastAsia="Batang" w:cs="Arial"/>
                <w:lang w:eastAsia="ko-KR"/>
              </w:rPr>
              <w:t>rev required</w:t>
            </w:r>
          </w:p>
          <w:p w14:paraId="37645C0D" w14:textId="77777777" w:rsidR="005D548D" w:rsidRDefault="005D548D" w:rsidP="00B561F3">
            <w:pPr>
              <w:rPr>
                <w:rFonts w:eastAsia="Batang" w:cs="Arial"/>
                <w:lang w:eastAsia="ko-KR"/>
              </w:rPr>
            </w:pPr>
          </w:p>
          <w:p w14:paraId="09457FCD" w14:textId="77777777" w:rsidR="00523C55" w:rsidRDefault="006510DE" w:rsidP="00B561F3">
            <w:pPr>
              <w:rPr>
                <w:rFonts w:eastAsia="Batang" w:cs="Arial"/>
                <w:lang w:eastAsia="ko-KR"/>
              </w:rPr>
            </w:pPr>
            <w:r>
              <w:rPr>
                <w:rFonts w:eastAsia="Batang" w:cs="Arial"/>
                <w:lang w:eastAsia="ko-KR"/>
              </w:rPr>
              <w:t>Lufeng mon 1631</w:t>
            </w:r>
          </w:p>
          <w:p w14:paraId="1CD7F2AA" w14:textId="47EC9B86" w:rsidR="006510DE" w:rsidRDefault="006510DE" w:rsidP="00B561F3">
            <w:pPr>
              <w:rPr>
                <w:rFonts w:eastAsia="Batang" w:cs="Arial"/>
                <w:lang w:eastAsia="ko-KR"/>
              </w:rPr>
            </w:pPr>
            <w:r>
              <w:rPr>
                <w:rFonts w:eastAsia="Batang" w:cs="Arial"/>
                <w:lang w:eastAsia="ko-KR"/>
              </w:rPr>
              <w:t>Replies</w:t>
            </w:r>
          </w:p>
          <w:p w14:paraId="7B16C1A4" w14:textId="47B24398" w:rsidR="006510DE" w:rsidRPr="00D95972" w:rsidRDefault="006510DE" w:rsidP="00B561F3">
            <w:pPr>
              <w:rPr>
                <w:rFonts w:eastAsia="Batang" w:cs="Arial"/>
                <w:lang w:eastAsia="ko-KR"/>
              </w:rPr>
            </w:pPr>
          </w:p>
        </w:tc>
      </w:tr>
      <w:tr w:rsidR="00B561F3" w:rsidRPr="00D95972" w14:paraId="09D1BAEE" w14:textId="77777777" w:rsidTr="00E07479">
        <w:tc>
          <w:tcPr>
            <w:tcW w:w="976" w:type="dxa"/>
            <w:tcBorders>
              <w:top w:val="nil"/>
              <w:left w:val="thinThickThinSmallGap" w:sz="24" w:space="0" w:color="auto"/>
              <w:bottom w:val="nil"/>
            </w:tcBorders>
            <w:shd w:val="clear" w:color="auto" w:fill="auto"/>
          </w:tcPr>
          <w:p w14:paraId="6A7D6852"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6817F34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9DC83F7" w14:textId="25CBAF57" w:rsidR="00B561F3" w:rsidRPr="00D95972" w:rsidRDefault="007B5BDD" w:rsidP="00B561F3">
            <w:pPr>
              <w:overflowPunct/>
              <w:autoSpaceDE/>
              <w:autoSpaceDN/>
              <w:adjustRightInd/>
              <w:textAlignment w:val="auto"/>
              <w:rPr>
                <w:rFonts w:cs="Arial"/>
                <w:lang w:val="en-US"/>
              </w:rPr>
            </w:pPr>
            <w:hyperlink r:id="rId321" w:history="1">
              <w:r w:rsidR="00B561F3">
                <w:rPr>
                  <w:rStyle w:val="Hyperlink"/>
                </w:rPr>
                <w:t>C1-214530</w:t>
              </w:r>
            </w:hyperlink>
          </w:p>
        </w:tc>
        <w:tc>
          <w:tcPr>
            <w:tcW w:w="4191" w:type="dxa"/>
            <w:gridSpan w:val="3"/>
            <w:tcBorders>
              <w:top w:val="single" w:sz="4" w:space="0" w:color="auto"/>
              <w:bottom w:val="single" w:sz="4" w:space="0" w:color="auto"/>
            </w:tcBorders>
            <w:shd w:val="clear" w:color="auto" w:fill="FFFF00"/>
          </w:tcPr>
          <w:p w14:paraId="1BBF9C22" w14:textId="7B489EF6" w:rsidR="00B561F3" w:rsidRPr="00D95972" w:rsidRDefault="00B561F3" w:rsidP="00B561F3">
            <w:pPr>
              <w:rPr>
                <w:rFonts w:cs="Arial"/>
              </w:rPr>
            </w:pPr>
            <w:proofErr w:type="spellStart"/>
            <w:r>
              <w:rPr>
                <w:rFonts w:cs="Arial"/>
              </w:rPr>
              <w:t>Tsor</w:t>
            </w:r>
            <w:proofErr w:type="spellEnd"/>
            <w:r>
              <w:rPr>
                <w:rFonts w:cs="Arial"/>
              </w:rPr>
              <w:t>-cm not related with PDU sessions</w:t>
            </w:r>
          </w:p>
        </w:tc>
        <w:tc>
          <w:tcPr>
            <w:tcW w:w="1767" w:type="dxa"/>
            <w:tcBorders>
              <w:top w:val="single" w:sz="4" w:space="0" w:color="auto"/>
              <w:bottom w:val="single" w:sz="4" w:space="0" w:color="auto"/>
            </w:tcBorders>
            <w:shd w:val="clear" w:color="auto" w:fill="FFFF00"/>
          </w:tcPr>
          <w:p w14:paraId="20D59281" w14:textId="2C0732F0" w:rsidR="00B561F3" w:rsidRPr="00D95972"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3C6223A6" w14:textId="2B39E67F" w:rsidR="00B561F3" w:rsidRPr="00D95972" w:rsidRDefault="00B561F3" w:rsidP="00B561F3">
            <w:pPr>
              <w:rPr>
                <w:rFonts w:cs="Arial"/>
              </w:rPr>
            </w:pPr>
            <w:r>
              <w:rPr>
                <w:rFonts w:cs="Arial"/>
              </w:rPr>
              <w:t>CR 0760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6B332A" w14:textId="77777777" w:rsidR="006D7C0F" w:rsidRDefault="006D7C0F" w:rsidP="006D7C0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42539DD1" w14:textId="77777777" w:rsidR="00B561F3" w:rsidRDefault="006D7C0F" w:rsidP="006D7C0F">
            <w:pPr>
              <w:rPr>
                <w:rFonts w:eastAsia="Batang" w:cs="Arial"/>
                <w:lang w:eastAsia="ko-KR"/>
              </w:rPr>
            </w:pPr>
            <w:r>
              <w:rPr>
                <w:rFonts w:eastAsia="Batang" w:cs="Arial"/>
                <w:lang w:eastAsia="ko-KR"/>
              </w:rPr>
              <w:t>Rev required</w:t>
            </w:r>
          </w:p>
          <w:p w14:paraId="785E096F" w14:textId="77777777" w:rsidR="005522FF" w:rsidRDefault="005522FF" w:rsidP="006D7C0F">
            <w:pPr>
              <w:rPr>
                <w:rFonts w:eastAsia="Batang" w:cs="Arial"/>
                <w:lang w:eastAsia="ko-KR"/>
              </w:rPr>
            </w:pPr>
          </w:p>
          <w:p w14:paraId="6BDD8290" w14:textId="77777777" w:rsidR="005522FF" w:rsidRDefault="005522FF" w:rsidP="006D7C0F">
            <w:pPr>
              <w:rPr>
                <w:rFonts w:eastAsia="Batang" w:cs="Arial"/>
                <w:lang w:eastAsia="ko-KR"/>
              </w:rPr>
            </w:pPr>
            <w:r>
              <w:rPr>
                <w:rFonts w:eastAsia="Batang" w:cs="Arial"/>
                <w:lang w:eastAsia="ko-KR"/>
              </w:rPr>
              <w:t xml:space="preserve">Lufeng </w:t>
            </w:r>
            <w:proofErr w:type="spellStart"/>
            <w:r>
              <w:rPr>
                <w:rFonts w:eastAsia="Batang" w:cs="Arial"/>
                <w:lang w:eastAsia="ko-KR"/>
              </w:rPr>
              <w:t>fri</w:t>
            </w:r>
            <w:proofErr w:type="spellEnd"/>
            <w:r>
              <w:rPr>
                <w:rFonts w:eastAsia="Batang" w:cs="Arial"/>
                <w:lang w:eastAsia="ko-KR"/>
              </w:rPr>
              <w:t xml:space="preserve"> 0840</w:t>
            </w:r>
          </w:p>
          <w:p w14:paraId="1BFE6768" w14:textId="1D513E62" w:rsidR="005522FF" w:rsidRPr="00D95972" w:rsidRDefault="005522FF" w:rsidP="006D7C0F">
            <w:pPr>
              <w:rPr>
                <w:rFonts w:eastAsia="Batang" w:cs="Arial"/>
                <w:lang w:eastAsia="ko-KR"/>
              </w:rPr>
            </w:pPr>
            <w:r>
              <w:rPr>
                <w:rFonts w:eastAsia="Batang" w:cs="Arial"/>
                <w:lang w:eastAsia="ko-KR"/>
              </w:rPr>
              <w:t>Provides rev</w:t>
            </w:r>
          </w:p>
        </w:tc>
      </w:tr>
      <w:tr w:rsidR="00B561F3" w:rsidRPr="00D95972" w14:paraId="6FF7335B" w14:textId="77777777" w:rsidTr="00E07479">
        <w:tc>
          <w:tcPr>
            <w:tcW w:w="976" w:type="dxa"/>
            <w:tcBorders>
              <w:top w:val="nil"/>
              <w:left w:val="thinThickThinSmallGap" w:sz="24" w:space="0" w:color="auto"/>
              <w:bottom w:val="nil"/>
            </w:tcBorders>
            <w:shd w:val="clear" w:color="auto" w:fill="auto"/>
          </w:tcPr>
          <w:p w14:paraId="219245F6"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392BAA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F0F2256" w14:textId="6D300661" w:rsidR="00B561F3" w:rsidRPr="00D95972" w:rsidRDefault="007B5BDD" w:rsidP="00B561F3">
            <w:pPr>
              <w:overflowPunct/>
              <w:autoSpaceDE/>
              <w:autoSpaceDN/>
              <w:adjustRightInd/>
              <w:textAlignment w:val="auto"/>
              <w:rPr>
                <w:rFonts w:cs="Arial"/>
                <w:lang w:val="en-US"/>
              </w:rPr>
            </w:pPr>
            <w:hyperlink r:id="rId322" w:history="1">
              <w:r w:rsidR="00B561F3">
                <w:rPr>
                  <w:rStyle w:val="Hyperlink"/>
                </w:rPr>
                <w:t>C1-214531</w:t>
              </w:r>
            </w:hyperlink>
          </w:p>
        </w:tc>
        <w:tc>
          <w:tcPr>
            <w:tcW w:w="4191" w:type="dxa"/>
            <w:gridSpan w:val="3"/>
            <w:tcBorders>
              <w:top w:val="single" w:sz="4" w:space="0" w:color="auto"/>
              <w:bottom w:val="single" w:sz="4" w:space="0" w:color="auto"/>
            </w:tcBorders>
            <w:shd w:val="clear" w:color="auto" w:fill="FFFF00"/>
          </w:tcPr>
          <w:p w14:paraId="72A50146" w14:textId="5C193C17" w:rsidR="00B561F3" w:rsidRPr="00D95972" w:rsidRDefault="00B561F3" w:rsidP="00B561F3">
            <w:pPr>
              <w:rPr>
                <w:rFonts w:cs="Arial"/>
              </w:rPr>
            </w:pPr>
            <w:r>
              <w:rPr>
                <w:rFonts w:cs="Arial"/>
              </w:rPr>
              <w:t xml:space="preserve">The timer value for </w:t>
            </w:r>
            <w:proofErr w:type="spellStart"/>
            <w:r>
              <w:rPr>
                <w:rFonts w:cs="Arial"/>
              </w:rPr>
              <w:t>Tsor</w:t>
            </w:r>
            <w:proofErr w:type="spellEnd"/>
            <w:r>
              <w:rPr>
                <w:rFonts w:cs="Arial"/>
              </w:rPr>
              <w:t>-cm being zero</w:t>
            </w:r>
          </w:p>
        </w:tc>
        <w:tc>
          <w:tcPr>
            <w:tcW w:w="1767" w:type="dxa"/>
            <w:tcBorders>
              <w:top w:val="single" w:sz="4" w:space="0" w:color="auto"/>
              <w:bottom w:val="single" w:sz="4" w:space="0" w:color="auto"/>
            </w:tcBorders>
            <w:shd w:val="clear" w:color="auto" w:fill="FFFF00"/>
          </w:tcPr>
          <w:p w14:paraId="3F2ED7EF" w14:textId="4F231BCA" w:rsidR="00B561F3" w:rsidRPr="00D95972"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031ECF42" w14:textId="10EE01A2" w:rsidR="00B561F3" w:rsidRPr="00D95972" w:rsidRDefault="00B561F3" w:rsidP="00B561F3">
            <w:pPr>
              <w:rPr>
                <w:rFonts w:cs="Arial"/>
              </w:rPr>
            </w:pPr>
            <w:r>
              <w:rPr>
                <w:rFonts w:cs="Arial"/>
              </w:rPr>
              <w:t>CR 0761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BE42C7" w14:textId="77777777" w:rsidR="00B561F3" w:rsidRDefault="006F10E7" w:rsidP="00B561F3">
            <w:pPr>
              <w:rPr>
                <w:rFonts w:eastAsia="Batang" w:cs="Arial"/>
                <w:lang w:eastAsia="ko-KR"/>
              </w:rPr>
            </w:pPr>
            <w:r>
              <w:rPr>
                <w:rFonts w:eastAsia="Batang" w:cs="Arial"/>
                <w:lang w:eastAsia="ko-KR"/>
              </w:rPr>
              <w:t>Lena, Thu, 0304</w:t>
            </w:r>
          </w:p>
          <w:p w14:paraId="7B19E466" w14:textId="77777777" w:rsidR="006F10E7" w:rsidRDefault="006F10E7" w:rsidP="00B561F3">
            <w:pPr>
              <w:rPr>
                <w:rFonts w:eastAsia="Batang" w:cs="Arial"/>
                <w:lang w:eastAsia="ko-KR"/>
              </w:rPr>
            </w:pPr>
            <w:r>
              <w:rPr>
                <w:rFonts w:eastAsia="Batang" w:cs="Arial"/>
                <w:lang w:eastAsia="ko-KR"/>
              </w:rPr>
              <w:t>Rev required</w:t>
            </w:r>
          </w:p>
          <w:p w14:paraId="06FDE8C3" w14:textId="77777777" w:rsidR="00523C55" w:rsidRDefault="00523C55" w:rsidP="00B561F3">
            <w:pPr>
              <w:rPr>
                <w:rFonts w:eastAsia="Batang" w:cs="Arial"/>
                <w:lang w:eastAsia="ko-KR"/>
              </w:rPr>
            </w:pPr>
          </w:p>
          <w:p w14:paraId="254DCD9C" w14:textId="77777777" w:rsidR="00523C55" w:rsidRDefault="00523C55" w:rsidP="00B561F3">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2242</w:t>
            </w:r>
          </w:p>
          <w:p w14:paraId="12A7D88A" w14:textId="53515912" w:rsidR="00523C55" w:rsidRDefault="00523C55" w:rsidP="00B561F3">
            <w:pPr>
              <w:rPr>
                <w:rFonts w:eastAsia="Batang" w:cs="Arial"/>
                <w:lang w:eastAsia="ko-KR"/>
              </w:rPr>
            </w:pPr>
            <w:r>
              <w:rPr>
                <w:rFonts w:eastAsia="Batang" w:cs="Arial"/>
                <w:lang w:eastAsia="ko-KR"/>
              </w:rPr>
              <w:t>Rev required</w:t>
            </w:r>
          </w:p>
          <w:p w14:paraId="72D2D8FC" w14:textId="1DDB2666" w:rsidR="003A2390" w:rsidRDefault="003A2390" w:rsidP="00B561F3">
            <w:pPr>
              <w:rPr>
                <w:rFonts w:eastAsia="Batang" w:cs="Arial"/>
                <w:lang w:eastAsia="ko-KR"/>
              </w:rPr>
            </w:pPr>
          </w:p>
          <w:p w14:paraId="7B5CCB6D" w14:textId="63706860" w:rsidR="003A2390" w:rsidRDefault="003A2390" w:rsidP="00B561F3">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0820</w:t>
            </w:r>
          </w:p>
          <w:p w14:paraId="6A611918" w14:textId="4ACD4717" w:rsidR="003A2390" w:rsidRDefault="00C41EB4" w:rsidP="00B561F3">
            <w:pPr>
              <w:rPr>
                <w:rFonts w:eastAsia="Batang" w:cs="Arial"/>
                <w:lang w:eastAsia="ko-KR"/>
              </w:rPr>
            </w:pPr>
            <w:r>
              <w:rPr>
                <w:rFonts w:eastAsia="Batang" w:cs="Arial"/>
                <w:lang w:eastAsia="ko-KR"/>
              </w:rPr>
              <w:t>C</w:t>
            </w:r>
            <w:r w:rsidR="003A2390">
              <w:rPr>
                <w:rFonts w:eastAsia="Batang" w:cs="Arial"/>
                <w:lang w:eastAsia="ko-KR"/>
              </w:rPr>
              <w:t>ommenting</w:t>
            </w:r>
          </w:p>
          <w:p w14:paraId="33DED950" w14:textId="402D0DE7" w:rsidR="00C41EB4" w:rsidRDefault="00C41EB4" w:rsidP="00B561F3">
            <w:pPr>
              <w:rPr>
                <w:rFonts w:eastAsia="Batang" w:cs="Arial"/>
                <w:lang w:eastAsia="ko-KR"/>
              </w:rPr>
            </w:pPr>
          </w:p>
          <w:p w14:paraId="1B7B3AE0" w14:textId="22C05D93" w:rsidR="00C41EB4" w:rsidRDefault="00C41EB4" w:rsidP="00B561F3">
            <w:pPr>
              <w:rPr>
                <w:rFonts w:eastAsia="Batang" w:cs="Arial"/>
                <w:lang w:eastAsia="ko-KR"/>
              </w:rPr>
            </w:pPr>
            <w:proofErr w:type="spellStart"/>
            <w:r>
              <w:rPr>
                <w:rFonts w:eastAsia="Batang" w:cs="Arial"/>
                <w:lang w:eastAsia="ko-KR"/>
              </w:rPr>
              <w:t>Mariozus</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1339</w:t>
            </w:r>
          </w:p>
          <w:p w14:paraId="48D29197" w14:textId="2BBCD281" w:rsidR="00C41EB4" w:rsidRDefault="00D65245" w:rsidP="00B561F3">
            <w:pPr>
              <w:rPr>
                <w:rFonts w:eastAsia="Batang" w:cs="Arial"/>
                <w:lang w:eastAsia="ko-KR"/>
              </w:rPr>
            </w:pPr>
            <w:r>
              <w:rPr>
                <w:rFonts w:eastAsia="Batang" w:cs="Arial"/>
                <w:lang w:eastAsia="ko-KR"/>
              </w:rPr>
              <w:t>C</w:t>
            </w:r>
            <w:r w:rsidR="00C41EB4">
              <w:rPr>
                <w:rFonts w:eastAsia="Batang" w:cs="Arial"/>
                <w:lang w:eastAsia="ko-KR"/>
              </w:rPr>
              <w:t>omments</w:t>
            </w:r>
          </w:p>
          <w:p w14:paraId="1753EBA7" w14:textId="05E45E42" w:rsidR="00D65245" w:rsidRDefault="00D65245" w:rsidP="00B561F3">
            <w:pPr>
              <w:rPr>
                <w:rFonts w:eastAsia="Batang" w:cs="Arial"/>
                <w:lang w:eastAsia="ko-KR"/>
              </w:rPr>
            </w:pPr>
          </w:p>
          <w:p w14:paraId="2500B0B7" w14:textId="0302D675" w:rsidR="00D65245" w:rsidRDefault="00D65245" w:rsidP="00B561F3">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1454</w:t>
            </w:r>
          </w:p>
          <w:p w14:paraId="1EE9E71A" w14:textId="66A15288" w:rsidR="00D65245" w:rsidRDefault="00D65245" w:rsidP="00B561F3">
            <w:pPr>
              <w:rPr>
                <w:rFonts w:eastAsia="Batang" w:cs="Arial"/>
                <w:lang w:eastAsia="ko-KR"/>
              </w:rPr>
            </w:pPr>
            <w:r>
              <w:rPr>
                <w:rFonts w:eastAsia="Batang" w:cs="Arial"/>
                <w:lang w:eastAsia="ko-KR"/>
              </w:rPr>
              <w:t>Replies</w:t>
            </w:r>
          </w:p>
          <w:p w14:paraId="0A8ED408" w14:textId="28DB53A1" w:rsidR="00D65245" w:rsidRDefault="00D65245" w:rsidP="00B561F3">
            <w:pPr>
              <w:rPr>
                <w:rFonts w:eastAsia="Batang" w:cs="Arial"/>
                <w:lang w:eastAsia="ko-KR"/>
              </w:rPr>
            </w:pPr>
          </w:p>
          <w:p w14:paraId="0124218E" w14:textId="7DE81E7E" w:rsidR="009C6C1F" w:rsidRDefault="009C6C1F" w:rsidP="00B561F3">
            <w:pPr>
              <w:rPr>
                <w:rFonts w:eastAsia="Batang" w:cs="Arial"/>
                <w:lang w:eastAsia="ko-KR"/>
              </w:rPr>
            </w:pPr>
            <w:r>
              <w:rPr>
                <w:rFonts w:eastAsia="Batang" w:cs="Arial"/>
                <w:lang w:eastAsia="ko-KR"/>
              </w:rPr>
              <w:t xml:space="preserve">Mariusz </w:t>
            </w:r>
            <w:proofErr w:type="spellStart"/>
            <w:r>
              <w:rPr>
                <w:rFonts w:eastAsia="Batang" w:cs="Arial"/>
                <w:lang w:eastAsia="ko-KR"/>
              </w:rPr>
              <w:t>fri</w:t>
            </w:r>
            <w:proofErr w:type="spellEnd"/>
            <w:r>
              <w:rPr>
                <w:rFonts w:eastAsia="Batang" w:cs="Arial"/>
                <w:lang w:eastAsia="ko-KR"/>
              </w:rPr>
              <w:t xml:space="preserve"> 1714</w:t>
            </w:r>
          </w:p>
          <w:p w14:paraId="4CE6C727" w14:textId="4D24B752" w:rsidR="009C6C1F" w:rsidRDefault="009C6C1F" w:rsidP="00B561F3">
            <w:pPr>
              <w:rPr>
                <w:rFonts w:eastAsia="Batang" w:cs="Arial"/>
                <w:lang w:eastAsia="ko-KR"/>
              </w:rPr>
            </w:pPr>
            <w:r>
              <w:rPr>
                <w:rFonts w:eastAsia="Batang" w:cs="Arial"/>
                <w:lang w:eastAsia="ko-KR"/>
              </w:rPr>
              <w:t>Replies</w:t>
            </w:r>
          </w:p>
          <w:p w14:paraId="3CC2A32A" w14:textId="623F41F4" w:rsidR="009C6C1F" w:rsidRDefault="009C6C1F" w:rsidP="00B561F3">
            <w:pPr>
              <w:rPr>
                <w:rFonts w:eastAsia="Batang" w:cs="Arial"/>
                <w:lang w:eastAsia="ko-KR"/>
              </w:rPr>
            </w:pPr>
          </w:p>
          <w:p w14:paraId="2FD21C89" w14:textId="79C72321" w:rsidR="003C037B" w:rsidRDefault="003C037B" w:rsidP="00B561F3">
            <w:pPr>
              <w:rPr>
                <w:rFonts w:eastAsia="Batang" w:cs="Arial"/>
                <w:lang w:eastAsia="ko-KR"/>
              </w:rPr>
            </w:pPr>
            <w:r>
              <w:rPr>
                <w:rFonts w:eastAsia="Batang" w:cs="Arial"/>
                <w:lang w:eastAsia="ko-KR"/>
              </w:rPr>
              <w:t xml:space="preserve">Lufeng </w:t>
            </w:r>
            <w:proofErr w:type="spellStart"/>
            <w:r>
              <w:rPr>
                <w:rFonts w:eastAsia="Batang" w:cs="Arial"/>
                <w:lang w:eastAsia="ko-KR"/>
              </w:rPr>
              <w:t>fri</w:t>
            </w:r>
            <w:proofErr w:type="spellEnd"/>
            <w:r>
              <w:rPr>
                <w:rFonts w:eastAsia="Batang" w:cs="Arial"/>
                <w:lang w:eastAsia="ko-KR"/>
              </w:rPr>
              <w:t xml:space="preserve"> 1817</w:t>
            </w:r>
          </w:p>
          <w:p w14:paraId="679BAFB5" w14:textId="40863DEC" w:rsidR="003C037B" w:rsidRDefault="003C037B" w:rsidP="00B561F3">
            <w:pPr>
              <w:rPr>
                <w:rFonts w:eastAsia="Batang" w:cs="Arial"/>
                <w:lang w:eastAsia="ko-KR"/>
              </w:rPr>
            </w:pPr>
            <w:r>
              <w:rPr>
                <w:rFonts w:eastAsia="Batang" w:cs="Arial"/>
                <w:lang w:eastAsia="ko-KR"/>
              </w:rPr>
              <w:t>Comments</w:t>
            </w:r>
          </w:p>
          <w:p w14:paraId="39F8E2CA" w14:textId="502770FB" w:rsidR="003C037B" w:rsidRDefault="003C037B" w:rsidP="00B561F3">
            <w:pPr>
              <w:rPr>
                <w:rFonts w:eastAsia="Batang" w:cs="Arial"/>
                <w:lang w:eastAsia="ko-KR"/>
              </w:rPr>
            </w:pPr>
          </w:p>
          <w:p w14:paraId="14263C01" w14:textId="47D8069E" w:rsidR="00DB0099" w:rsidRDefault="00DB0099" w:rsidP="00B561F3">
            <w:pPr>
              <w:rPr>
                <w:rFonts w:eastAsia="Batang" w:cs="Arial"/>
                <w:lang w:eastAsia="ko-KR"/>
              </w:rPr>
            </w:pPr>
            <w:r>
              <w:rPr>
                <w:rFonts w:eastAsia="Batang" w:cs="Arial"/>
                <w:lang w:eastAsia="ko-KR"/>
              </w:rPr>
              <w:t>Lufeng mon 0147</w:t>
            </w:r>
          </w:p>
          <w:p w14:paraId="4582B563" w14:textId="68DE2F9A" w:rsidR="00DB0099" w:rsidRDefault="00DB0099" w:rsidP="00B561F3">
            <w:pPr>
              <w:rPr>
                <w:rFonts w:eastAsia="Batang" w:cs="Arial"/>
                <w:lang w:eastAsia="ko-KR"/>
              </w:rPr>
            </w:pPr>
            <w:r>
              <w:rPr>
                <w:rFonts w:eastAsia="Batang" w:cs="Arial"/>
                <w:lang w:eastAsia="ko-KR"/>
              </w:rPr>
              <w:t>Provides rev</w:t>
            </w:r>
          </w:p>
          <w:p w14:paraId="2ED51B6C" w14:textId="759C76E9" w:rsidR="00DB0099" w:rsidRDefault="00DB0099" w:rsidP="00B561F3">
            <w:pPr>
              <w:rPr>
                <w:rFonts w:eastAsia="Batang" w:cs="Arial"/>
                <w:lang w:eastAsia="ko-KR"/>
              </w:rPr>
            </w:pPr>
          </w:p>
          <w:p w14:paraId="0E8AB4C5" w14:textId="7CFCDBE9" w:rsidR="005343AC" w:rsidRDefault="005343AC" w:rsidP="00B561F3">
            <w:pPr>
              <w:rPr>
                <w:rFonts w:eastAsia="Batang" w:cs="Arial"/>
                <w:lang w:eastAsia="ko-KR"/>
              </w:rPr>
            </w:pPr>
            <w:r>
              <w:rPr>
                <w:rFonts w:eastAsia="Batang" w:cs="Arial"/>
                <w:lang w:eastAsia="ko-KR"/>
              </w:rPr>
              <w:t>Ban mon 0806</w:t>
            </w:r>
          </w:p>
          <w:p w14:paraId="0B8D6DC9" w14:textId="281BCA1C" w:rsidR="005343AC" w:rsidRDefault="005343AC" w:rsidP="00B561F3">
            <w:pPr>
              <w:rPr>
                <w:rFonts w:eastAsia="Batang" w:cs="Arial"/>
                <w:lang w:eastAsia="ko-KR"/>
              </w:rPr>
            </w:pPr>
            <w:r>
              <w:rPr>
                <w:rFonts w:eastAsia="Batang" w:cs="Arial"/>
                <w:lang w:eastAsia="ko-KR"/>
              </w:rPr>
              <w:t>Agrees with Roland</w:t>
            </w:r>
          </w:p>
          <w:p w14:paraId="4D25634C" w14:textId="23D7D662" w:rsidR="005343AC" w:rsidRDefault="005343AC" w:rsidP="00B561F3">
            <w:pPr>
              <w:rPr>
                <w:rFonts w:eastAsia="Batang" w:cs="Arial"/>
                <w:lang w:eastAsia="ko-KR"/>
              </w:rPr>
            </w:pPr>
          </w:p>
          <w:p w14:paraId="2A483DA0" w14:textId="7E1C987D" w:rsidR="001F69E2" w:rsidRDefault="001F69E2" w:rsidP="00B561F3">
            <w:pPr>
              <w:rPr>
                <w:rFonts w:eastAsia="Batang" w:cs="Arial"/>
                <w:lang w:eastAsia="ko-KR"/>
              </w:rPr>
            </w:pPr>
            <w:r>
              <w:rPr>
                <w:rFonts w:eastAsia="Batang" w:cs="Arial"/>
                <w:lang w:eastAsia="ko-KR"/>
              </w:rPr>
              <w:t>Ban mon 0838</w:t>
            </w:r>
          </w:p>
          <w:p w14:paraId="2A12EA19" w14:textId="222E29AA" w:rsidR="001F69E2" w:rsidRDefault="001F69E2" w:rsidP="00B561F3">
            <w:pPr>
              <w:rPr>
                <w:rFonts w:eastAsia="Batang" w:cs="Arial"/>
                <w:lang w:eastAsia="ko-KR"/>
              </w:rPr>
            </w:pPr>
            <w:r>
              <w:rPr>
                <w:rFonts w:eastAsia="Batang" w:cs="Arial"/>
                <w:lang w:eastAsia="ko-KR"/>
              </w:rPr>
              <w:t>Provides comments</w:t>
            </w:r>
          </w:p>
          <w:p w14:paraId="60012CE8" w14:textId="2824AB6E" w:rsidR="00AF003C" w:rsidRDefault="00AF003C" w:rsidP="00B561F3">
            <w:pPr>
              <w:rPr>
                <w:rFonts w:eastAsia="Batang" w:cs="Arial"/>
                <w:lang w:eastAsia="ko-KR"/>
              </w:rPr>
            </w:pPr>
          </w:p>
          <w:p w14:paraId="21D16B10" w14:textId="58D788EF" w:rsidR="00AF003C" w:rsidRDefault="00AF003C" w:rsidP="00B561F3">
            <w:pPr>
              <w:rPr>
                <w:rFonts w:eastAsia="Batang" w:cs="Arial"/>
                <w:lang w:eastAsia="ko-KR"/>
              </w:rPr>
            </w:pPr>
            <w:r>
              <w:rPr>
                <w:rFonts w:eastAsia="Batang" w:cs="Arial"/>
                <w:lang w:eastAsia="ko-KR"/>
              </w:rPr>
              <w:t>Lufeng mon 1033</w:t>
            </w:r>
          </w:p>
          <w:p w14:paraId="5FAD2997" w14:textId="31CC2151" w:rsidR="00AF003C" w:rsidRDefault="00AF003C" w:rsidP="00B561F3">
            <w:pPr>
              <w:rPr>
                <w:rFonts w:eastAsia="Batang" w:cs="Arial"/>
                <w:lang w:eastAsia="ko-KR"/>
              </w:rPr>
            </w:pPr>
            <w:r>
              <w:rPr>
                <w:rFonts w:eastAsia="Batang" w:cs="Arial"/>
                <w:lang w:eastAsia="ko-KR"/>
              </w:rPr>
              <w:t>Comments</w:t>
            </w:r>
          </w:p>
          <w:p w14:paraId="4B3A6E89" w14:textId="48F906D3" w:rsidR="00AF003C" w:rsidRDefault="00AF003C" w:rsidP="00B561F3">
            <w:pPr>
              <w:rPr>
                <w:rFonts w:eastAsia="Batang" w:cs="Arial"/>
                <w:lang w:eastAsia="ko-KR"/>
              </w:rPr>
            </w:pPr>
          </w:p>
          <w:p w14:paraId="1487AF56" w14:textId="345E3230" w:rsidR="008D471F" w:rsidRDefault="008D471F" w:rsidP="00B561F3">
            <w:pPr>
              <w:rPr>
                <w:rFonts w:eastAsia="Batang" w:cs="Arial"/>
                <w:lang w:eastAsia="ko-KR"/>
              </w:rPr>
            </w:pPr>
          </w:p>
          <w:p w14:paraId="1CB81AE7" w14:textId="55AE87C3" w:rsidR="008D471F" w:rsidRDefault="008D471F" w:rsidP="00B561F3">
            <w:pPr>
              <w:rPr>
                <w:rFonts w:eastAsia="Batang" w:cs="Arial"/>
                <w:lang w:eastAsia="ko-KR"/>
              </w:rPr>
            </w:pPr>
            <w:r>
              <w:rPr>
                <w:rFonts w:eastAsia="Batang" w:cs="Arial"/>
                <w:lang w:eastAsia="ko-KR"/>
              </w:rPr>
              <w:t>******disc no longer captured ************</w:t>
            </w:r>
          </w:p>
          <w:p w14:paraId="5001CBE0" w14:textId="788B4A21" w:rsidR="00523C55" w:rsidRPr="00D95972" w:rsidRDefault="00523C55" w:rsidP="00B561F3">
            <w:pPr>
              <w:rPr>
                <w:rFonts w:eastAsia="Batang" w:cs="Arial"/>
                <w:lang w:eastAsia="ko-KR"/>
              </w:rPr>
            </w:pPr>
          </w:p>
        </w:tc>
      </w:tr>
      <w:tr w:rsidR="00B561F3" w:rsidRPr="00D95972" w14:paraId="092D54CF" w14:textId="77777777" w:rsidTr="00E07479">
        <w:tc>
          <w:tcPr>
            <w:tcW w:w="976" w:type="dxa"/>
            <w:tcBorders>
              <w:top w:val="nil"/>
              <w:left w:val="thinThickThinSmallGap" w:sz="24" w:space="0" w:color="auto"/>
              <w:bottom w:val="nil"/>
            </w:tcBorders>
            <w:shd w:val="clear" w:color="auto" w:fill="auto"/>
          </w:tcPr>
          <w:p w14:paraId="334B3B65"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68327173"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23727DC" w14:textId="366331E4" w:rsidR="00B561F3" w:rsidRPr="00D95972" w:rsidRDefault="007B5BDD" w:rsidP="00B561F3">
            <w:pPr>
              <w:overflowPunct/>
              <w:autoSpaceDE/>
              <w:autoSpaceDN/>
              <w:adjustRightInd/>
              <w:textAlignment w:val="auto"/>
              <w:rPr>
                <w:rFonts w:cs="Arial"/>
                <w:lang w:val="en-US"/>
              </w:rPr>
            </w:pPr>
            <w:hyperlink r:id="rId323" w:history="1">
              <w:r w:rsidR="00B561F3">
                <w:rPr>
                  <w:rStyle w:val="Hyperlink"/>
                </w:rPr>
                <w:t>C1-214610</w:t>
              </w:r>
            </w:hyperlink>
          </w:p>
        </w:tc>
        <w:tc>
          <w:tcPr>
            <w:tcW w:w="4191" w:type="dxa"/>
            <w:gridSpan w:val="3"/>
            <w:tcBorders>
              <w:top w:val="single" w:sz="4" w:space="0" w:color="auto"/>
              <w:bottom w:val="single" w:sz="4" w:space="0" w:color="auto"/>
            </w:tcBorders>
            <w:shd w:val="clear" w:color="auto" w:fill="FFFF00"/>
          </w:tcPr>
          <w:p w14:paraId="49011004" w14:textId="4DB478E0" w:rsidR="00B561F3" w:rsidRPr="00D95972" w:rsidRDefault="00B561F3" w:rsidP="00B561F3">
            <w:pPr>
              <w:rPr>
                <w:rFonts w:cs="Arial"/>
              </w:rPr>
            </w:pPr>
            <w:proofErr w:type="spellStart"/>
            <w:r>
              <w:rPr>
                <w:rFonts w:cs="Arial"/>
              </w:rPr>
              <w:t>Tsor</w:t>
            </w:r>
            <w:proofErr w:type="spellEnd"/>
            <w:r>
              <w:rPr>
                <w:rFonts w:cs="Arial"/>
              </w:rPr>
              <w:t>-CM timer handling in Manual to Auto mode change</w:t>
            </w:r>
          </w:p>
        </w:tc>
        <w:tc>
          <w:tcPr>
            <w:tcW w:w="1767" w:type="dxa"/>
            <w:tcBorders>
              <w:top w:val="single" w:sz="4" w:space="0" w:color="auto"/>
              <w:bottom w:val="single" w:sz="4" w:space="0" w:color="auto"/>
            </w:tcBorders>
            <w:shd w:val="clear" w:color="auto" w:fill="FFFF00"/>
          </w:tcPr>
          <w:p w14:paraId="48D05546" w14:textId="1F8DFFD8" w:rsidR="00B561F3" w:rsidRPr="00D95972"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7B6446E0" w14:textId="259CCC79" w:rsidR="00B561F3" w:rsidRPr="00D95972" w:rsidRDefault="00B561F3" w:rsidP="00B561F3">
            <w:pPr>
              <w:rPr>
                <w:rFonts w:cs="Arial"/>
              </w:rPr>
            </w:pPr>
            <w:r>
              <w:rPr>
                <w:rFonts w:cs="Arial"/>
              </w:rPr>
              <w:t>CR 0768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791F6C" w14:textId="77777777" w:rsidR="00B561F3" w:rsidRDefault="0000306A" w:rsidP="00B561F3">
            <w:pPr>
              <w:rPr>
                <w:rFonts w:eastAsia="Batang" w:cs="Arial"/>
                <w:lang w:eastAsia="ko-KR"/>
              </w:rPr>
            </w:pPr>
            <w:r>
              <w:rPr>
                <w:rFonts w:eastAsia="Batang" w:cs="Arial"/>
                <w:lang w:eastAsia="ko-KR"/>
              </w:rPr>
              <w:t xml:space="preserve">Lufeng </w:t>
            </w:r>
            <w:proofErr w:type="spellStart"/>
            <w:r>
              <w:rPr>
                <w:rFonts w:eastAsia="Batang" w:cs="Arial"/>
                <w:lang w:eastAsia="ko-KR"/>
              </w:rPr>
              <w:t>thu</w:t>
            </w:r>
            <w:proofErr w:type="spellEnd"/>
            <w:r>
              <w:rPr>
                <w:rFonts w:eastAsia="Batang" w:cs="Arial"/>
                <w:lang w:eastAsia="ko-KR"/>
              </w:rPr>
              <w:t xml:space="preserve"> 0448</w:t>
            </w:r>
          </w:p>
          <w:p w14:paraId="7F91B87E" w14:textId="77777777" w:rsidR="0000306A" w:rsidRDefault="0000306A" w:rsidP="00B561F3">
            <w:pPr>
              <w:rPr>
                <w:rFonts w:eastAsia="Batang" w:cs="Arial"/>
                <w:lang w:eastAsia="ko-KR"/>
              </w:rPr>
            </w:pPr>
            <w:r>
              <w:rPr>
                <w:rFonts w:eastAsia="Batang" w:cs="Arial"/>
                <w:lang w:eastAsia="ko-KR"/>
              </w:rPr>
              <w:t>Rev required</w:t>
            </w:r>
          </w:p>
          <w:p w14:paraId="355D955D" w14:textId="77777777" w:rsidR="00A20203" w:rsidRDefault="00A20203" w:rsidP="00B561F3">
            <w:pPr>
              <w:rPr>
                <w:rFonts w:eastAsia="Batang" w:cs="Arial"/>
                <w:lang w:eastAsia="ko-KR"/>
              </w:rPr>
            </w:pPr>
          </w:p>
          <w:p w14:paraId="69DCB0D1" w14:textId="77777777" w:rsidR="00A20203" w:rsidRDefault="00A20203" w:rsidP="00B561F3">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1040</w:t>
            </w:r>
          </w:p>
          <w:p w14:paraId="257584B8" w14:textId="10F76528" w:rsidR="00A20203" w:rsidRDefault="00A20203" w:rsidP="00B561F3">
            <w:pPr>
              <w:rPr>
                <w:rFonts w:eastAsia="Batang" w:cs="Arial"/>
                <w:lang w:eastAsia="ko-KR"/>
              </w:rPr>
            </w:pPr>
            <w:r>
              <w:rPr>
                <w:rFonts w:eastAsia="Batang" w:cs="Arial"/>
                <w:lang w:eastAsia="ko-KR"/>
              </w:rPr>
              <w:t>Objection</w:t>
            </w:r>
          </w:p>
          <w:p w14:paraId="7DF058E3" w14:textId="088F06DC" w:rsidR="00A20203" w:rsidRDefault="00A20203" w:rsidP="00B561F3">
            <w:pPr>
              <w:rPr>
                <w:rFonts w:eastAsia="Batang" w:cs="Arial"/>
                <w:lang w:eastAsia="ko-KR"/>
              </w:rPr>
            </w:pPr>
          </w:p>
          <w:p w14:paraId="7206EC47" w14:textId="1E2EC2C6" w:rsidR="00A20203" w:rsidRDefault="00A20203" w:rsidP="00B561F3">
            <w:pPr>
              <w:rPr>
                <w:rFonts w:eastAsia="Batang" w:cs="Arial"/>
                <w:lang w:eastAsia="ko-KR"/>
              </w:rPr>
            </w:pPr>
            <w:proofErr w:type="spellStart"/>
            <w:r>
              <w:rPr>
                <w:rFonts w:eastAsia="Batang" w:cs="Arial"/>
                <w:lang w:eastAsia="ko-KR"/>
              </w:rPr>
              <w:t>Mariiusz</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1040</w:t>
            </w:r>
          </w:p>
          <w:p w14:paraId="02F2F4C2" w14:textId="1E4C489A" w:rsidR="00A20203" w:rsidRDefault="00A20203" w:rsidP="00B561F3">
            <w:pPr>
              <w:rPr>
                <w:rFonts w:eastAsia="Batang" w:cs="Arial"/>
                <w:lang w:eastAsia="ko-KR"/>
              </w:rPr>
            </w:pPr>
            <w:r>
              <w:rPr>
                <w:rFonts w:eastAsia="Batang" w:cs="Arial"/>
                <w:lang w:eastAsia="ko-KR"/>
              </w:rPr>
              <w:t>Rev required</w:t>
            </w:r>
          </w:p>
          <w:p w14:paraId="6F89FC62" w14:textId="656DD63F" w:rsidR="00A20203" w:rsidRDefault="00A20203" w:rsidP="00B561F3">
            <w:pPr>
              <w:rPr>
                <w:rFonts w:eastAsia="Batang" w:cs="Arial"/>
                <w:lang w:eastAsia="ko-KR"/>
              </w:rPr>
            </w:pPr>
          </w:p>
          <w:p w14:paraId="41C11FF4" w14:textId="051C1FE4" w:rsidR="004862FC" w:rsidRDefault="004862FC" w:rsidP="00B561F3">
            <w:pPr>
              <w:rPr>
                <w:rFonts w:eastAsia="Batang" w:cs="Arial"/>
                <w:lang w:eastAsia="ko-KR"/>
              </w:rPr>
            </w:pPr>
            <w:r>
              <w:rPr>
                <w:rFonts w:eastAsia="Batang" w:cs="Arial"/>
                <w:lang w:eastAsia="ko-KR"/>
              </w:rPr>
              <w:t xml:space="preserve">Danish </w:t>
            </w:r>
            <w:proofErr w:type="spellStart"/>
            <w:r>
              <w:rPr>
                <w:rFonts w:eastAsia="Batang" w:cs="Arial"/>
                <w:lang w:eastAsia="ko-KR"/>
              </w:rPr>
              <w:t>thu</w:t>
            </w:r>
            <w:proofErr w:type="spellEnd"/>
            <w:r>
              <w:rPr>
                <w:rFonts w:eastAsia="Batang" w:cs="Arial"/>
                <w:lang w:eastAsia="ko-KR"/>
              </w:rPr>
              <w:t xml:space="preserve"> 2005</w:t>
            </w:r>
          </w:p>
          <w:p w14:paraId="23001937" w14:textId="3D9D071C" w:rsidR="004862FC" w:rsidRDefault="004862FC" w:rsidP="00B561F3">
            <w:pPr>
              <w:rPr>
                <w:rFonts w:eastAsia="Batang" w:cs="Arial"/>
                <w:lang w:eastAsia="ko-KR"/>
              </w:rPr>
            </w:pPr>
            <w:r>
              <w:rPr>
                <w:rFonts w:eastAsia="Batang" w:cs="Arial"/>
                <w:lang w:eastAsia="ko-KR"/>
              </w:rPr>
              <w:t>replies</w:t>
            </w:r>
          </w:p>
          <w:p w14:paraId="4DEEE881" w14:textId="77777777" w:rsidR="00A20203" w:rsidRDefault="00A20203" w:rsidP="00B561F3">
            <w:pPr>
              <w:rPr>
                <w:rFonts w:eastAsia="Batang" w:cs="Arial"/>
                <w:lang w:eastAsia="ko-KR"/>
              </w:rPr>
            </w:pPr>
          </w:p>
          <w:p w14:paraId="707693F1" w14:textId="77777777" w:rsidR="00523C55" w:rsidRDefault="00523C55" w:rsidP="00B561F3">
            <w:pPr>
              <w:rPr>
                <w:rFonts w:eastAsia="Batang" w:cs="Arial"/>
                <w:lang w:eastAsia="ko-KR"/>
              </w:rPr>
            </w:pPr>
            <w:proofErr w:type="spellStart"/>
            <w:r>
              <w:rPr>
                <w:rFonts w:eastAsia="Batang" w:cs="Arial"/>
                <w:lang w:eastAsia="ko-KR"/>
              </w:rPr>
              <w:t>roland</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2212</w:t>
            </w:r>
          </w:p>
          <w:p w14:paraId="1FF8E6E0" w14:textId="0E003EA1" w:rsidR="00523C55" w:rsidRDefault="00523C55" w:rsidP="00B561F3">
            <w:pPr>
              <w:rPr>
                <w:rFonts w:eastAsia="Batang" w:cs="Arial"/>
                <w:lang w:eastAsia="ko-KR"/>
              </w:rPr>
            </w:pPr>
            <w:r>
              <w:rPr>
                <w:rFonts w:eastAsia="Batang" w:cs="Arial"/>
                <w:lang w:eastAsia="ko-KR"/>
              </w:rPr>
              <w:t>objection</w:t>
            </w:r>
          </w:p>
          <w:p w14:paraId="3A6F6BCC" w14:textId="5F874B9F" w:rsidR="00600C4E" w:rsidRDefault="00600C4E" w:rsidP="00B561F3">
            <w:pPr>
              <w:rPr>
                <w:rFonts w:eastAsia="Batang" w:cs="Arial"/>
                <w:lang w:eastAsia="ko-KR"/>
              </w:rPr>
            </w:pPr>
          </w:p>
          <w:p w14:paraId="646CFCC9" w14:textId="58054AB4" w:rsidR="00600C4E" w:rsidRDefault="00600C4E" w:rsidP="00B561F3">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0753</w:t>
            </w:r>
          </w:p>
          <w:p w14:paraId="5E0FB048" w14:textId="1665EA04" w:rsidR="00600C4E" w:rsidRDefault="00600C4E" w:rsidP="00B561F3">
            <w:pPr>
              <w:rPr>
                <w:rFonts w:eastAsia="Batang" w:cs="Arial"/>
                <w:lang w:eastAsia="ko-KR"/>
              </w:rPr>
            </w:pPr>
            <w:r>
              <w:rPr>
                <w:rFonts w:eastAsia="Batang" w:cs="Arial"/>
                <w:lang w:eastAsia="ko-KR"/>
              </w:rPr>
              <w:t>objection</w:t>
            </w:r>
          </w:p>
          <w:p w14:paraId="5ECF6A20" w14:textId="56274330" w:rsidR="00AF003C" w:rsidRDefault="00AF003C" w:rsidP="00B561F3">
            <w:pPr>
              <w:rPr>
                <w:rFonts w:eastAsia="Batang" w:cs="Arial"/>
                <w:lang w:eastAsia="ko-KR"/>
              </w:rPr>
            </w:pPr>
          </w:p>
          <w:p w14:paraId="3B49620D" w14:textId="29D73D82" w:rsidR="00AF003C" w:rsidRDefault="00AF003C" w:rsidP="00B561F3">
            <w:pPr>
              <w:rPr>
                <w:rFonts w:eastAsia="Batang" w:cs="Arial"/>
                <w:lang w:eastAsia="ko-KR"/>
              </w:rPr>
            </w:pPr>
            <w:r>
              <w:rPr>
                <w:rFonts w:eastAsia="Batang" w:cs="Arial"/>
                <w:lang w:eastAsia="ko-KR"/>
              </w:rPr>
              <w:t>danish mon 0935</w:t>
            </w:r>
          </w:p>
          <w:p w14:paraId="415F7FCA" w14:textId="47333D10" w:rsidR="00AF003C" w:rsidRDefault="00AF003C" w:rsidP="00B561F3">
            <w:pPr>
              <w:rPr>
                <w:rFonts w:eastAsia="Batang" w:cs="Arial"/>
                <w:lang w:eastAsia="ko-KR"/>
              </w:rPr>
            </w:pPr>
            <w:r>
              <w:rPr>
                <w:rFonts w:eastAsia="Batang" w:cs="Arial"/>
                <w:lang w:eastAsia="ko-KR"/>
              </w:rPr>
              <w:t>replies</w:t>
            </w:r>
          </w:p>
          <w:p w14:paraId="13BA6A9A" w14:textId="71985CFA" w:rsidR="00AF003C" w:rsidRDefault="00AF003C" w:rsidP="00B561F3">
            <w:pPr>
              <w:rPr>
                <w:rFonts w:eastAsia="Batang" w:cs="Arial"/>
                <w:lang w:eastAsia="ko-KR"/>
              </w:rPr>
            </w:pPr>
          </w:p>
          <w:p w14:paraId="7D33C426" w14:textId="45F1EE7E" w:rsidR="00AF003C" w:rsidRDefault="00AF003C" w:rsidP="00B561F3">
            <w:pPr>
              <w:rPr>
                <w:rFonts w:eastAsia="Batang" w:cs="Arial"/>
                <w:lang w:eastAsia="ko-KR"/>
              </w:rPr>
            </w:pPr>
            <w:r>
              <w:rPr>
                <w:rFonts w:eastAsia="Batang" w:cs="Arial"/>
                <w:lang w:eastAsia="ko-KR"/>
              </w:rPr>
              <w:t>ban mon 1014</w:t>
            </w:r>
          </w:p>
          <w:p w14:paraId="6D57204D" w14:textId="6EB71302" w:rsidR="00AF003C" w:rsidRDefault="00AF003C" w:rsidP="00B561F3">
            <w:pPr>
              <w:rPr>
                <w:rFonts w:eastAsia="Batang" w:cs="Arial"/>
                <w:lang w:eastAsia="ko-KR"/>
              </w:rPr>
            </w:pPr>
            <w:r>
              <w:rPr>
                <w:rFonts w:eastAsia="Batang" w:cs="Arial"/>
                <w:lang w:eastAsia="ko-KR"/>
              </w:rPr>
              <w:t>objection</w:t>
            </w:r>
          </w:p>
          <w:p w14:paraId="00611596" w14:textId="2785D7A9" w:rsidR="008D471F" w:rsidRDefault="008D471F" w:rsidP="00B561F3">
            <w:pPr>
              <w:rPr>
                <w:rFonts w:eastAsia="Batang" w:cs="Arial"/>
                <w:lang w:eastAsia="ko-KR"/>
              </w:rPr>
            </w:pPr>
          </w:p>
          <w:p w14:paraId="54AF42C4" w14:textId="649C7A85" w:rsidR="008D471F" w:rsidRDefault="008D471F" w:rsidP="00B561F3">
            <w:pPr>
              <w:rPr>
                <w:rFonts w:eastAsia="Batang" w:cs="Arial"/>
                <w:lang w:eastAsia="ko-KR"/>
              </w:rPr>
            </w:pPr>
            <w:r>
              <w:rPr>
                <w:rFonts w:eastAsia="Batang" w:cs="Arial"/>
                <w:lang w:eastAsia="ko-KR"/>
              </w:rPr>
              <w:t>danish mon 1056/1114</w:t>
            </w:r>
            <w:r w:rsidR="00E629E8">
              <w:rPr>
                <w:rFonts w:eastAsia="Batang" w:cs="Arial"/>
                <w:lang w:eastAsia="ko-KR"/>
              </w:rPr>
              <w:t>/1158</w:t>
            </w:r>
          </w:p>
          <w:p w14:paraId="53DBE933" w14:textId="2E510CA1" w:rsidR="008D471F" w:rsidRDefault="008D471F" w:rsidP="00B561F3">
            <w:pPr>
              <w:rPr>
                <w:rFonts w:eastAsia="Batang" w:cs="Arial"/>
                <w:lang w:eastAsia="ko-KR"/>
              </w:rPr>
            </w:pPr>
            <w:r>
              <w:rPr>
                <w:rFonts w:eastAsia="Batang" w:cs="Arial"/>
                <w:lang w:eastAsia="ko-KR"/>
              </w:rPr>
              <w:t>replies</w:t>
            </w:r>
          </w:p>
          <w:p w14:paraId="765E391A" w14:textId="17C198A1" w:rsidR="00EA71C8" w:rsidRDefault="00EA71C8" w:rsidP="00B561F3">
            <w:pPr>
              <w:rPr>
                <w:rFonts w:eastAsia="Batang" w:cs="Arial"/>
                <w:lang w:eastAsia="ko-KR"/>
              </w:rPr>
            </w:pPr>
          </w:p>
          <w:p w14:paraId="79090777" w14:textId="5741DDA1" w:rsidR="00EA71C8" w:rsidRDefault="00EA71C8" w:rsidP="00B561F3">
            <w:pPr>
              <w:rPr>
                <w:rFonts w:eastAsia="Batang" w:cs="Arial"/>
                <w:lang w:eastAsia="ko-KR"/>
              </w:rPr>
            </w:pPr>
            <w:r>
              <w:rPr>
                <w:rFonts w:eastAsia="Batang" w:cs="Arial"/>
                <w:lang w:eastAsia="ko-KR"/>
              </w:rPr>
              <w:t>ban mon 1221</w:t>
            </w:r>
          </w:p>
          <w:p w14:paraId="14E04A26" w14:textId="051DABDC" w:rsidR="00EA71C8" w:rsidRDefault="00EA71C8" w:rsidP="00B561F3">
            <w:pPr>
              <w:rPr>
                <w:rFonts w:eastAsia="Batang" w:cs="Arial"/>
                <w:lang w:eastAsia="ko-KR"/>
              </w:rPr>
            </w:pPr>
            <w:r>
              <w:rPr>
                <w:rFonts w:eastAsia="Batang" w:cs="Arial"/>
                <w:lang w:eastAsia="ko-KR"/>
              </w:rPr>
              <w:t>replies</w:t>
            </w:r>
          </w:p>
          <w:p w14:paraId="5E56C3F4" w14:textId="77777777" w:rsidR="00EA71C8" w:rsidRDefault="00EA71C8" w:rsidP="00B561F3">
            <w:pPr>
              <w:rPr>
                <w:rFonts w:eastAsia="Batang" w:cs="Arial"/>
                <w:lang w:eastAsia="ko-KR"/>
              </w:rPr>
            </w:pPr>
          </w:p>
          <w:p w14:paraId="51000785" w14:textId="3D2A6F34" w:rsidR="00523C55" w:rsidRPr="00D95972" w:rsidRDefault="00523C55" w:rsidP="00B561F3">
            <w:pPr>
              <w:rPr>
                <w:rFonts w:eastAsia="Batang" w:cs="Arial"/>
                <w:lang w:eastAsia="ko-KR"/>
              </w:rPr>
            </w:pPr>
          </w:p>
        </w:tc>
      </w:tr>
      <w:tr w:rsidR="00B561F3" w:rsidRPr="00D95972" w14:paraId="48D90D7F" w14:textId="77777777" w:rsidTr="000246F8">
        <w:tc>
          <w:tcPr>
            <w:tcW w:w="976" w:type="dxa"/>
            <w:tcBorders>
              <w:top w:val="nil"/>
              <w:left w:val="thinThickThinSmallGap" w:sz="24" w:space="0" w:color="auto"/>
              <w:bottom w:val="nil"/>
            </w:tcBorders>
            <w:shd w:val="clear" w:color="auto" w:fill="auto"/>
          </w:tcPr>
          <w:p w14:paraId="6658AB86"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72B9134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125CF08" w14:textId="4E8F18E5" w:rsidR="00B561F3" w:rsidRPr="00D95972" w:rsidRDefault="007B5BDD" w:rsidP="00B561F3">
            <w:pPr>
              <w:overflowPunct/>
              <w:autoSpaceDE/>
              <w:autoSpaceDN/>
              <w:adjustRightInd/>
              <w:textAlignment w:val="auto"/>
              <w:rPr>
                <w:rFonts w:cs="Arial"/>
                <w:lang w:val="en-US"/>
              </w:rPr>
            </w:pPr>
            <w:hyperlink r:id="rId324" w:history="1">
              <w:r w:rsidR="00B561F3">
                <w:rPr>
                  <w:rStyle w:val="Hyperlink"/>
                </w:rPr>
                <w:t>C1-214611</w:t>
              </w:r>
            </w:hyperlink>
          </w:p>
        </w:tc>
        <w:tc>
          <w:tcPr>
            <w:tcW w:w="4191" w:type="dxa"/>
            <w:gridSpan w:val="3"/>
            <w:tcBorders>
              <w:top w:val="single" w:sz="4" w:space="0" w:color="auto"/>
              <w:bottom w:val="single" w:sz="4" w:space="0" w:color="auto"/>
            </w:tcBorders>
            <w:shd w:val="clear" w:color="auto" w:fill="FFFF00"/>
          </w:tcPr>
          <w:p w14:paraId="628434F4" w14:textId="55175BA8" w:rsidR="00B561F3" w:rsidRPr="00D95972" w:rsidRDefault="00B561F3" w:rsidP="00B561F3">
            <w:pPr>
              <w:rPr>
                <w:rFonts w:cs="Arial"/>
              </w:rPr>
            </w:pPr>
            <w:r>
              <w:rPr>
                <w:rFonts w:cs="Arial"/>
              </w:rPr>
              <w:t>SOR- CMCI handling for the security check failure</w:t>
            </w:r>
          </w:p>
        </w:tc>
        <w:tc>
          <w:tcPr>
            <w:tcW w:w="1767" w:type="dxa"/>
            <w:tcBorders>
              <w:top w:val="single" w:sz="4" w:space="0" w:color="auto"/>
              <w:bottom w:val="single" w:sz="4" w:space="0" w:color="auto"/>
            </w:tcBorders>
            <w:shd w:val="clear" w:color="auto" w:fill="FFFF00"/>
          </w:tcPr>
          <w:p w14:paraId="04F066AF" w14:textId="7C241425" w:rsidR="00B561F3" w:rsidRPr="00D95972"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15A00C96" w14:textId="0F25C0A9" w:rsidR="00B561F3" w:rsidRPr="00D95972" w:rsidRDefault="00B561F3" w:rsidP="00B561F3">
            <w:pPr>
              <w:rPr>
                <w:rFonts w:cs="Arial"/>
              </w:rPr>
            </w:pPr>
            <w:r>
              <w:rPr>
                <w:rFonts w:cs="Arial"/>
              </w:rPr>
              <w:t>CR 0769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60372C" w14:textId="77777777" w:rsidR="006D7C0F" w:rsidRDefault="006D7C0F" w:rsidP="006D7C0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4783400F" w14:textId="77777777" w:rsidR="00B561F3" w:rsidRDefault="006D7C0F" w:rsidP="006D7C0F">
            <w:pPr>
              <w:rPr>
                <w:rFonts w:eastAsia="Batang" w:cs="Arial"/>
                <w:lang w:eastAsia="ko-KR"/>
              </w:rPr>
            </w:pPr>
            <w:r>
              <w:rPr>
                <w:rFonts w:eastAsia="Batang" w:cs="Arial"/>
                <w:lang w:eastAsia="ko-KR"/>
              </w:rPr>
              <w:t>Rev required</w:t>
            </w:r>
          </w:p>
          <w:p w14:paraId="7846ECAF" w14:textId="77777777" w:rsidR="000A234E" w:rsidRDefault="000A234E" w:rsidP="006D7C0F">
            <w:pPr>
              <w:rPr>
                <w:rFonts w:eastAsia="Batang" w:cs="Arial"/>
                <w:lang w:eastAsia="ko-KR"/>
              </w:rPr>
            </w:pPr>
          </w:p>
          <w:p w14:paraId="44FEFD04" w14:textId="77777777" w:rsidR="000A234E" w:rsidRDefault="000A234E" w:rsidP="006D7C0F">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0953</w:t>
            </w:r>
          </w:p>
          <w:p w14:paraId="46C5CD38" w14:textId="428FE5F8" w:rsidR="00C101AD" w:rsidRDefault="000A234E" w:rsidP="006D7C0F">
            <w:pPr>
              <w:rPr>
                <w:rFonts w:eastAsia="Batang" w:cs="Arial"/>
                <w:lang w:eastAsia="ko-KR"/>
              </w:rPr>
            </w:pPr>
            <w:r>
              <w:rPr>
                <w:rFonts w:eastAsia="Batang" w:cs="Arial"/>
                <w:lang w:eastAsia="ko-KR"/>
              </w:rPr>
              <w:t>Rev required</w:t>
            </w:r>
          </w:p>
          <w:p w14:paraId="2576322A" w14:textId="426F2B48" w:rsidR="00C101AD" w:rsidRDefault="00C101AD" w:rsidP="006D7C0F">
            <w:pPr>
              <w:rPr>
                <w:rFonts w:eastAsia="Batang" w:cs="Arial"/>
                <w:lang w:eastAsia="ko-KR"/>
              </w:rPr>
            </w:pPr>
          </w:p>
          <w:p w14:paraId="3DDC4192" w14:textId="4D4E5599" w:rsidR="00C101AD" w:rsidRDefault="00C101AD" w:rsidP="006D7C0F">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1134</w:t>
            </w:r>
          </w:p>
          <w:p w14:paraId="5136B0AA" w14:textId="674B5678" w:rsidR="00C101AD" w:rsidRDefault="00C101AD" w:rsidP="006D7C0F">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0412EDB" w14:textId="6FAF6BA9" w:rsidR="00563C34" w:rsidRDefault="00563C34" w:rsidP="006D7C0F">
            <w:pPr>
              <w:rPr>
                <w:rFonts w:eastAsia="Batang" w:cs="Arial"/>
                <w:lang w:eastAsia="ko-KR"/>
              </w:rPr>
            </w:pPr>
          </w:p>
          <w:p w14:paraId="37C22602" w14:textId="5E1C7F25" w:rsidR="00563C34" w:rsidRDefault="00563C34" w:rsidP="006D7C0F">
            <w:pPr>
              <w:rPr>
                <w:rFonts w:eastAsia="Batang" w:cs="Arial"/>
                <w:lang w:eastAsia="ko-KR"/>
              </w:rPr>
            </w:pPr>
            <w:r>
              <w:rPr>
                <w:rFonts w:eastAsia="Batang" w:cs="Arial"/>
                <w:lang w:eastAsia="ko-KR"/>
              </w:rPr>
              <w:t xml:space="preserve">Danish </w:t>
            </w:r>
            <w:proofErr w:type="spellStart"/>
            <w:r>
              <w:rPr>
                <w:rFonts w:eastAsia="Batang" w:cs="Arial"/>
                <w:lang w:eastAsia="ko-KR"/>
              </w:rPr>
              <w:t>thu</w:t>
            </w:r>
            <w:proofErr w:type="spellEnd"/>
            <w:r>
              <w:rPr>
                <w:rFonts w:eastAsia="Batang" w:cs="Arial"/>
                <w:lang w:eastAsia="ko-KR"/>
              </w:rPr>
              <w:t xml:space="preserve"> 2131</w:t>
            </w:r>
          </w:p>
          <w:p w14:paraId="06468B0E" w14:textId="270BA879" w:rsidR="00563C34" w:rsidRDefault="00563C34" w:rsidP="006D7C0F">
            <w:pPr>
              <w:rPr>
                <w:rFonts w:eastAsia="Batang" w:cs="Arial"/>
                <w:lang w:eastAsia="ko-KR"/>
              </w:rPr>
            </w:pPr>
            <w:r>
              <w:rPr>
                <w:rFonts w:eastAsia="Batang" w:cs="Arial"/>
                <w:lang w:eastAsia="ko-KR"/>
              </w:rPr>
              <w:t>replies</w:t>
            </w:r>
          </w:p>
          <w:p w14:paraId="70C0E204" w14:textId="77777777" w:rsidR="000A234E" w:rsidRDefault="000A234E" w:rsidP="006D7C0F">
            <w:pPr>
              <w:rPr>
                <w:rFonts w:eastAsia="Batang" w:cs="Arial"/>
                <w:lang w:eastAsia="ko-KR"/>
              </w:rPr>
            </w:pPr>
          </w:p>
          <w:p w14:paraId="5989A826" w14:textId="77777777" w:rsidR="00523C55" w:rsidRDefault="00523C55" w:rsidP="006D7C0F">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2236</w:t>
            </w:r>
          </w:p>
          <w:p w14:paraId="7F1577AB" w14:textId="5B7A215B" w:rsidR="00523C55" w:rsidRDefault="00523C55" w:rsidP="006D7C0F">
            <w:pPr>
              <w:rPr>
                <w:rFonts w:eastAsia="Batang" w:cs="Arial"/>
                <w:lang w:eastAsia="ko-KR"/>
              </w:rPr>
            </w:pPr>
            <w:r>
              <w:rPr>
                <w:rFonts w:eastAsia="Batang" w:cs="Arial"/>
                <w:lang w:eastAsia="ko-KR"/>
              </w:rPr>
              <w:t>rev required</w:t>
            </w:r>
          </w:p>
          <w:p w14:paraId="775E7BEB" w14:textId="7EC4DABB" w:rsidR="005522FF" w:rsidRDefault="005522FF" w:rsidP="006D7C0F">
            <w:pPr>
              <w:rPr>
                <w:rFonts w:eastAsia="Batang" w:cs="Arial"/>
                <w:lang w:eastAsia="ko-KR"/>
              </w:rPr>
            </w:pPr>
          </w:p>
          <w:p w14:paraId="61083B95" w14:textId="36667BBD" w:rsidR="005522FF" w:rsidRDefault="005522FF" w:rsidP="006D7C0F">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0901</w:t>
            </w:r>
          </w:p>
          <w:p w14:paraId="14A5E132" w14:textId="18ACA118" w:rsidR="005522FF" w:rsidRDefault="005522FF" w:rsidP="006D7C0F">
            <w:pPr>
              <w:rPr>
                <w:rFonts w:eastAsia="Batang" w:cs="Arial"/>
                <w:lang w:eastAsia="ko-KR"/>
              </w:rPr>
            </w:pPr>
            <w:r>
              <w:rPr>
                <w:rFonts w:eastAsia="Batang" w:cs="Arial"/>
                <w:lang w:eastAsia="ko-KR"/>
              </w:rPr>
              <w:t>rev required</w:t>
            </w:r>
          </w:p>
          <w:p w14:paraId="31ACD675" w14:textId="08E9A618" w:rsidR="005522FF" w:rsidRDefault="005522FF" w:rsidP="006D7C0F">
            <w:pPr>
              <w:rPr>
                <w:rFonts w:eastAsia="Batang" w:cs="Arial"/>
                <w:lang w:eastAsia="ko-KR"/>
              </w:rPr>
            </w:pPr>
          </w:p>
          <w:p w14:paraId="06959CAC" w14:textId="447156EB" w:rsidR="00EC63E2" w:rsidRDefault="00EC63E2" w:rsidP="006D7C0F">
            <w:pPr>
              <w:rPr>
                <w:rFonts w:eastAsia="Batang" w:cs="Arial"/>
                <w:lang w:eastAsia="ko-KR"/>
              </w:rPr>
            </w:pPr>
            <w:proofErr w:type="spellStart"/>
            <w:r>
              <w:rPr>
                <w:rFonts w:eastAsia="Batang" w:cs="Arial"/>
                <w:lang w:eastAsia="ko-KR"/>
              </w:rPr>
              <w:t>lufeng</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1000</w:t>
            </w:r>
          </w:p>
          <w:p w14:paraId="4B2047A4" w14:textId="49E58498" w:rsidR="00EC63E2" w:rsidRDefault="00EC63E2" w:rsidP="006D7C0F">
            <w:pPr>
              <w:rPr>
                <w:rFonts w:eastAsia="Batang" w:cs="Arial"/>
                <w:lang w:eastAsia="ko-KR"/>
              </w:rPr>
            </w:pPr>
            <w:r>
              <w:rPr>
                <w:rFonts w:eastAsia="Batang" w:cs="Arial"/>
                <w:lang w:eastAsia="ko-KR"/>
              </w:rPr>
              <w:t>questions</w:t>
            </w:r>
          </w:p>
          <w:p w14:paraId="051C851A" w14:textId="322AEDAB" w:rsidR="00EC63E2" w:rsidRDefault="00EC63E2" w:rsidP="006D7C0F">
            <w:pPr>
              <w:rPr>
                <w:rFonts w:eastAsia="Batang" w:cs="Arial"/>
                <w:lang w:eastAsia="ko-KR"/>
              </w:rPr>
            </w:pPr>
          </w:p>
          <w:p w14:paraId="33EC8DF1" w14:textId="0FB46E23" w:rsidR="00EC63E2" w:rsidRDefault="00EC63E2" w:rsidP="006D7C0F">
            <w:pPr>
              <w:rPr>
                <w:rFonts w:eastAsia="Batang" w:cs="Arial"/>
                <w:lang w:eastAsia="ko-KR"/>
              </w:rPr>
            </w:pPr>
            <w:proofErr w:type="spellStart"/>
            <w:r>
              <w:rPr>
                <w:rFonts w:eastAsia="Batang" w:cs="Arial"/>
                <w:lang w:eastAsia="ko-KR"/>
              </w:rPr>
              <w:t>lufeng</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1030</w:t>
            </w:r>
          </w:p>
          <w:p w14:paraId="17F1FB3A" w14:textId="5A1E5B2F" w:rsidR="00EC63E2" w:rsidRDefault="00EC63E2" w:rsidP="006D7C0F">
            <w:pPr>
              <w:rPr>
                <w:rFonts w:eastAsia="Batang" w:cs="Arial"/>
                <w:lang w:eastAsia="ko-KR"/>
              </w:rPr>
            </w:pPr>
            <w:r>
              <w:rPr>
                <w:rFonts w:eastAsia="Batang" w:cs="Arial"/>
                <w:lang w:eastAsia="ko-KR"/>
              </w:rPr>
              <w:t>some comments</w:t>
            </w:r>
          </w:p>
          <w:p w14:paraId="599CEE71" w14:textId="7474531E" w:rsidR="00EC63E2" w:rsidRDefault="00EC63E2" w:rsidP="006D7C0F">
            <w:pPr>
              <w:rPr>
                <w:rFonts w:eastAsia="Batang" w:cs="Arial"/>
                <w:lang w:eastAsia="ko-KR"/>
              </w:rPr>
            </w:pPr>
          </w:p>
          <w:p w14:paraId="2DA59F95" w14:textId="1AD71F04" w:rsidR="00EC63E2" w:rsidRDefault="00EC63E2" w:rsidP="006D7C0F">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1044</w:t>
            </w:r>
          </w:p>
          <w:p w14:paraId="49CDAA14" w14:textId="6CF2E65B" w:rsidR="00EC63E2" w:rsidRDefault="00EC63E2" w:rsidP="006D7C0F">
            <w:pPr>
              <w:rPr>
                <w:rFonts w:eastAsia="Batang" w:cs="Arial"/>
                <w:lang w:eastAsia="ko-KR"/>
              </w:rPr>
            </w:pPr>
            <w:proofErr w:type="spellStart"/>
            <w:r>
              <w:rPr>
                <w:rFonts w:eastAsia="Batang" w:cs="Arial"/>
                <w:lang w:eastAsia="ko-KR"/>
              </w:rPr>
              <w:t>answerds</w:t>
            </w:r>
            <w:proofErr w:type="spellEnd"/>
          </w:p>
          <w:p w14:paraId="380F9522" w14:textId="6E02DE42" w:rsidR="00523C55" w:rsidRPr="00D95972" w:rsidRDefault="00523C55" w:rsidP="006D7C0F">
            <w:pPr>
              <w:rPr>
                <w:rFonts w:eastAsia="Batang" w:cs="Arial"/>
                <w:lang w:eastAsia="ko-KR"/>
              </w:rPr>
            </w:pPr>
          </w:p>
        </w:tc>
      </w:tr>
      <w:tr w:rsidR="00B561F3" w:rsidRPr="00D95972" w14:paraId="7C599A22" w14:textId="77777777" w:rsidTr="000246F8">
        <w:tc>
          <w:tcPr>
            <w:tcW w:w="976" w:type="dxa"/>
            <w:tcBorders>
              <w:top w:val="nil"/>
              <w:left w:val="thinThickThinSmallGap" w:sz="24" w:space="0" w:color="auto"/>
              <w:bottom w:val="nil"/>
            </w:tcBorders>
            <w:shd w:val="clear" w:color="auto" w:fill="auto"/>
          </w:tcPr>
          <w:p w14:paraId="19E14180" w14:textId="77777777" w:rsidR="00B561F3" w:rsidRPr="00D95972" w:rsidRDefault="00B561F3" w:rsidP="00B561F3">
            <w:pPr>
              <w:rPr>
                <w:rFonts w:cs="Arial"/>
              </w:rPr>
            </w:pPr>
            <w:bookmarkStart w:id="32" w:name="_Hlk79757825"/>
          </w:p>
        </w:tc>
        <w:tc>
          <w:tcPr>
            <w:tcW w:w="1317" w:type="dxa"/>
            <w:gridSpan w:val="2"/>
            <w:tcBorders>
              <w:top w:val="nil"/>
              <w:bottom w:val="nil"/>
            </w:tcBorders>
            <w:shd w:val="clear" w:color="auto" w:fill="auto"/>
          </w:tcPr>
          <w:p w14:paraId="719A793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E28B873" w14:textId="11CF1C35" w:rsidR="00B561F3" w:rsidRPr="00D95972" w:rsidRDefault="007B5BDD" w:rsidP="00B561F3">
            <w:pPr>
              <w:overflowPunct/>
              <w:autoSpaceDE/>
              <w:autoSpaceDN/>
              <w:adjustRightInd/>
              <w:textAlignment w:val="auto"/>
              <w:rPr>
                <w:rFonts w:cs="Arial"/>
                <w:lang w:val="en-US"/>
              </w:rPr>
            </w:pPr>
            <w:hyperlink r:id="rId325" w:history="1">
              <w:r w:rsidR="00B561F3">
                <w:rPr>
                  <w:rStyle w:val="Hyperlink"/>
                </w:rPr>
                <w:t>C1-214613</w:t>
              </w:r>
            </w:hyperlink>
          </w:p>
        </w:tc>
        <w:tc>
          <w:tcPr>
            <w:tcW w:w="4191" w:type="dxa"/>
            <w:gridSpan w:val="3"/>
            <w:tcBorders>
              <w:top w:val="single" w:sz="4" w:space="0" w:color="auto"/>
              <w:bottom w:val="single" w:sz="4" w:space="0" w:color="auto"/>
            </w:tcBorders>
            <w:shd w:val="clear" w:color="auto" w:fill="FFFF00"/>
          </w:tcPr>
          <w:p w14:paraId="0B38F7A9" w14:textId="4D654873" w:rsidR="00B561F3" w:rsidRPr="00D95972" w:rsidRDefault="00B561F3" w:rsidP="00B561F3">
            <w:pPr>
              <w:rPr>
                <w:rFonts w:cs="Arial"/>
              </w:rPr>
            </w:pPr>
            <w:r>
              <w:rPr>
                <w:rFonts w:cs="Arial"/>
              </w:rPr>
              <w:t>Editorial correction for S-NSSAI SST criterion type</w:t>
            </w:r>
          </w:p>
        </w:tc>
        <w:tc>
          <w:tcPr>
            <w:tcW w:w="1767" w:type="dxa"/>
            <w:tcBorders>
              <w:top w:val="single" w:sz="4" w:space="0" w:color="auto"/>
              <w:bottom w:val="single" w:sz="4" w:space="0" w:color="auto"/>
            </w:tcBorders>
            <w:shd w:val="clear" w:color="auto" w:fill="FFFF00"/>
          </w:tcPr>
          <w:p w14:paraId="2381C6BE" w14:textId="4199493B"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4B23147" w14:textId="309B3407" w:rsidR="00B561F3" w:rsidRPr="00D95972" w:rsidRDefault="00B561F3" w:rsidP="00B561F3">
            <w:pPr>
              <w:rPr>
                <w:rFonts w:cs="Arial"/>
              </w:rPr>
            </w:pPr>
            <w:r>
              <w:rPr>
                <w:rFonts w:cs="Arial"/>
              </w:rPr>
              <w:t>CR 3525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194ADC" w14:textId="2E866126" w:rsidR="00B561F3" w:rsidRPr="00D95972" w:rsidRDefault="00B561F3" w:rsidP="00B561F3">
            <w:pPr>
              <w:rPr>
                <w:rFonts w:eastAsia="Batang" w:cs="Arial"/>
                <w:lang w:eastAsia="ko-KR"/>
              </w:rPr>
            </w:pPr>
            <w:r>
              <w:rPr>
                <w:rFonts w:eastAsia="Batang" w:cs="Arial"/>
                <w:lang w:eastAsia="ko-KR"/>
              </w:rPr>
              <w:t>Same as 4656</w:t>
            </w:r>
          </w:p>
        </w:tc>
      </w:tr>
      <w:tr w:rsidR="00B561F3" w:rsidRPr="00D95972" w14:paraId="682AB73E" w14:textId="77777777" w:rsidTr="003C037B">
        <w:tc>
          <w:tcPr>
            <w:tcW w:w="976" w:type="dxa"/>
            <w:tcBorders>
              <w:top w:val="nil"/>
              <w:left w:val="thinThickThinSmallGap" w:sz="24" w:space="0" w:color="auto"/>
              <w:bottom w:val="nil"/>
            </w:tcBorders>
            <w:shd w:val="clear" w:color="auto" w:fill="auto"/>
          </w:tcPr>
          <w:p w14:paraId="00A677C6"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D4DA1F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764BAC64" w14:textId="22361BD7" w:rsidR="00B561F3" w:rsidRPr="00D95972" w:rsidRDefault="007B5BDD" w:rsidP="00B561F3">
            <w:pPr>
              <w:overflowPunct/>
              <w:autoSpaceDE/>
              <w:autoSpaceDN/>
              <w:adjustRightInd/>
              <w:textAlignment w:val="auto"/>
              <w:rPr>
                <w:rFonts w:cs="Arial"/>
                <w:lang w:val="en-US"/>
              </w:rPr>
            </w:pPr>
            <w:hyperlink r:id="rId326" w:history="1">
              <w:r w:rsidR="00B561F3">
                <w:rPr>
                  <w:rStyle w:val="Hyperlink"/>
                </w:rPr>
                <w:t>C1-214655</w:t>
              </w:r>
            </w:hyperlink>
          </w:p>
        </w:tc>
        <w:tc>
          <w:tcPr>
            <w:tcW w:w="4191" w:type="dxa"/>
            <w:gridSpan w:val="3"/>
            <w:tcBorders>
              <w:top w:val="single" w:sz="4" w:space="0" w:color="auto"/>
              <w:bottom w:val="single" w:sz="4" w:space="0" w:color="auto"/>
            </w:tcBorders>
            <w:shd w:val="clear" w:color="auto" w:fill="auto"/>
          </w:tcPr>
          <w:p w14:paraId="502162FD" w14:textId="1A13A294" w:rsidR="00B561F3" w:rsidRPr="00D95972" w:rsidRDefault="00B561F3" w:rsidP="00B561F3">
            <w:pPr>
              <w:rPr>
                <w:rFonts w:cs="Arial"/>
              </w:rPr>
            </w:pPr>
            <w:r>
              <w:rPr>
                <w:rFonts w:cs="Arial"/>
              </w:rPr>
              <w:t>Correction on parameters description of SOR-CMCI</w:t>
            </w:r>
          </w:p>
        </w:tc>
        <w:tc>
          <w:tcPr>
            <w:tcW w:w="1767" w:type="dxa"/>
            <w:tcBorders>
              <w:top w:val="single" w:sz="4" w:space="0" w:color="auto"/>
              <w:bottom w:val="single" w:sz="4" w:space="0" w:color="auto"/>
            </w:tcBorders>
            <w:shd w:val="clear" w:color="auto" w:fill="auto"/>
          </w:tcPr>
          <w:p w14:paraId="2BDF604C" w14:textId="7E50B53E"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14:paraId="337E1C07" w14:textId="7946158A" w:rsidR="00B561F3" w:rsidRPr="00D95972" w:rsidRDefault="00B561F3" w:rsidP="00B561F3">
            <w:pPr>
              <w:rPr>
                <w:rFonts w:cs="Arial"/>
              </w:rPr>
            </w:pPr>
            <w:r>
              <w:rPr>
                <w:rFonts w:cs="Arial"/>
              </w:rPr>
              <w:t>CR 0772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B309357" w14:textId="77777777" w:rsidR="003C037B" w:rsidRDefault="003C037B" w:rsidP="00B561F3">
            <w:pPr>
              <w:rPr>
                <w:rFonts w:eastAsia="Batang" w:cs="Arial"/>
                <w:lang w:eastAsia="ko-KR"/>
              </w:rPr>
            </w:pPr>
            <w:r>
              <w:rPr>
                <w:rFonts w:eastAsia="Batang" w:cs="Arial"/>
                <w:lang w:eastAsia="ko-KR"/>
              </w:rPr>
              <w:t>Merged into revision of C1-214533</w:t>
            </w:r>
          </w:p>
          <w:p w14:paraId="7E9F809F" w14:textId="48165709" w:rsidR="003C037B" w:rsidRDefault="003C037B" w:rsidP="00B561F3">
            <w:pPr>
              <w:rPr>
                <w:rFonts w:eastAsia="Batang" w:cs="Arial"/>
                <w:lang w:eastAsia="ko-KR"/>
              </w:rPr>
            </w:pPr>
          </w:p>
          <w:p w14:paraId="1C15D71A" w14:textId="4994D2B6" w:rsidR="003C037B" w:rsidRDefault="003C037B" w:rsidP="00B561F3">
            <w:pPr>
              <w:rPr>
                <w:rFonts w:eastAsia="Batang" w:cs="Arial"/>
                <w:lang w:eastAsia="ko-KR"/>
              </w:rPr>
            </w:pPr>
            <w:r>
              <w:rPr>
                <w:rFonts w:eastAsia="Batang" w:cs="Arial"/>
                <w:lang w:eastAsia="ko-KR"/>
              </w:rPr>
              <w:t>See CC#2</w:t>
            </w:r>
          </w:p>
          <w:p w14:paraId="0003AFBE" w14:textId="77777777" w:rsidR="003C037B" w:rsidRDefault="003C037B" w:rsidP="00B561F3">
            <w:pPr>
              <w:rPr>
                <w:rFonts w:eastAsia="Batang" w:cs="Arial"/>
                <w:lang w:eastAsia="ko-KR"/>
              </w:rPr>
            </w:pPr>
          </w:p>
          <w:p w14:paraId="0805F8E9" w14:textId="41914F64" w:rsidR="00B561F3" w:rsidRPr="00D95972" w:rsidRDefault="00B561F3" w:rsidP="00B561F3">
            <w:pPr>
              <w:rPr>
                <w:rFonts w:eastAsia="Batang" w:cs="Arial"/>
                <w:lang w:eastAsia="ko-KR"/>
              </w:rPr>
            </w:pPr>
            <w:r>
              <w:rPr>
                <w:rFonts w:eastAsia="Batang" w:cs="Arial"/>
                <w:lang w:eastAsia="ko-KR"/>
              </w:rPr>
              <w:t>Overlaps with 4419 on restructuring</w:t>
            </w:r>
          </w:p>
        </w:tc>
      </w:tr>
      <w:tr w:rsidR="00B561F3" w:rsidRPr="00D95972" w14:paraId="66910D9E" w14:textId="77777777" w:rsidTr="002D2689">
        <w:tc>
          <w:tcPr>
            <w:tcW w:w="976" w:type="dxa"/>
            <w:tcBorders>
              <w:top w:val="nil"/>
              <w:left w:val="thinThickThinSmallGap" w:sz="24" w:space="0" w:color="auto"/>
              <w:bottom w:val="nil"/>
            </w:tcBorders>
            <w:shd w:val="clear" w:color="auto" w:fill="auto"/>
          </w:tcPr>
          <w:p w14:paraId="6F64C5EA"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809994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734AB2AD" w14:textId="5858DD13" w:rsidR="00B561F3" w:rsidRPr="00D95972" w:rsidRDefault="007B5BDD" w:rsidP="00B561F3">
            <w:pPr>
              <w:overflowPunct/>
              <w:autoSpaceDE/>
              <w:autoSpaceDN/>
              <w:adjustRightInd/>
              <w:textAlignment w:val="auto"/>
              <w:rPr>
                <w:rFonts w:cs="Arial"/>
                <w:lang w:val="en-US"/>
              </w:rPr>
            </w:pPr>
            <w:hyperlink r:id="rId327" w:history="1">
              <w:r w:rsidR="00B561F3">
                <w:rPr>
                  <w:rStyle w:val="Hyperlink"/>
                </w:rPr>
                <w:t>C1-214656</w:t>
              </w:r>
            </w:hyperlink>
          </w:p>
        </w:tc>
        <w:tc>
          <w:tcPr>
            <w:tcW w:w="4191" w:type="dxa"/>
            <w:gridSpan w:val="3"/>
            <w:tcBorders>
              <w:top w:val="single" w:sz="4" w:space="0" w:color="auto"/>
              <w:bottom w:val="single" w:sz="4" w:space="0" w:color="auto"/>
            </w:tcBorders>
            <w:shd w:val="clear" w:color="auto" w:fill="FFFFFF"/>
          </w:tcPr>
          <w:p w14:paraId="13B58E49" w14:textId="37A17626" w:rsidR="00B561F3" w:rsidRPr="00D95972" w:rsidRDefault="00B561F3" w:rsidP="00B561F3">
            <w:pPr>
              <w:rPr>
                <w:rFonts w:cs="Arial"/>
              </w:rPr>
            </w:pPr>
            <w:r>
              <w:rPr>
                <w:rFonts w:cs="Arial"/>
              </w:rPr>
              <w:t>S-NSSAI SST of SOR-CMCI rule</w:t>
            </w:r>
          </w:p>
        </w:tc>
        <w:tc>
          <w:tcPr>
            <w:tcW w:w="1767" w:type="dxa"/>
            <w:tcBorders>
              <w:top w:val="single" w:sz="4" w:space="0" w:color="auto"/>
              <w:bottom w:val="single" w:sz="4" w:space="0" w:color="auto"/>
            </w:tcBorders>
            <w:shd w:val="clear" w:color="auto" w:fill="FFFFFF"/>
          </w:tcPr>
          <w:p w14:paraId="37204EAD" w14:textId="483E5CFB"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6D77199D" w14:textId="1B81E679" w:rsidR="00B561F3" w:rsidRPr="00D95972" w:rsidRDefault="00B561F3" w:rsidP="00B561F3">
            <w:pPr>
              <w:rPr>
                <w:rFonts w:cs="Arial"/>
              </w:rPr>
            </w:pPr>
            <w:r>
              <w:rPr>
                <w:rFonts w:cs="Arial"/>
              </w:rPr>
              <w:t>CR 0773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07833B" w14:textId="77777777" w:rsidR="00B561F3" w:rsidRDefault="00B561F3" w:rsidP="00B561F3">
            <w:pPr>
              <w:rPr>
                <w:rFonts w:eastAsia="Batang" w:cs="Arial"/>
                <w:lang w:eastAsia="ko-KR"/>
              </w:rPr>
            </w:pPr>
            <w:r>
              <w:rPr>
                <w:rFonts w:eastAsia="Batang" w:cs="Arial"/>
                <w:lang w:eastAsia="ko-KR"/>
              </w:rPr>
              <w:t>Withdrawn</w:t>
            </w:r>
          </w:p>
          <w:p w14:paraId="3AA4EB5F" w14:textId="5B880A7F" w:rsidR="00B561F3" w:rsidRDefault="00B561F3" w:rsidP="00B561F3">
            <w:pPr>
              <w:rPr>
                <w:rFonts w:eastAsia="Batang" w:cs="Arial"/>
                <w:lang w:eastAsia="ko-KR"/>
              </w:rPr>
            </w:pPr>
            <w:r>
              <w:rPr>
                <w:rFonts w:eastAsia="Batang" w:cs="Arial"/>
                <w:lang w:eastAsia="ko-KR"/>
              </w:rPr>
              <w:t>Cover page, what is the impacted specification, 23122 or 24.501</w:t>
            </w:r>
          </w:p>
          <w:p w14:paraId="257F1BDB" w14:textId="7847D2E6" w:rsidR="00B561F3" w:rsidRDefault="00B561F3" w:rsidP="00B561F3">
            <w:pPr>
              <w:rPr>
                <w:rFonts w:eastAsia="Batang" w:cs="Arial"/>
                <w:lang w:eastAsia="ko-KR"/>
              </w:rPr>
            </w:pPr>
            <w:r>
              <w:rPr>
                <w:rFonts w:eastAsia="Batang" w:cs="Arial"/>
                <w:lang w:eastAsia="ko-KR"/>
              </w:rPr>
              <w:t>Same as 4613</w:t>
            </w:r>
          </w:p>
          <w:p w14:paraId="0D1E82EA" w14:textId="492C116A" w:rsidR="00B561F3" w:rsidRPr="00D95972" w:rsidRDefault="00B561F3" w:rsidP="00B561F3">
            <w:pPr>
              <w:rPr>
                <w:rFonts w:eastAsia="Batang" w:cs="Arial"/>
                <w:lang w:eastAsia="ko-KR"/>
              </w:rPr>
            </w:pPr>
          </w:p>
        </w:tc>
      </w:tr>
      <w:bookmarkEnd w:id="32"/>
      <w:tr w:rsidR="00B561F3" w:rsidRPr="00D95972" w14:paraId="614E2652" w14:textId="77777777" w:rsidTr="00366DCF">
        <w:tc>
          <w:tcPr>
            <w:tcW w:w="976" w:type="dxa"/>
            <w:tcBorders>
              <w:top w:val="nil"/>
              <w:left w:val="thinThickThinSmallGap" w:sz="24" w:space="0" w:color="auto"/>
              <w:bottom w:val="nil"/>
            </w:tcBorders>
            <w:shd w:val="clear" w:color="auto" w:fill="auto"/>
          </w:tcPr>
          <w:p w14:paraId="28CED6F8"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2219A1C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4C6096FA"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8CD16F"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254B5649"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5639E285"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B3E468" w14:textId="77777777" w:rsidR="00B561F3" w:rsidRPr="00D95972" w:rsidRDefault="00B561F3" w:rsidP="00B561F3">
            <w:pPr>
              <w:rPr>
                <w:rFonts w:eastAsia="Batang" w:cs="Arial"/>
                <w:lang w:eastAsia="ko-KR"/>
              </w:rPr>
            </w:pPr>
          </w:p>
        </w:tc>
      </w:tr>
      <w:tr w:rsidR="00B561F3" w:rsidRPr="00D95972" w14:paraId="36B57878" w14:textId="77777777" w:rsidTr="00366DCF">
        <w:tc>
          <w:tcPr>
            <w:tcW w:w="976" w:type="dxa"/>
            <w:tcBorders>
              <w:top w:val="nil"/>
              <w:left w:val="thinThickThinSmallGap" w:sz="24" w:space="0" w:color="auto"/>
              <w:bottom w:val="nil"/>
            </w:tcBorders>
            <w:shd w:val="clear" w:color="auto" w:fill="auto"/>
          </w:tcPr>
          <w:p w14:paraId="0E210F01"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25494C7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0807466D"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A258B3B"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2D5B22C9"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1C525662"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C8AD85" w14:textId="77777777" w:rsidR="00B561F3" w:rsidRPr="00D95972" w:rsidRDefault="00B561F3" w:rsidP="00B561F3">
            <w:pPr>
              <w:rPr>
                <w:rFonts w:eastAsia="Batang" w:cs="Arial"/>
                <w:lang w:eastAsia="ko-KR"/>
              </w:rPr>
            </w:pPr>
          </w:p>
        </w:tc>
      </w:tr>
      <w:tr w:rsidR="00B561F3" w:rsidRPr="00D95972" w14:paraId="1DF9CBFA" w14:textId="77777777" w:rsidTr="00366DCF">
        <w:tc>
          <w:tcPr>
            <w:tcW w:w="976" w:type="dxa"/>
            <w:tcBorders>
              <w:top w:val="nil"/>
              <w:left w:val="thinThickThinSmallGap" w:sz="24" w:space="0" w:color="auto"/>
              <w:bottom w:val="nil"/>
            </w:tcBorders>
            <w:shd w:val="clear" w:color="auto" w:fill="auto"/>
          </w:tcPr>
          <w:p w14:paraId="6ADB736D"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7FE802A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02BA836F"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850E6CE"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62B3507E"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1423D295"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526BAE" w14:textId="77777777" w:rsidR="00B561F3" w:rsidRPr="00D95972" w:rsidRDefault="00B561F3" w:rsidP="00B561F3">
            <w:pPr>
              <w:rPr>
                <w:rFonts w:eastAsia="Batang" w:cs="Arial"/>
                <w:lang w:eastAsia="ko-KR"/>
              </w:rPr>
            </w:pPr>
          </w:p>
        </w:tc>
      </w:tr>
      <w:tr w:rsidR="00B561F3" w:rsidRPr="00D95972" w14:paraId="77772AE0" w14:textId="77777777" w:rsidTr="00366DCF">
        <w:tc>
          <w:tcPr>
            <w:tcW w:w="976" w:type="dxa"/>
            <w:tcBorders>
              <w:top w:val="nil"/>
              <w:left w:val="thinThickThinSmallGap" w:sz="24" w:space="0" w:color="auto"/>
              <w:bottom w:val="nil"/>
            </w:tcBorders>
            <w:shd w:val="clear" w:color="auto" w:fill="auto"/>
          </w:tcPr>
          <w:p w14:paraId="13130087"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5B07F230"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5AE30FA6"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3DC48F1"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44E72622"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72AEC55C"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D6408D" w14:textId="77777777" w:rsidR="00B561F3" w:rsidRPr="00D95972" w:rsidRDefault="00B561F3" w:rsidP="00B561F3">
            <w:pPr>
              <w:rPr>
                <w:rFonts w:eastAsia="Batang" w:cs="Arial"/>
                <w:lang w:eastAsia="ko-KR"/>
              </w:rPr>
            </w:pPr>
          </w:p>
        </w:tc>
      </w:tr>
      <w:tr w:rsidR="00B561F3" w:rsidRPr="00D95972" w14:paraId="1AC20468" w14:textId="77777777" w:rsidTr="00366DCF">
        <w:tc>
          <w:tcPr>
            <w:tcW w:w="976" w:type="dxa"/>
            <w:tcBorders>
              <w:top w:val="nil"/>
              <w:left w:val="thinThickThinSmallGap" w:sz="24" w:space="0" w:color="auto"/>
              <w:bottom w:val="nil"/>
            </w:tcBorders>
            <w:shd w:val="clear" w:color="auto" w:fill="auto"/>
          </w:tcPr>
          <w:p w14:paraId="31B4C26C"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7E936433"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7777F6DA"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2B534F40"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36140DD6"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B561F3" w:rsidRPr="00D95972" w:rsidRDefault="00B561F3" w:rsidP="00B561F3">
            <w:pPr>
              <w:rPr>
                <w:rFonts w:eastAsia="Batang" w:cs="Arial"/>
                <w:lang w:eastAsia="ko-KR"/>
              </w:rPr>
            </w:pPr>
          </w:p>
        </w:tc>
      </w:tr>
      <w:tr w:rsidR="00B561F3" w:rsidRPr="00D95972" w14:paraId="7B887608"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B561F3" w:rsidRPr="00D95972" w:rsidRDefault="00B561F3" w:rsidP="00B561F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B561F3" w:rsidRPr="00D95972" w:rsidRDefault="00B561F3" w:rsidP="00B561F3">
            <w:pPr>
              <w:rPr>
                <w:rFonts w:cs="Arial"/>
              </w:rPr>
            </w:pPr>
            <w:bookmarkStart w:id="33" w:name="_Hlk80288995"/>
            <w:r>
              <w:t>5GSAT_ARCH-CT</w:t>
            </w:r>
            <w:bookmarkEnd w:id="33"/>
          </w:p>
        </w:tc>
        <w:tc>
          <w:tcPr>
            <w:tcW w:w="1088" w:type="dxa"/>
            <w:tcBorders>
              <w:top w:val="single" w:sz="4" w:space="0" w:color="auto"/>
              <w:bottom w:val="single" w:sz="4" w:space="0" w:color="auto"/>
            </w:tcBorders>
          </w:tcPr>
          <w:p w14:paraId="1880A316"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tcPr>
          <w:p w14:paraId="19FD509F" w14:textId="77777777" w:rsidR="00B561F3" w:rsidRPr="00D95972" w:rsidRDefault="00B561F3" w:rsidP="00B561F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B561F3" w:rsidRPr="00D95972" w:rsidRDefault="00B561F3" w:rsidP="00B561F3">
            <w:pPr>
              <w:rPr>
                <w:rFonts w:cs="Arial"/>
              </w:rPr>
            </w:pPr>
          </w:p>
        </w:tc>
        <w:tc>
          <w:tcPr>
            <w:tcW w:w="826" w:type="dxa"/>
            <w:tcBorders>
              <w:top w:val="single" w:sz="4" w:space="0" w:color="auto"/>
              <w:bottom w:val="single" w:sz="4" w:space="0" w:color="auto"/>
            </w:tcBorders>
          </w:tcPr>
          <w:p w14:paraId="006144F0"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B561F3" w:rsidRDefault="00B561F3" w:rsidP="00B561F3">
            <w:r>
              <w:t>CT aspects of 5GC architecture for satellite networks</w:t>
            </w:r>
          </w:p>
          <w:p w14:paraId="0D3DAA73" w14:textId="77777777" w:rsidR="00B561F3" w:rsidRDefault="00B561F3" w:rsidP="00B561F3"/>
          <w:p w14:paraId="11C0C6D6" w14:textId="77777777" w:rsidR="00B561F3" w:rsidRDefault="00B561F3" w:rsidP="00B561F3">
            <w:pPr>
              <w:rPr>
                <w:rFonts w:eastAsia="Batang" w:cs="Arial"/>
                <w:color w:val="000000"/>
                <w:lang w:eastAsia="ko-KR"/>
              </w:rPr>
            </w:pPr>
            <w:r>
              <w:t>New TR 24.821</w:t>
            </w:r>
          </w:p>
          <w:p w14:paraId="2B98B70A" w14:textId="77777777" w:rsidR="00B561F3" w:rsidRDefault="00B561F3" w:rsidP="00B561F3">
            <w:pPr>
              <w:rPr>
                <w:rFonts w:eastAsia="Batang" w:cs="Arial"/>
                <w:color w:val="000000"/>
                <w:lang w:eastAsia="ko-KR"/>
              </w:rPr>
            </w:pPr>
          </w:p>
          <w:p w14:paraId="1CB2D66C" w14:textId="3D256FFD" w:rsidR="00B561F3" w:rsidRPr="007B5BDD" w:rsidRDefault="007B5BDD" w:rsidP="00B561F3">
            <w:pPr>
              <w:rPr>
                <w:rFonts w:eastAsia="Batang" w:cs="Arial"/>
                <w:b/>
                <w:bCs/>
                <w:color w:val="FF0000"/>
                <w:lang w:eastAsia="ko-KR"/>
              </w:rPr>
            </w:pPr>
            <w:r w:rsidRPr="007B5BDD">
              <w:rPr>
                <w:rFonts w:eastAsia="Batang" w:cs="Arial"/>
                <w:b/>
                <w:bCs/>
                <w:color w:val="FF0000"/>
                <w:lang w:eastAsia="ko-KR"/>
              </w:rPr>
              <w:t>Can we send 24.821 to plenary for approval</w:t>
            </w:r>
          </w:p>
          <w:p w14:paraId="13D8B445" w14:textId="77777777" w:rsidR="00B561F3" w:rsidRPr="00D95972" w:rsidRDefault="00B561F3" w:rsidP="00B561F3">
            <w:pPr>
              <w:rPr>
                <w:rFonts w:eastAsia="Batang" w:cs="Arial"/>
                <w:lang w:eastAsia="ko-KR"/>
              </w:rPr>
            </w:pPr>
          </w:p>
        </w:tc>
      </w:tr>
      <w:tr w:rsidR="00B561F3" w:rsidRPr="00D95972" w14:paraId="74F672AE" w14:textId="77777777" w:rsidTr="00830744">
        <w:tc>
          <w:tcPr>
            <w:tcW w:w="976" w:type="dxa"/>
            <w:tcBorders>
              <w:top w:val="nil"/>
              <w:left w:val="thinThickThinSmallGap" w:sz="24" w:space="0" w:color="auto"/>
              <w:bottom w:val="nil"/>
            </w:tcBorders>
            <w:shd w:val="clear" w:color="auto" w:fill="auto"/>
          </w:tcPr>
          <w:p w14:paraId="635235CE"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63E70B8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1B154BE" w14:textId="7C6807FA" w:rsidR="00B561F3" w:rsidRPr="00D95972" w:rsidRDefault="007B5BDD" w:rsidP="00B561F3">
            <w:pPr>
              <w:overflowPunct/>
              <w:autoSpaceDE/>
              <w:autoSpaceDN/>
              <w:adjustRightInd/>
              <w:textAlignment w:val="auto"/>
              <w:rPr>
                <w:rFonts w:cs="Arial"/>
                <w:lang w:val="en-US"/>
              </w:rPr>
            </w:pPr>
            <w:hyperlink r:id="rId328" w:history="1">
              <w:r w:rsidR="00B561F3">
                <w:rPr>
                  <w:rStyle w:val="Hyperlink"/>
                </w:rPr>
                <w:t>C1-214087</w:t>
              </w:r>
            </w:hyperlink>
          </w:p>
        </w:tc>
        <w:tc>
          <w:tcPr>
            <w:tcW w:w="4191" w:type="dxa"/>
            <w:gridSpan w:val="3"/>
            <w:tcBorders>
              <w:top w:val="single" w:sz="4" w:space="0" w:color="auto"/>
              <w:bottom w:val="single" w:sz="4" w:space="0" w:color="auto"/>
            </w:tcBorders>
            <w:shd w:val="clear" w:color="auto" w:fill="FFFF00"/>
          </w:tcPr>
          <w:p w14:paraId="7B0CC0AE" w14:textId="5D4D03C3" w:rsidR="00B561F3" w:rsidRPr="00D95972" w:rsidRDefault="00B561F3" w:rsidP="00B561F3">
            <w:pPr>
              <w:rPr>
                <w:rFonts w:cs="Arial"/>
              </w:rPr>
            </w:pPr>
            <w:r>
              <w:rPr>
                <w:rFonts w:cs="Arial"/>
              </w:rPr>
              <w:t>Removal of CR3100r3 (MCC list for 5GMM message)</w:t>
            </w:r>
          </w:p>
        </w:tc>
        <w:tc>
          <w:tcPr>
            <w:tcW w:w="1767" w:type="dxa"/>
            <w:tcBorders>
              <w:top w:val="single" w:sz="4" w:space="0" w:color="auto"/>
              <w:bottom w:val="single" w:sz="4" w:space="0" w:color="auto"/>
            </w:tcBorders>
            <w:shd w:val="clear" w:color="auto" w:fill="FFFF00"/>
          </w:tcPr>
          <w:p w14:paraId="3348D43D" w14:textId="6E964687" w:rsidR="00B561F3" w:rsidRPr="00D95972" w:rsidRDefault="00B561F3" w:rsidP="00B561F3">
            <w:pPr>
              <w:rPr>
                <w:rFonts w:cs="Arial"/>
              </w:rPr>
            </w:pPr>
            <w:r>
              <w:rPr>
                <w:rFonts w:cs="Arial"/>
              </w:rPr>
              <w:t>MCC</w:t>
            </w:r>
          </w:p>
        </w:tc>
        <w:tc>
          <w:tcPr>
            <w:tcW w:w="826" w:type="dxa"/>
            <w:tcBorders>
              <w:top w:val="single" w:sz="4" w:space="0" w:color="auto"/>
              <w:bottom w:val="single" w:sz="4" w:space="0" w:color="auto"/>
            </w:tcBorders>
            <w:shd w:val="clear" w:color="auto" w:fill="FFFF00"/>
          </w:tcPr>
          <w:p w14:paraId="0C02F9E9" w14:textId="161C8F19" w:rsidR="00B561F3" w:rsidRPr="00D95972" w:rsidRDefault="00B561F3" w:rsidP="00B561F3">
            <w:pPr>
              <w:rPr>
                <w:rFonts w:cs="Arial"/>
              </w:rPr>
            </w:pPr>
            <w:r>
              <w:rPr>
                <w:rFonts w:cs="Arial"/>
              </w:rPr>
              <w:t>CR 3361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3A19A3" w14:textId="77777777" w:rsidR="00B561F3" w:rsidRPr="00D95972" w:rsidRDefault="00B561F3" w:rsidP="00B561F3">
            <w:pPr>
              <w:rPr>
                <w:rFonts w:eastAsia="Batang" w:cs="Arial"/>
                <w:lang w:eastAsia="ko-KR"/>
              </w:rPr>
            </w:pPr>
          </w:p>
        </w:tc>
      </w:tr>
      <w:tr w:rsidR="00B561F3" w:rsidRPr="00D95972" w14:paraId="57025552" w14:textId="77777777" w:rsidTr="00830744">
        <w:tc>
          <w:tcPr>
            <w:tcW w:w="976" w:type="dxa"/>
            <w:tcBorders>
              <w:top w:val="nil"/>
              <w:left w:val="thinThickThinSmallGap" w:sz="24" w:space="0" w:color="auto"/>
              <w:bottom w:val="nil"/>
            </w:tcBorders>
            <w:shd w:val="clear" w:color="auto" w:fill="auto"/>
          </w:tcPr>
          <w:p w14:paraId="703CBE45"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655C564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2679DEB" w14:textId="7413EA7C" w:rsidR="00B561F3" w:rsidRPr="00D95972" w:rsidRDefault="007B5BDD" w:rsidP="00B561F3">
            <w:pPr>
              <w:overflowPunct/>
              <w:autoSpaceDE/>
              <w:autoSpaceDN/>
              <w:adjustRightInd/>
              <w:textAlignment w:val="auto"/>
              <w:rPr>
                <w:rFonts w:cs="Arial"/>
                <w:lang w:val="en-US"/>
              </w:rPr>
            </w:pPr>
            <w:hyperlink r:id="rId329" w:history="1">
              <w:r w:rsidR="00B561F3">
                <w:rPr>
                  <w:rStyle w:val="Hyperlink"/>
                </w:rPr>
                <w:t>C1-214150</w:t>
              </w:r>
            </w:hyperlink>
          </w:p>
        </w:tc>
        <w:tc>
          <w:tcPr>
            <w:tcW w:w="4191" w:type="dxa"/>
            <w:gridSpan w:val="3"/>
            <w:tcBorders>
              <w:top w:val="single" w:sz="4" w:space="0" w:color="auto"/>
              <w:bottom w:val="single" w:sz="4" w:space="0" w:color="auto"/>
            </w:tcBorders>
            <w:shd w:val="clear" w:color="auto" w:fill="FFFF00"/>
          </w:tcPr>
          <w:p w14:paraId="7C2200F5" w14:textId="26D15AD6" w:rsidR="00B561F3" w:rsidRPr="00D95972" w:rsidRDefault="00B561F3" w:rsidP="00B561F3">
            <w:pPr>
              <w:rPr>
                <w:rFonts w:cs="Arial"/>
              </w:rPr>
            </w:pPr>
            <w:r>
              <w:rPr>
                <w:rFonts w:cs="Arial"/>
              </w:rPr>
              <w:t>Conclusion for Key Issue 2</w:t>
            </w:r>
          </w:p>
        </w:tc>
        <w:tc>
          <w:tcPr>
            <w:tcW w:w="1767" w:type="dxa"/>
            <w:tcBorders>
              <w:top w:val="single" w:sz="4" w:space="0" w:color="auto"/>
              <w:bottom w:val="single" w:sz="4" w:space="0" w:color="auto"/>
            </w:tcBorders>
            <w:shd w:val="clear" w:color="auto" w:fill="FFFF00"/>
          </w:tcPr>
          <w:p w14:paraId="3F8BA6DF" w14:textId="48969DA8" w:rsidR="00B561F3" w:rsidRPr="00D95972" w:rsidRDefault="00B561F3" w:rsidP="00B561F3">
            <w:pPr>
              <w:rPr>
                <w:rFonts w:cs="Arial"/>
              </w:rPr>
            </w:pPr>
            <w:r>
              <w:rPr>
                <w:rFonts w:cs="Arial"/>
              </w:rPr>
              <w:t>Qualcomm Incorporated, Nokia, Nokia Shanghai Bell / Amer</w:t>
            </w:r>
          </w:p>
        </w:tc>
        <w:tc>
          <w:tcPr>
            <w:tcW w:w="826" w:type="dxa"/>
            <w:tcBorders>
              <w:top w:val="single" w:sz="4" w:space="0" w:color="auto"/>
              <w:bottom w:val="single" w:sz="4" w:space="0" w:color="auto"/>
            </w:tcBorders>
            <w:shd w:val="clear" w:color="auto" w:fill="FFFF00"/>
          </w:tcPr>
          <w:p w14:paraId="6B8D9A31" w14:textId="552B0EAC" w:rsidR="00B561F3" w:rsidRPr="00D95972" w:rsidRDefault="00B561F3" w:rsidP="00B561F3">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6349CC" w14:textId="77777777" w:rsidR="00B561F3" w:rsidRDefault="0026195C" w:rsidP="00B561F3">
            <w:r>
              <w:t>C1-214150, C1-214252 are competing</w:t>
            </w:r>
          </w:p>
          <w:p w14:paraId="3A5C0452" w14:textId="77777777" w:rsidR="00CA3BD0" w:rsidRDefault="00CA3BD0" w:rsidP="00B561F3"/>
          <w:p w14:paraId="6FBB45BE" w14:textId="77777777" w:rsidR="00CA3BD0" w:rsidRDefault="00CA3BD0" w:rsidP="00B561F3">
            <w:r>
              <w:t xml:space="preserve">Scott </w:t>
            </w:r>
            <w:proofErr w:type="spellStart"/>
            <w:r>
              <w:t>thu</w:t>
            </w:r>
            <w:proofErr w:type="spellEnd"/>
            <w:r>
              <w:t xml:space="preserve"> 0827</w:t>
            </w:r>
          </w:p>
          <w:p w14:paraId="605A38CF" w14:textId="3B30AF14" w:rsidR="00CA3BD0" w:rsidRDefault="00CA3BD0" w:rsidP="00B561F3">
            <w:r>
              <w:t>Objection</w:t>
            </w:r>
          </w:p>
          <w:p w14:paraId="55B95C72" w14:textId="431C5482" w:rsidR="006D7C0F" w:rsidRDefault="006D7C0F" w:rsidP="00B561F3"/>
          <w:p w14:paraId="30E2E9ED" w14:textId="034D8437" w:rsidR="006D7C0F" w:rsidRDefault="006D7C0F" w:rsidP="00B561F3">
            <w:r>
              <w:t xml:space="preserve">Chen </w:t>
            </w:r>
            <w:proofErr w:type="spellStart"/>
            <w:r>
              <w:t>thu</w:t>
            </w:r>
            <w:proofErr w:type="spellEnd"/>
            <w:r>
              <w:t xml:space="preserve"> 0854</w:t>
            </w:r>
          </w:p>
          <w:p w14:paraId="4FD5EA1A" w14:textId="0AA82711" w:rsidR="006D7C0F" w:rsidRDefault="006D7C0F" w:rsidP="00B561F3">
            <w:r>
              <w:t>Objection</w:t>
            </w:r>
          </w:p>
          <w:p w14:paraId="2732F222" w14:textId="79A90B59" w:rsidR="006D7C0F" w:rsidRDefault="006D7C0F" w:rsidP="00B561F3"/>
          <w:p w14:paraId="652560EC" w14:textId="534E14C9" w:rsidR="00177DA5" w:rsidRDefault="00177DA5" w:rsidP="00B561F3">
            <w:r>
              <w:t xml:space="preserve">Andrew, </w:t>
            </w:r>
            <w:proofErr w:type="spellStart"/>
            <w:r>
              <w:t>thu</w:t>
            </w:r>
            <w:proofErr w:type="spellEnd"/>
            <w:r>
              <w:t xml:space="preserve"> 0943</w:t>
            </w:r>
          </w:p>
          <w:p w14:paraId="75803D4E" w14:textId="3F81CEE6" w:rsidR="00177DA5" w:rsidRDefault="00177DA5" w:rsidP="00B561F3">
            <w:r>
              <w:t xml:space="preserve">Questions for </w:t>
            </w:r>
            <w:r w:rsidR="004862FC">
              <w:t>clarification</w:t>
            </w:r>
          </w:p>
          <w:p w14:paraId="68322BC7" w14:textId="71EB327B" w:rsidR="004862FC" w:rsidRDefault="004862FC" w:rsidP="00B561F3"/>
          <w:p w14:paraId="66FC8C39" w14:textId="50306DD4" w:rsidR="004862FC" w:rsidRDefault="004862FC" w:rsidP="00B561F3">
            <w:r>
              <w:t xml:space="preserve">Ban </w:t>
            </w:r>
            <w:proofErr w:type="spellStart"/>
            <w:r>
              <w:t>thu</w:t>
            </w:r>
            <w:proofErr w:type="spellEnd"/>
            <w:r>
              <w:t xml:space="preserve"> 1908</w:t>
            </w:r>
          </w:p>
          <w:p w14:paraId="6CF238E7" w14:textId="3AED512B" w:rsidR="004862FC" w:rsidRDefault="004862FC" w:rsidP="00B561F3">
            <w:r>
              <w:t>Questions for Amer</w:t>
            </w:r>
          </w:p>
          <w:p w14:paraId="3D4FB0F8" w14:textId="3544E579" w:rsidR="00F402D6" w:rsidRDefault="00F402D6" w:rsidP="00B561F3"/>
          <w:p w14:paraId="2F242275" w14:textId="7C9E75F5" w:rsidR="00F402D6" w:rsidRDefault="00F402D6" w:rsidP="00B561F3">
            <w:r>
              <w:t xml:space="preserve">Toon </w:t>
            </w:r>
            <w:proofErr w:type="spellStart"/>
            <w:r>
              <w:t>thu</w:t>
            </w:r>
            <w:proofErr w:type="spellEnd"/>
            <w:r>
              <w:t xml:space="preserve"> 2323</w:t>
            </w:r>
          </w:p>
          <w:p w14:paraId="662035F5" w14:textId="149098FC" w:rsidR="00F402D6" w:rsidRDefault="00F402D6" w:rsidP="00B561F3">
            <w:r>
              <w:t>Comments</w:t>
            </w:r>
          </w:p>
          <w:p w14:paraId="662B85FC" w14:textId="0A49B3AC" w:rsidR="00F402D6" w:rsidRDefault="00F402D6" w:rsidP="00B561F3"/>
          <w:p w14:paraId="487E82D5" w14:textId="53FD0552" w:rsidR="00F402D6" w:rsidRDefault="00F402D6" w:rsidP="00B561F3">
            <w:r>
              <w:t xml:space="preserve">Amer </w:t>
            </w:r>
            <w:proofErr w:type="spellStart"/>
            <w:r>
              <w:t>thu</w:t>
            </w:r>
            <w:proofErr w:type="spellEnd"/>
            <w:r>
              <w:t xml:space="preserve"> 2358</w:t>
            </w:r>
            <w:r w:rsidR="00550A8D">
              <w:t>/</w:t>
            </w:r>
            <w:proofErr w:type="spellStart"/>
            <w:r w:rsidR="00550A8D">
              <w:t>fri</w:t>
            </w:r>
            <w:proofErr w:type="spellEnd"/>
            <w:r w:rsidR="00550A8D">
              <w:t xml:space="preserve"> 0005</w:t>
            </w:r>
          </w:p>
          <w:p w14:paraId="573AAE4A" w14:textId="67560518" w:rsidR="00F402D6" w:rsidRDefault="00550A8D" w:rsidP="00B561F3">
            <w:r>
              <w:t>R</w:t>
            </w:r>
            <w:r w:rsidR="00F402D6">
              <w:t>eplies</w:t>
            </w:r>
          </w:p>
          <w:p w14:paraId="602E5F6D" w14:textId="6A0E6619" w:rsidR="00550A8D" w:rsidRDefault="00550A8D" w:rsidP="00B561F3"/>
          <w:p w14:paraId="456FBB00" w14:textId="0656E472" w:rsidR="00550A8D" w:rsidRDefault="00780415" w:rsidP="00B561F3">
            <w:r>
              <w:t xml:space="preserve">Amer </w:t>
            </w:r>
            <w:proofErr w:type="spellStart"/>
            <w:r>
              <w:t>fri</w:t>
            </w:r>
            <w:proofErr w:type="spellEnd"/>
            <w:r>
              <w:t xml:space="preserve"> 0037</w:t>
            </w:r>
          </w:p>
          <w:p w14:paraId="4E86AA27" w14:textId="0ABF9373" w:rsidR="00780415" w:rsidRDefault="00780415" w:rsidP="00B561F3">
            <w:r>
              <w:t>Provides rev</w:t>
            </w:r>
          </w:p>
          <w:p w14:paraId="72885068" w14:textId="7281975F" w:rsidR="00137E8F" w:rsidRDefault="00137E8F" w:rsidP="00B561F3"/>
          <w:p w14:paraId="7098FF6F" w14:textId="51C680C1" w:rsidR="00137E8F" w:rsidRDefault="00137E8F" w:rsidP="00B561F3">
            <w:r>
              <w:t xml:space="preserve">Ban </w:t>
            </w:r>
            <w:proofErr w:type="spellStart"/>
            <w:r>
              <w:t>fri</w:t>
            </w:r>
            <w:proofErr w:type="spellEnd"/>
            <w:r>
              <w:t xml:space="preserve"> 0916</w:t>
            </w:r>
          </w:p>
          <w:p w14:paraId="47465F5A" w14:textId="59A5F904" w:rsidR="00137E8F" w:rsidRDefault="00137E8F" w:rsidP="00B561F3">
            <w:r>
              <w:t>Clarification required</w:t>
            </w:r>
          </w:p>
          <w:p w14:paraId="4F4EED63" w14:textId="0781D205" w:rsidR="00137E8F" w:rsidRDefault="00137E8F" w:rsidP="00B561F3"/>
          <w:p w14:paraId="1A62AFBC" w14:textId="7A6C98F2" w:rsidR="0041080D" w:rsidRDefault="0041080D" w:rsidP="00B561F3">
            <w:r>
              <w:t xml:space="preserve">Andrew </w:t>
            </w:r>
            <w:proofErr w:type="spellStart"/>
            <w:r>
              <w:t>fri</w:t>
            </w:r>
            <w:proofErr w:type="spellEnd"/>
            <w:r>
              <w:t xml:space="preserve"> 1047</w:t>
            </w:r>
          </w:p>
          <w:p w14:paraId="33347C0B" w14:textId="42A45E2A" w:rsidR="0041080D" w:rsidRDefault="0035289E" w:rsidP="00B561F3">
            <w:r>
              <w:t>Clarification requested</w:t>
            </w:r>
          </w:p>
          <w:p w14:paraId="39D0AC80" w14:textId="0C1D703A" w:rsidR="0035289E" w:rsidRDefault="0035289E" w:rsidP="00B561F3"/>
          <w:p w14:paraId="606717D7" w14:textId="663487EC" w:rsidR="0035289E" w:rsidRDefault="0035289E" w:rsidP="00B561F3">
            <w:r>
              <w:t xml:space="preserve">Scott </w:t>
            </w:r>
            <w:proofErr w:type="spellStart"/>
            <w:r>
              <w:t>fri</w:t>
            </w:r>
            <w:proofErr w:type="spellEnd"/>
            <w:r>
              <w:t xml:space="preserve"> 1157</w:t>
            </w:r>
          </w:p>
          <w:p w14:paraId="084F53D0" w14:textId="14670C4E" w:rsidR="0035289E" w:rsidRDefault="0035289E" w:rsidP="00B561F3">
            <w:r>
              <w:t>Prefers Oppo</w:t>
            </w:r>
          </w:p>
          <w:p w14:paraId="32613A32" w14:textId="18647146" w:rsidR="00CA3BD0" w:rsidRPr="00D95972" w:rsidRDefault="00CA3BD0" w:rsidP="00B561F3">
            <w:pPr>
              <w:rPr>
                <w:rFonts w:eastAsia="Batang" w:cs="Arial"/>
                <w:lang w:eastAsia="ko-KR"/>
              </w:rPr>
            </w:pPr>
          </w:p>
        </w:tc>
      </w:tr>
      <w:tr w:rsidR="0026195C" w:rsidRPr="00D95972" w14:paraId="13E3AFC9" w14:textId="77777777" w:rsidTr="000A6834">
        <w:tc>
          <w:tcPr>
            <w:tcW w:w="976" w:type="dxa"/>
            <w:tcBorders>
              <w:top w:val="nil"/>
              <w:left w:val="thinThickThinSmallGap" w:sz="24" w:space="0" w:color="auto"/>
              <w:bottom w:val="nil"/>
            </w:tcBorders>
            <w:shd w:val="clear" w:color="auto" w:fill="auto"/>
          </w:tcPr>
          <w:p w14:paraId="300139DF" w14:textId="77777777" w:rsidR="0026195C" w:rsidRPr="00D95972" w:rsidRDefault="0026195C" w:rsidP="000A6834">
            <w:pPr>
              <w:rPr>
                <w:rFonts w:cs="Arial"/>
              </w:rPr>
            </w:pPr>
          </w:p>
        </w:tc>
        <w:tc>
          <w:tcPr>
            <w:tcW w:w="1317" w:type="dxa"/>
            <w:gridSpan w:val="2"/>
            <w:tcBorders>
              <w:top w:val="nil"/>
              <w:bottom w:val="nil"/>
            </w:tcBorders>
            <w:shd w:val="clear" w:color="auto" w:fill="auto"/>
          </w:tcPr>
          <w:p w14:paraId="3A15E313" w14:textId="77777777" w:rsidR="0026195C" w:rsidRPr="00D95972" w:rsidRDefault="0026195C" w:rsidP="000A6834">
            <w:pPr>
              <w:rPr>
                <w:rFonts w:cs="Arial"/>
              </w:rPr>
            </w:pPr>
          </w:p>
        </w:tc>
        <w:tc>
          <w:tcPr>
            <w:tcW w:w="1088" w:type="dxa"/>
            <w:tcBorders>
              <w:top w:val="single" w:sz="4" w:space="0" w:color="auto"/>
              <w:bottom w:val="single" w:sz="4" w:space="0" w:color="auto"/>
            </w:tcBorders>
            <w:shd w:val="clear" w:color="auto" w:fill="FFFF00"/>
          </w:tcPr>
          <w:p w14:paraId="74B5192E" w14:textId="77777777" w:rsidR="0026195C" w:rsidRPr="00D95972" w:rsidRDefault="007B5BDD" w:rsidP="000A6834">
            <w:pPr>
              <w:overflowPunct/>
              <w:autoSpaceDE/>
              <w:autoSpaceDN/>
              <w:adjustRightInd/>
              <w:textAlignment w:val="auto"/>
              <w:rPr>
                <w:rFonts w:cs="Arial"/>
                <w:lang w:val="en-US"/>
              </w:rPr>
            </w:pPr>
            <w:hyperlink r:id="rId330" w:history="1">
              <w:r w:rsidR="0026195C">
                <w:rPr>
                  <w:rStyle w:val="Hyperlink"/>
                </w:rPr>
                <w:t>C1-214252</w:t>
              </w:r>
            </w:hyperlink>
          </w:p>
        </w:tc>
        <w:tc>
          <w:tcPr>
            <w:tcW w:w="4191" w:type="dxa"/>
            <w:gridSpan w:val="3"/>
            <w:tcBorders>
              <w:top w:val="single" w:sz="4" w:space="0" w:color="auto"/>
              <w:bottom w:val="single" w:sz="4" w:space="0" w:color="auto"/>
            </w:tcBorders>
            <w:shd w:val="clear" w:color="auto" w:fill="FFFF00"/>
          </w:tcPr>
          <w:p w14:paraId="6293EC46" w14:textId="77777777" w:rsidR="0026195C" w:rsidRPr="00D95972" w:rsidRDefault="0026195C" w:rsidP="000A6834">
            <w:pPr>
              <w:rPr>
                <w:rFonts w:cs="Arial"/>
              </w:rPr>
            </w:pPr>
            <w:r>
              <w:rPr>
                <w:rFonts w:cs="Arial"/>
              </w:rPr>
              <w:t>Conclusion to KI#2 - an alternative</w:t>
            </w:r>
          </w:p>
        </w:tc>
        <w:tc>
          <w:tcPr>
            <w:tcW w:w="1767" w:type="dxa"/>
            <w:tcBorders>
              <w:top w:val="single" w:sz="4" w:space="0" w:color="auto"/>
              <w:bottom w:val="single" w:sz="4" w:space="0" w:color="auto"/>
            </w:tcBorders>
            <w:shd w:val="clear" w:color="auto" w:fill="FFFF00"/>
          </w:tcPr>
          <w:p w14:paraId="5FDC2F4A" w14:textId="77777777" w:rsidR="0026195C" w:rsidRPr="00D95972" w:rsidRDefault="0026195C" w:rsidP="000A6834">
            <w:pPr>
              <w:rPr>
                <w:rFonts w:cs="Arial"/>
              </w:rPr>
            </w:pPr>
            <w:r>
              <w:rPr>
                <w:rFonts w:cs="Arial"/>
              </w:rPr>
              <w:t>OPPO, TNO, Apple / Chen</w:t>
            </w:r>
          </w:p>
        </w:tc>
        <w:tc>
          <w:tcPr>
            <w:tcW w:w="826" w:type="dxa"/>
            <w:tcBorders>
              <w:top w:val="single" w:sz="4" w:space="0" w:color="auto"/>
              <w:bottom w:val="single" w:sz="4" w:space="0" w:color="auto"/>
            </w:tcBorders>
            <w:shd w:val="clear" w:color="auto" w:fill="FFFF00"/>
          </w:tcPr>
          <w:p w14:paraId="1D0F1F5F" w14:textId="77777777" w:rsidR="0026195C" w:rsidRPr="00D95972" w:rsidRDefault="0026195C" w:rsidP="000A683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1FD55A" w14:textId="77777777" w:rsidR="0026195C" w:rsidRDefault="0026195C" w:rsidP="000A6834">
            <w:r>
              <w:t>C1-214150, C1-214252 are competing</w:t>
            </w:r>
          </w:p>
          <w:p w14:paraId="0EBB200B" w14:textId="77777777" w:rsidR="004171B9" w:rsidRDefault="004171B9" w:rsidP="000A6834"/>
          <w:p w14:paraId="7631593A" w14:textId="77777777" w:rsidR="004171B9" w:rsidRDefault="004171B9" w:rsidP="000A6834">
            <w:r>
              <w:t>Amer Thu 0331</w:t>
            </w:r>
          </w:p>
          <w:p w14:paraId="48C79837" w14:textId="51556D75" w:rsidR="004171B9" w:rsidRDefault="004171B9" w:rsidP="000A6834">
            <w:r>
              <w:t>Objection</w:t>
            </w:r>
          </w:p>
          <w:p w14:paraId="5554F679" w14:textId="3780590C" w:rsidR="00177DA5" w:rsidRDefault="00177DA5" w:rsidP="000A6834"/>
          <w:p w14:paraId="51E4FA13" w14:textId="319CC6CE" w:rsidR="00177DA5" w:rsidRDefault="00177DA5" w:rsidP="000A6834">
            <w:r>
              <w:t xml:space="preserve">Andrew </w:t>
            </w:r>
            <w:proofErr w:type="spellStart"/>
            <w:r>
              <w:t>thu</w:t>
            </w:r>
            <w:proofErr w:type="spellEnd"/>
            <w:r>
              <w:t xml:space="preserve"> 0943</w:t>
            </w:r>
          </w:p>
          <w:p w14:paraId="66839F08" w14:textId="13686343" w:rsidR="00177DA5" w:rsidRDefault="000A234E" w:rsidP="000A6834">
            <w:r>
              <w:t>S</w:t>
            </w:r>
            <w:r w:rsidR="00177DA5">
              <w:t>upport</w:t>
            </w:r>
          </w:p>
          <w:p w14:paraId="4C84CDA3" w14:textId="26B4AB87" w:rsidR="000A234E" w:rsidRDefault="000A234E" w:rsidP="000A6834"/>
          <w:p w14:paraId="7C2517A1" w14:textId="2A676DEB" w:rsidR="000A234E" w:rsidRDefault="00A20203" w:rsidP="000A6834">
            <w:r>
              <w:t xml:space="preserve">Andrew </w:t>
            </w:r>
            <w:proofErr w:type="spellStart"/>
            <w:r>
              <w:t>thu</w:t>
            </w:r>
            <w:proofErr w:type="spellEnd"/>
            <w:r>
              <w:t xml:space="preserve"> 1012</w:t>
            </w:r>
          </w:p>
          <w:p w14:paraId="5CF08831" w14:textId="08A23266" w:rsidR="00A20203" w:rsidRDefault="00A20203" w:rsidP="000A6834">
            <w:r>
              <w:t>Asks from Amer</w:t>
            </w:r>
          </w:p>
          <w:p w14:paraId="51743B5C" w14:textId="73161D1F" w:rsidR="004862FC" w:rsidRDefault="004862FC" w:rsidP="000A6834"/>
          <w:p w14:paraId="32683343" w14:textId="197097C8" w:rsidR="004862FC" w:rsidRDefault="004862FC" w:rsidP="000A6834">
            <w:r>
              <w:t xml:space="preserve">Ban </w:t>
            </w:r>
            <w:proofErr w:type="spellStart"/>
            <w:r>
              <w:t>thu</w:t>
            </w:r>
            <w:proofErr w:type="spellEnd"/>
            <w:r>
              <w:t xml:space="preserve"> 1937</w:t>
            </w:r>
          </w:p>
          <w:p w14:paraId="0F7B88EF" w14:textId="29578B8F" w:rsidR="004862FC" w:rsidRDefault="004862FC" w:rsidP="000A6834">
            <w:r>
              <w:t xml:space="preserve">This </w:t>
            </w:r>
            <w:proofErr w:type="spellStart"/>
            <w:r>
              <w:t>cr</w:t>
            </w:r>
            <w:proofErr w:type="spellEnd"/>
            <w:r>
              <w:t xml:space="preserve"> is preferable as it has less impact</w:t>
            </w:r>
          </w:p>
          <w:p w14:paraId="1E91A67F" w14:textId="54AD1CCB" w:rsidR="004C6245" w:rsidRDefault="004C6245" w:rsidP="000A6834"/>
          <w:p w14:paraId="10367C9A" w14:textId="0CD5D97F" w:rsidR="004C6245" w:rsidRDefault="004C6245" w:rsidP="000A6834">
            <w:r>
              <w:t xml:space="preserve">Toon </w:t>
            </w:r>
            <w:proofErr w:type="spellStart"/>
            <w:r>
              <w:t>thu</w:t>
            </w:r>
            <w:proofErr w:type="spellEnd"/>
            <w:r>
              <w:t xml:space="preserve"> 2305</w:t>
            </w:r>
          </w:p>
          <w:p w14:paraId="0305915E" w14:textId="2CA7A213" w:rsidR="004C6245" w:rsidRDefault="004C6245" w:rsidP="000A6834">
            <w:r>
              <w:t>Replies to Amer</w:t>
            </w:r>
          </w:p>
          <w:p w14:paraId="360177D6" w14:textId="715F2AC6" w:rsidR="00F402D6" w:rsidRDefault="00F402D6" w:rsidP="000A6834"/>
          <w:p w14:paraId="6AF8EC8E" w14:textId="075EE1CB" w:rsidR="00F402D6" w:rsidRDefault="00F402D6" w:rsidP="000A6834">
            <w:r>
              <w:t xml:space="preserve">Amer </w:t>
            </w:r>
            <w:proofErr w:type="spellStart"/>
            <w:r>
              <w:t>thu</w:t>
            </w:r>
            <w:proofErr w:type="spellEnd"/>
            <w:r>
              <w:t xml:space="preserve"> 2342</w:t>
            </w:r>
          </w:p>
          <w:p w14:paraId="5E08CE5C" w14:textId="35F0BB8F" w:rsidR="00F402D6" w:rsidRDefault="00F402D6" w:rsidP="000A6834">
            <w:r>
              <w:t>Replies</w:t>
            </w:r>
          </w:p>
          <w:p w14:paraId="0BF63378" w14:textId="25A1635B" w:rsidR="00F402D6" w:rsidRDefault="00F402D6" w:rsidP="000A6834"/>
          <w:p w14:paraId="3B6D51F5" w14:textId="52C7E7AF" w:rsidR="00600C4E" w:rsidRDefault="00600C4E" w:rsidP="000A6834">
            <w:r>
              <w:t xml:space="preserve">Mikael </w:t>
            </w:r>
            <w:proofErr w:type="spellStart"/>
            <w:r>
              <w:t>fri</w:t>
            </w:r>
            <w:proofErr w:type="spellEnd"/>
            <w:r>
              <w:t xml:space="preserve"> 0751</w:t>
            </w:r>
          </w:p>
          <w:p w14:paraId="5A100DFF" w14:textId="2407D006" w:rsidR="00600C4E" w:rsidRDefault="00600C4E" w:rsidP="000A6834">
            <w:r>
              <w:t xml:space="preserve">Rev </w:t>
            </w:r>
            <w:proofErr w:type="spellStart"/>
            <w:r>
              <w:t>rquird</w:t>
            </w:r>
            <w:proofErr w:type="spellEnd"/>
          </w:p>
          <w:p w14:paraId="5AC44A79" w14:textId="3769EB0F" w:rsidR="003A2390" w:rsidRDefault="003A2390" w:rsidP="000A6834"/>
          <w:p w14:paraId="756B75E3" w14:textId="7D9C56D8" w:rsidR="003A2390" w:rsidRDefault="003A2390" w:rsidP="000A6834">
            <w:r>
              <w:t xml:space="preserve">Scott </w:t>
            </w:r>
            <w:proofErr w:type="spellStart"/>
            <w:r>
              <w:t>fri</w:t>
            </w:r>
            <w:proofErr w:type="spellEnd"/>
            <w:r>
              <w:t xml:space="preserve"> 0823</w:t>
            </w:r>
          </w:p>
          <w:p w14:paraId="71BC90B8" w14:textId="7635DF4A" w:rsidR="003A2390" w:rsidRDefault="003A2390" w:rsidP="000A6834">
            <w:r>
              <w:t xml:space="preserve">Rev </w:t>
            </w:r>
            <w:proofErr w:type="spellStart"/>
            <w:r>
              <w:t>rquired</w:t>
            </w:r>
            <w:proofErr w:type="spellEnd"/>
          </w:p>
          <w:p w14:paraId="0BC41764" w14:textId="7CC21464" w:rsidR="005D548D" w:rsidRDefault="005D548D" w:rsidP="000A6834"/>
          <w:p w14:paraId="3C9541F4" w14:textId="0173C1BD" w:rsidR="005D548D" w:rsidRDefault="005D548D" w:rsidP="000A6834">
            <w:r>
              <w:t>Ban mon 0755</w:t>
            </w:r>
          </w:p>
          <w:p w14:paraId="50DC108E" w14:textId="51583C50" w:rsidR="005D548D" w:rsidRDefault="005D548D" w:rsidP="000A6834">
            <w:r>
              <w:t>Answers to Amer</w:t>
            </w:r>
          </w:p>
          <w:p w14:paraId="410EAA78" w14:textId="6AAE9C87" w:rsidR="00E629E8" w:rsidRDefault="00E629E8" w:rsidP="000A6834"/>
          <w:p w14:paraId="47B7C634" w14:textId="58A6B426" w:rsidR="00E629E8" w:rsidRDefault="00E629E8" w:rsidP="000A6834">
            <w:r>
              <w:t>Chen mon 1145</w:t>
            </w:r>
          </w:p>
          <w:p w14:paraId="0E5A0407" w14:textId="749EB8E7" w:rsidR="00E629E8" w:rsidRDefault="00E629E8" w:rsidP="000A6834">
            <w:r>
              <w:t>Provides rev</w:t>
            </w:r>
          </w:p>
          <w:p w14:paraId="08287E24" w14:textId="147BE740" w:rsidR="00AE627F" w:rsidRDefault="00AE627F" w:rsidP="000A6834"/>
          <w:p w14:paraId="70633041" w14:textId="1643B035" w:rsidR="00AE627F" w:rsidRDefault="00AE627F" w:rsidP="000A6834">
            <w:r>
              <w:t>Chen mon 1301</w:t>
            </w:r>
          </w:p>
          <w:p w14:paraId="3DCBAE21" w14:textId="4AD6D604" w:rsidR="00AE627F" w:rsidRDefault="00AE627F" w:rsidP="000A6834">
            <w:r>
              <w:t>Rev required</w:t>
            </w:r>
          </w:p>
          <w:p w14:paraId="68335228" w14:textId="52C41E34" w:rsidR="004171B9" w:rsidRPr="00D95972" w:rsidRDefault="004171B9" w:rsidP="000A6834">
            <w:pPr>
              <w:rPr>
                <w:rFonts w:eastAsia="Batang" w:cs="Arial"/>
                <w:lang w:eastAsia="ko-KR"/>
              </w:rPr>
            </w:pPr>
          </w:p>
        </w:tc>
      </w:tr>
      <w:tr w:rsidR="00B561F3" w:rsidRPr="00D95972" w14:paraId="5D96FD26" w14:textId="77777777" w:rsidTr="00830744">
        <w:tc>
          <w:tcPr>
            <w:tcW w:w="976" w:type="dxa"/>
            <w:tcBorders>
              <w:top w:val="nil"/>
              <w:left w:val="thinThickThinSmallGap" w:sz="24" w:space="0" w:color="auto"/>
              <w:bottom w:val="nil"/>
            </w:tcBorders>
            <w:shd w:val="clear" w:color="auto" w:fill="auto"/>
          </w:tcPr>
          <w:p w14:paraId="1BA2CDD0"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4FBE751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89F9720" w14:textId="3889A304" w:rsidR="00B561F3" w:rsidRPr="00D95972" w:rsidRDefault="007B5BDD" w:rsidP="00B561F3">
            <w:pPr>
              <w:overflowPunct/>
              <w:autoSpaceDE/>
              <w:autoSpaceDN/>
              <w:adjustRightInd/>
              <w:textAlignment w:val="auto"/>
              <w:rPr>
                <w:rFonts w:cs="Arial"/>
                <w:lang w:val="en-US"/>
              </w:rPr>
            </w:pPr>
            <w:hyperlink r:id="rId331" w:history="1">
              <w:r w:rsidR="00B561F3">
                <w:rPr>
                  <w:rStyle w:val="Hyperlink"/>
                </w:rPr>
                <w:t>C1-214151</w:t>
              </w:r>
            </w:hyperlink>
          </w:p>
        </w:tc>
        <w:tc>
          <w:tcPr>
            <w:tcW w:w="4191" w:type="dxa"/>
            <w:gridSpan w:val="3"/>
            <w:tcBorders>
              <w:top w:val="single" w:sz="4" w:space="0" w:color="auto"/>
              <w:bottom w:val="single" w:sz="4" w:space="0" w:color="auto"/>
            </w:tcBorders>
            <w:shd w:val="clear" w:color="auto" w:fill="FFFF00"/>
          </w:tcPr>
          <w:p w14:paraId="7D758C4D" w14:textId="6D4EDC45" w:rsidR="00B561F3" w:rsidRPr="00D95972" w:rsidRDefault="00B561F3" w:rsidP="00B561F3">
            <w:pPr>
              <w:rPr>
                <w:rFonts w:cs="Arial"/>
              </w:rPr>
            </w:pPr>
            <w:r>
              <w:rPr>
                <w:rFonts w:cs="Arial"/>
              </w:rPr>
              <w:t>Support for multiple TACs in a radio cell of a PLMN</w:t>
            </w:r>
          </w:p>
        </w:tc>
        <w:tc>
          <w:tcPr>
            <w:tcW w:w="1767" w:type="dxa"/>
            <w:tcBorders>
              <w:top w:val="single" w:sz="4" w:space="0" w:color="auto"/>
              <w:bottom w:val="single" w:sz="4" w:space="0" w:color="auto"/>
            </w:tcBorders>
            <w:shd w:val="clear" w:color="auto" w:fill="FFFF00"/>
          </w:tcPr>
          <w:p w14:paraId="21945279" w14:textId="05652A06" w:rsidR="00B561F3" w:rsidRPr="00D95972" w:rsidRDefault="00B561F3" w:rsidP="00B561F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22CA008" w14:textId="0330C38D" w:rsidR="00B561F3" w:rsidRPr="00D95972"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5B0070" w14:textId="77777777" w:rsidR="00B561F3" w:rsidRDefault="00177DA5" w:rsidP="00B561F3">
            <w:pPr>
              <w:rPr>
                <w:rFonts w:eastAsia="Batang" w:cs="Arial"/>
                <w:lang w:eastAsia="ko-KR"/>
              </w:rPr>
            </w:pPr>
            <w:r>
              <w:rPr>
                <w:rFonts w:eastAsia="Batang" w:cs="Arial"/>
                <w:lang w:eastAsia="ko-KR"/>
              </w:rPr>
              <w:t>Discussion not captured</w:t>
            </w:r>
          </w:p>
          <w:p w14:paraId="150435F7" w14:textId="30F23153" w:rsidR="00177DA5" w:rsidRPr="00D95972" w:rsidRDefault="00177DA5" w:rsidP="00B561F3">
            <w:pPr>
              <w:rPr>
                <w:rFonts w:eastAsia="Batang" w:cs="Arial"/>
                <w:lang w:eastAsia="ko-KR"/>
              </w:rPr>
            </w:pPr>
          </w:p>
        </w:tc>
      </w:tr>
      <w:tr w:rsidR="00B561F3" w:rsidRPr="00D95972" w14:paraId="5B857E5E" w14:textId="77777777" w:rsidTr="00830744">
        <w:tc>
          <w:tcPr>
            <w:tcW w:w="976" w:type="dxa"/>
            <w:tcBorders>
              <w:top w:val="nil"/>
              <w:left w:val="thinThickThinSmallGap" w:sz="24" w:space="0" w:color="auto"/>
              <w:bottom w:val="nil"/>
            </w:tcBorders>
            <w:shd w:val="clear" w:color="auto" w:fill="auto"/>
          </w:tcPr>
          <w:p w14:paraId="219CA49F"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116438E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CE8119E" w14:textId="3A57D023" w:rsidR="00B561F3" w:rsidRPr="00D95972" w:rsidRDefault="007B5BDD" w:rsidP="00B561F3">
            <w:pPr>
              <w:overflowPunct/>
              <w:autoSpaceDE/>
              <w:autoSpaceDN/>
              <w:adjustRightInd/>
              <w:textAlignment w:val="auto"/>
              <w:rPr>
                <w:rFonts w:cs="Arial"/>
                <w:lang w:val="en-US"/>
              </w:rPr>
            </w:pPr>
            <w:hyperlink r:id="rId332" w:history="1">
              <w:r w:rsidR="00B561F3">
                <w:rPr>
                  <w:rStyle w:val="Hyperlink"/>
                </w:rPr>
                <w:t>C1-214152</w:t>
              </w:r>
            </w:hyperlink>
          </w:p>
        </w:tc>
        <w:tc>
          <w:tcPr>
            <w:tcW w:w="4191" w:type="dxa"/>
            <w:gridSpan w:val="3"/>
            <w:tcBorders>
              <w:top w:val="single" w:sz="4" w:space="0" w:color="auto"/>
              <w:bottom w:val="single" w:sz="4" w:space="0" w:color="auto"/>
            </w:tcBorders>
            <w:shd w:val="clear" w:color="auto" w:fill="FFFF00"/>
          </w:tcPr>
          <w:p w14:paraId="7DF8C578" w14:textId="5FE6B599" w:rsidR="00B561F3" w:rsidRPr="00D95972" w:rsidRDefault="00B561F3" w:rsidP="00B561F3">
            <w:pPr>
              <w:rPr>
                <w:rFonts w:cs="Arial"/>
              </w:rPr>
            </w:pPr>
            <w:r>
              <w:rPr>
                <w:rFonts w:cs="Arial"/>
              </w:rPr>
              <w:t>Encoding of the country of UE location</w:t>
            </w:r>
          </w:p>
        </w:tc>
        <w:tc>
          <w:tcPr>
            <w:tcW w:w="1767" w:type="dxa"/>
            <w:tcBorders>
              <w:top w:val="single" w:sz="4" w:space="0" w:color="auto"/>
              <w:bottom w:val="single" w:sz="4" w:space="0" w:color="auto"/>
            </w:tcBorders>
            <w:shd w:val="clear" w:color="auto" w:fill="FFFF00"/>
          </w:tcPr>
          <w:p w14:paraId="4BBC7C16" w14:textId="30D18F9E" w:rsidR="00B561F3" w:rsidRPr="00D95972" w:rsidRDefault="00B561F3" w:rsidP="00B561F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8F13CA0" w14:textId="727F5C7D" w:rsidR="00B561F3" w:rsidRPr="00D95972" w:rsidRDefault="00B561F3" w:rsidP="00B561F3">
            <w:pPr>
              <w:rPr>
                <w:rFonts w:cs="Arial"/>
              </w:rPr>
            </w:pPr>
            <w:r>
              <w:rPr>
                <w:rFonts w:cs="Arial"/>
              </w:rPr>
              <w:t>CR 3169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4C4D00" w14:textId="77777777" w:rsidR="00B561F3" w:rsidRDefault="00B561F3" w:rsidP="00B561F3">
            <w:pPr>
              <w:rPr>
                <w:rFonts w:eastAsia="Batang" w:cs="Arial"/>
                <w:lang w:eastAsia="ko-KR"/>
              </w:rPr>
            </w:pPr>
            <w:r>
              <w:rPr>
                <w:rFonts w:eastAsia="Batang" w:cs="Arial"/>
                <w:lang w:eastAsia="ko-KR"/>
              </w:rPr>
              <w:t>Revision of C1-213842</w:t>
            </w:r>
          </w:p>
          <w:p w14:paraId="2DF302CC" w14:textId="77777777" w:rsidR="006D7C0F" w:rsidRDefault="006D7C0F" w:rsidP="00B561F3">
            <w:pPr>
              <w:rPr>
                <w:rFonts w:eastAsia="Batang" w:cs="Arial"/>
                <w:lang w:eastAsia="ko-KR"/>
              </w:rPr>
            </w:pPr>
          </w:p>
          <w:p w14:paraId="7E65CD46" w14:textId="77777777" w:rsidR="006D7C0F" w:rsidRDefault="006D7C0F" w:rsidP="00B561F3">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0857</w:t>
            </w:r>
          </w:p>
          <w:p w14:paraId="320420D3" w14:textId="7E5E864B" w:rsidR="006D7C0F" w:rsidRDefault="006D7C0F" w:rsidP="00B561F3">
            <w:pPr>
              <w:rPr>
                <w:rFonts w:eastAsia="Batang" w:cs="Arial"/>
                <w:lang w:eastAsia="ko-KR"/>
              </w:rPr>
            </w:pPr>
            <w:r>
              <w:rPr>
                <w:rFonts w:eastAsia="Batang" w:cs="Arial"/>
                <w:lang w:eastAsia="ko-KR"/>
              </w:rPr>
              <w:t>Objection</w:t>
            </w:r>
          </w:p>
          <w:p w14:paraId="0B52ECA7" w14:textId="074D6A75" w:rsidR="00B60933" w:rsidRDefault="00B60933" w:rsidP="00B561F3">
            <w:pPr>
              <w:rPr>
                <w:rFonts w:eastAsia="Batang" w:cs="Arial"/>
                <w:lang w:eastAsia="ko-KR"/>
              </w:rPr>
            </w:pPr>
          </w:p>
          <w:p w14:paraId="3FF9CF4A" w14:textId="0542E1E6" w:rsidR="00B60933" w:rsidRDefault="00B60933" w:rsidP="00B561F3">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0916</w:t>
            </w:r>
          </w:p>
          <w:p w14:paraId="71E0E794" w14:textId="7C2CA6DE" w:rsidR="00B60933" w:rsidRDefault="00B60933" w:rsidP="00B561F3">
            <w:pPr>
              <w:rPr>
                <w:rFonts w:eastAsia="Batang" w:cs="Arial"/>
                <w:lang w:eastAsia="ko-KR"/>
              </w:rPr>
            </w:pPr>
            <w:r>
              <w:rPr>
                <w:rFonts w:eastAsia="Batang" w:cs="Arial"/>
                <w:lang w:eastAsia="ko-KR"/>
              </w:rPr>
              <w:t>Clarification required</w:t>
            </w:r>
          </w:p>
          <w:p w14:paraId="580A9F36" w14:textId="2A8AD188" w:rsidR="00177DA5" w:rsidRDefault="00177DA5" w:rsidP="00B561F3">
            <w:pPr>
              <w:rPr>
                <w:rFonts w:eastAsia="Batang" w:cs="Arial"/>
                <w:lang w:eastAsia="ko-KR"/>
              </w:rPr>
            </w:pPr>
          </w:p>
          <w:p w14:paraId="32FA1B51" w14:textId="77777777" w:rsidR="00177DA5" w:rsidRDefault="00177DA5" w:rsidP="00177DA5">
            <w:r>
              <w:t xml:space="preserve">Andrew, </w:t>
            </w:r>
            <w:proofErr w:type="spellStart"/>
            <w:r>
              <w:t>thu</w:t>
            </w:r>
            <w:proofErr w:type="spellEnd"/>
            <w:r>
              <w:t xml:space="preserve"> 0943</w:t>
            </w:r>
          </w:p>
          <w:p w14:paraId="3FF6B88F" w14:textId="1DF8154A" w:rsidR="00177DA5" w:rsidRDefault="00177DA5" w:rsidP="00177DA5">
            <w:r>
              <w:t>Correction required</w:t>
            </w:r>
          </w:p>
          <w:p w14:paraId="2A950C00" w14:textId="77777777" w:rsidR="00177DA5" w:rsidRDefault="00177DA5" w:rsidP="00B561F3">
            <w:pPr>
              <w:rPr>
                <w:rFonts w:eastAsia="Batang" w:cs="Arial"/>
                <w:lang w:eastAsia="ko-KR"/>
              </w:rPr>
            </w:pPr>
          </w:p>
          <w:p w14:paraId="46C7E613" w14:textId="3574ABA5" w:rsidR="00B60933" w:rsidRDefault="00550A8D" w:rsidP="00B561F3">
            <w:pPr>
              <w:rPr>
                <w:rFonts w:eastAsia="Batang" w:cs="Arial"/>
                <w:lang w:eastAsia="ko-KR"/>
              </w:rPr>
            </w:pPr>
            <w:r>
              <w:rPr>
                <w:rFonts w:eastAsia="Batang" w:cs="Arial"/>
                <w:lang w:eastAsia="ko-KR"/>
              </w:rPr>
              <w:t xml:space="preserve">Toon </w:t>
            </w:r>
            <w:proofErr w:type="spellStart"/>
            <w:r>
              <w:rPr>
                <w:rFonts w:eastAsia="Batang" w:cs="Arial"/>
                <w:lang w:eastAsia="ko-KR"/>
              </w:rPr>
              <w:t>fri</w:t>
            </w:r>
            <w:proofErr w:type="spellEnd"/>
            <w:r>
              <w:rPr>
                <w:rFonts w:eastAsia="Batang" w:cs="Arial"/>
                <w:lang w:eastAsia="ko-KR"/>
              </w:rPr>
              <w:t xml:space="preserve"> 0008</w:t>
            </w:r>
          </w:p>
          <w:p w14:paraId="57E9B9AC" w14:textId="181C4EB8" w:rsidR="00550A8D" w:rsidRDefault="00550A8D" w:rsidP="00B561F3">
            <w:pPr>
              <w:rPr>
                <w:rFonts w:eastAsia="Batang" w:cs="Arial"/>
                <w:lang w:eastAsia="ko-KR"/>
              </w:rPr>
            </w:pPr>
            <w:r>
              <w:rPr>
                <w:rFonts w:eastAsia="Batang" w:cs="Arial"/>
                <w:lang w:eastAsia="ko-KR"/>
              </w:rPr>
              <w:t>Correction needed</w:t>
            </w:r>
          </w:p>
          <w:p w14:paraId="1104B74C" w14:textId="7CF898E6" w:rsidR="00780415" w:rsidRDefault="00780415" w:rsidP="00B561F3">
            <w:pPr>
              <w:rPr>
                <w:rFonts w:eastAsia="Batang" w:cs="Arial"/>
                <w:lang w:eastAsia="ko-KR"/>
              </w:rPr>
            </w:pPr>
          </w:p>
          <w:p w14:paraId="680EBBE5" w14:textId="0659383E" w:rsidR="00780415" w:rsidRDefault="00780415" w:rsidP="00B561F3">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0019</w:t>
            </w:r>
          </w:p>
          <w:p w14:paraId="27CF4B83" w14:textId="619B2EE4" w:rsidR="00780415" w:rsidRDefault="00780415" w:rsidP="00B561F3">
            <w:pPr>
              <w:rPr>
                <w:rFonts w:eastAsia="Batang" w:cs="Arial"/>
                <w:lang w:eastAsia="ko-KR"/>
              </w:rPr>
            </w:pPr>
            <w:r>
              <w:rPr>
                <w:rFonts w:eastAsia="Batang" w:cs="Arial"/>
                <w:lang w:eastAsia="ko-KR"/>
              </w:rPr>
              <w:t>Replies</w:t>
            </w:r>
          </w:p>
          <w:p w14:paraId="78268701" w14:textId="732D4643" w:rsidR="00780415" w:rsidRDefault="00780415" w:rsidP="00B561F3">
            <w:pPr>
              <w:rPr>
                <w:rFonts w:eastAsia="Batang" w:cs="Arial"/>
                <w:lang w:eastAsia="ko-KR"/>
              </w:rPr>
            </w:pPr>
          </w:p>
          <w:p w14:paraId="2AED6CDB" w14:textId="39578E72" w:rsidR="00780415" w:rsidRDefault="00780415" w:rsidP="00B561F3">
            <w:pPr>
              <w:rPr>
                <w:rFonts w:eastAsia="Batang" w:cs="Arial"/>
                <w:lang w:eastAsia="ko-KR"/>
              </w:rPr>
            </w:pPr>
            <w:r>
              <w:rPr>
                <w:rFonts w:eastAsia="Batang" w:cs="Arial"/>
                <w:lang w:eastAsia="ko-KR"/>
              </w:rPr>
              <w:t xml:space="preserve">Toon </w:t>
            </w:r>
            <w:proofErr w:type="spellStart"/>
            <w:r>
              <w:rPr>
                <w:rFonts w:eastAsia="Batang" w:cs="Arial"/>
                <w:lang w:eastAsia="ko-KR"/>
              </w:rPr>
              <w:t>fri</w:t>
            </w:r>
            <w:proofErr w:type="spellEnd"/>
            <w:r>
              <w:rPr>
                <w:rFonts w:eastAsia="Batang" w:cs="Arial"/>
                <w:lang w:eastAsia="ko-KR"/>
              </w:rPr>
              <w:t xml:space="preserve"> 0033</w:t>
            </w:r>
          </w:p>
          <w:p w14:paraId="6F007704" w14:textId="00AD390A" w:rsidR="00780415" w:rsidRDefault="00780415" w:rsidP="00B561F3">
            <w:pPr>
              <w:rPr>
                <w:rFonts w:eastAsia="Batang" w:cs="Arial"/>
                <w:lang w:eastAsia="ko-KR"/>
              </w:rPr>
            </w:pPr>
            <w:r>
              <w:rPr>
                <w:rFonts w:eastAsia="Batang" w:cs="Arial"/>
                <w:lang w:eastAsia="ko-KR"/>
              </w:rPr>
              <w:t>Replies</w:t>
            </w:r>
          </w:p>
          <w:p w14:paraId="704A4829" w14:textId="04916109" w:rsidR="00780415" w:rsidRDefault="00780415" w:rsidP="00B561F3">
            <w:pPr>
              <w:rPr>
                <w:rFonts w:eastAsia="Batang" w:cs="Arial"/>
                <w:lang w:eastAsia="ko-KR"/>
              </w:rPr>
            </w:pPr>
          </w:p>
          <w:p w14:paraId="58443FC7" w14:textId="368ACF01" w:rsidR="002669A1" w:rsidRDefault="002669A1" w:rsidP="00B561F3">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0121</w:t>
            </w:r>
            <w:r w:rsidR="000A07BB">
              <w:rPr>
                <w:rFonts w:eastAsia="Batang" w:cs="Arial"/>
                <w:lang w:eastAsia="ko-KR"/>
              </w:rPr>
              <w:t>/0238</w:t>
            </w:r>
          </w:p>
          <w:p w14:paraId="21606050" w14:textId="31C8F5FA" w:rsidR="002669A1" w:rsidRDefault="00137E8F" w:rsidP="00B561F3">
            <w:pPr>
              <w:rPr>
                <w:rFonts w:eastAsia="Batang" w:cs="Arial"/>
                <w:lang w:eastAsia="ko-KR"/>
              </w:rPr>
            </w:pPr>
            <w:r>
              <w:rPr>
                <w:rFonts w:eastAsia="Batang" w:cs="Arial"/>
                <w:lang w:eastAsia="ko-KR"/>
              </w:rPr>
              <w:t>R</w:t>
            </w:r>
            <w:r w:rsidR="002669A1">
              <w:rPr>
                <w:rFonts w:eastAsia="Batang" w:cs="Arial"/>
                <w:lang w:eastAsia="ko-KR"/>
              </w:rPr>
              <w:t>eplies</w:t>
            </w:r>
          </w:p>
          <w:p w14:paraId="54C68385" w14:textId="05914693" w:rsidR="00137E8F" w:rsidRDefault="00137E8F" w:rsidP="00B561F3">
            <w:pPr>
              <w:rPr>
                <w:rFonts w:eastAsia="Batang" w:cs="Arial"/>
                <w:lang w:eastAsia="ko-KR"/>
              </w:rPr>
            </w:pPr>
          </w:p>
          <w:p w14:paraId="314D2535" w14:textId="0EC57123" w:rsidR="00137E8F" w:rsidRDefault="00137E8F" w:rsidP="00B561F3">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0929</w:t>
            </w:r>
          </w:p>
          <w:p w14:paraId="47920004" w14:textId="71B572B9" w:rsidR="00137E8F" w:rsidRDefault="00137E8F" w:rsidP="00B561F3">
            <w:pPr>
              <w:rPr>
                <w:rFonts w:eastAsia="Batang" w:cs="Arial"/>
                <w:lang w:eastAsia="ko-KR"/>
              </w:rPr>
            </w:pPr>
            <w:r>
              <w:rPr>
                <w:rFonts w:eastAsia="Batang" w:cs="Arial"/>
                <w:lang w:eastAsia="ko-KR"/>
              </w:rPr>
              <w:t xml:space="preserve">Question for </w:t>
            </w:r>
            <w:r w:rsidR="00EC63E2">
              <w:rPr>
                <w:rFonts w:eastAsia="Batang" w:cs="Arial"/>
                <w:lang w:eastAsia="ko-KR"/>
              </w:rPr>
              <w:t>clarification</w:t>
            </w:r>
          </w:p>
          <w:p w14:paraId="119D023E" w14:textId="58FF1087" w:rsidR="00EC63E2" w:rsidRDefault="00EC63E2" w:rsidP="00B561F3">
            <w:pPr>
              <w:rPr>
                <w:rFonts w:eastAsia="Batang" w:cs="Arial"/>
                <w:lang w:eastAsia="ko-KR"/>
              </w:rPr>
            </w:pPr>
          </w:p>
          <w:p w14:paraId="4C29E57B" w14:textId="6C4A735B" w:rsidR="00EC63E2" w:rsidRDefault="00EC63E2" w:rsidP="00B561F3">
            <w:pPr>
              <w:rPr>
                <w:rFonts w:eastAsia="Batang" w:cs="Arial"/>
                <w:lang w:eastAsia="ko-KR"/>
              </w:rPr>
            </w:pPr>
            <w:r>
              <w:rPr>
                <w:rFonts w:eastAsia="Batang" w:cs="Arial"/>
                <w:lang w:eastAsia="ko-KR"/>
              </w:rPr>
              <w:t xml:space="preserve">Toon </w:t>
            </w:r>
            <w:proofErr w:type="spellStart"/>
            <w:r>
              <w:rPr>
                <w:rFonts w:eastAsia="Batang" w:cs="Arial"/>
                <w:lang w:eastAsia="ko-KR"/>
              </w:rPr>
              <w:t>fri</w:t>
            </w:r>
            <w:proofErr w:type="spellEnd"/>
            <w:r>
              <w:rPr>
                <w:rFonts w:eastAsia="Batang" w:cs="Arial"/>
                <w:lang w:eastAsia="ko-KR"/>
              </w:rPr>
              <w:t xml:space="preserve"> 1030</w:t>
            </w:r>
          </w:p>
          <w:p w14:paraId="7F3853C7" w14:textId="1420259B" w:rsidR="00EC63E2" w:rsidRDefault="0041080D" w:rsidP="00B561F3">
            <w:pPr>
              <w:rPr>
                <w:rFonts w:eastAsia="Batang" w:cs="Arial"/>
                <w:lang w:eastAsia="ko-KR"/>
              </w:rPr>
            </w:pPr>
            <w:r>
              <w:rPr>
                <w:rFonts w:eastAsia="Batang" w:cs="Arial"/>
                <w:lang w:eastAsia="ko-KR"/>
              </w:rPr>
              <w:t>C</w:t>
            </w:r>
            <w:r w:rsidR="00EC63E2">
              <w:rPr>
                <w:rFonts w:eastAsia="Batang" w:cs="Arial"/>
                <w:lang w:eastAsia="ko-KR"/>
              </w:rPr>
              <w:t>omments</w:t>
            </w:r>
          </w:p>
          <w:p w14:paraId="2530F58B" w14:textId="304F678D" w:rsidR="0041080D" w:rsidRDefault="0041080D" w:rsidP="00B561F3">
            <w:pPr>
              <w:rPr>
                <w:rFonts w:eastAsia="Batang" w:cs="Arial"/>
                <w:lang w:eastAsia="ko-KR"/>
              </w:rPr>
            </w:pPr>
          </w:p>
          <w:p w14:paraId="7144678F" w14:textId="68CF10C0" w:rsidR="0041080D" w:rsidRDefault="0041080D" w:rsidP="00B561F3">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1048</w:t>
            </w:r>
          </w:p>
          <w:p w14:paraId="6AC27CB3" w14:textId="60ECBECE" w:rsidR="0041080D" w:rsidRDefault="0041080D" w:rsidP="00B561F3">
            <w:pPr>
              <w:rPr>
                <w:rFonts w:eastAsia="Batang" w:cs="Arial"/>
                <w:lang w:eastAsia="ko-KR"/>
              </w:rPr>
            </w:pPr>
            <w:r>
              <w:rPr>
                <w:rFonts w:eastAsia="Batang" w:cs="Arial"/>
                <w:lang w:eastAsia="ko-KR"/>
              </w:rPr>
              <w:t>Objection</w:t>
            </w:r>
          </w:p>
          <w:p w14:paraId="7560C364" w14:textId="1C34DC60" w:rsidR="0041080D" w:rsidRDefault="0041080D" w:rsidP="00B561F3">
            <w:pPr>
              <w:rPr>
                <w:rFonts w:eastAsia="Batang" w:cs="Arial"/>
                <w:lang w:eastAsia="ko-KR"/>
              </w:rPr>
            </w:pPr>
          </w:p>
          <w:p w14:paraId="32F70AE5" w14:textId="69E9144F" w:rsidR="0041080D" w:rsidRDefault="0041080D" w:rsidP="00B561F3">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1052</w:t>
            </w:r>
          </w:p>
          <w:p w14:paraId="2DBD00AE" w14:textId="019D679A" w:rsidR="0041080D" w:rsidRDefault="0041080D" w:rsidP="00B561F3">
            <w:pPr>
              <w:rPr>
                <w:rFonts w:eastAsia="Batang" w:cs="Arial"/>
                <w:lang w:eastAsia="ko-KR"/>
              </w:rPr>
            </w:pPr>
            <w:r>
              <w:rPr>
                <w:rFonts w:eastAsia="Batang" w:cs="Arial"/>
                <w:lang w:eastAsia="ko-KR"/>
              </w:rPr>
              <w:t>Request to postpone</w:t>
            </w:r>
          </w:p>
          <w:p w14:paraId="0E9C2B02" w14:textId="182A97B7" w:rsidR="00B74559" w:rsidRDefault="00B74559" w:rsidP="00B561F3">
            <w:pPr>
              <w:rPr>
                <w:rFonts w:eastAsia="Batang" w:cs="Arial"/>
                <w:lang w:eastAsia="ko-KR"/>
              </w:rPr>
            </w:pPr>
          </w:p>
          <w:p w14:paraId="350AF7FF" w14:textId="3BB58372" w:rsidR="00B74559" w:rsidRDefault="00B74559" w:rsidP="00B561F3">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1110</w:t>
            </w:r>
          </w:p>
          <w:p w14:paraId="3D808355" w14:textId="68687EB9" w:rsidR="00B74559" w:rsidRDefault="00B74559" w:rsidP="00B561F3">
            <w:pPr>
              <w:rPr>
                <w:rFonts w:eastAsia="Batang" w:cs="Arial"/>
                <w:lang w:eastAsia="ko-KR"/>
              </w:rPr>
            </w:pPr>
            <w:r>
              <w:rPr>
                <w:rFonts w:eastAsia="Batang" w:cs="Arial"/>
                <w:lang w:eastAsia="ko-KR"/>
              </w:rPr>
              <w:t xml:space="preserve">Has similar concerns as </w:t>
            </w:r>
            <w:proofErr w:type="spellStart"/>
            <w:r>
              <w:rPr>
                <w:rFonts w:eastAsia="Batang" w:cs="Arial"/>
                <w:lang w:eastAsia="ko-KR"/>
              </w:rPr>
              <w:t>scott</w:t>
            </w:r>
            <w:proofErr w:type="spellEnd"/>
          </w:p>
          <w:p w14:paraId="0BD2748C" w14:textId="23CDE392" w:rsidR="0035289E" w:rsidRDefault="0035289E" w:rsidP="00B561F3">
            <w:pPr>
              <w:rPr>
                <w:rFonts w:eastAsia="Batang" w:cs="Arial"/>
                <w:lang w:eastAsia="ko-KR"/>
              </w:rPr>
            </w:pPr>
          </w:p>
          <w:p w14:paraId="2CA0212C" w14:textId="5C7E9153" w:rsidR="0035289E" w:rsidRDefault="0035289E" w:rsidP="00B561F3">
            <w:pPr>
              <w:rPr>
                <w:rFonts w:eastAsia="Batang" w:cs="Arial"/>
                <w:lang w:eastAsia="ko-KR"/>
              </w:rPr>
            </w:pPr>
            <w:r>
              <w:rPr>
                <w:rFonts w:eastAsia="Batang" w:cs="Arial"/>
                <w:lang w:eastAsia="ko-KR"/>
              </w:rPr>
              <w:t xml:space="preserve">Andrew </w:t>
            </w:r>
            <w:proofErr w:type="spellStart"/>
            <w:r>
              <w:rPr>
                <w:rFonts w:eastAsia="Batang" w:cs="Arial"/>
                <w:lang w:eastAsia="ko-KR"/>
              </w:rPr>
              <w:t>fri</w:t>
            </w:r>
            <w:proofErr w:type="spellEnd"/>
            <w:r>
              <w:rPr>
                <w:rFonts w:eastAsia="Batang" w:cs="Arial"/>
                <w:lang w:eastAsia="ko-KR"/>
              </w:rPr>
              <w:t xml:space="preserve"> 1206</w:t>
            </w:r>
          </w:p>
          <w:p w14:paraId="7E9A1269" w14:textId="637780B4" w:rsidR="0035289E" w:rsidRDefault="0035289E" w:rsidP="00B561F3">
            <w:pPr>
              <w:rPr>
                <w:rFonts w:eastAsia="Batang" w:cs="Arial"/>
                <w:lang w:eastAsia="ko-KR"/>
              </w:rPr>
            </w:pPr>
            <w:r>
              <w:rPr>
                <w:rFonts w:eastAsia="Batang" w:cs="Arial"/>
                <w:lang w:eastAsia="ko-KR"/>
              </w:rPr>
              <w:t>Some comments</w:t>
            </w:r>
          </w:p>
          <w:p w14:paraId="3BB21437" w14:textId="0D766C12" w:rsidR="0041080D" w:rsidRDefault="0041080D" w:rsidP="00B561F3">
            <w:pPr>
              <w:rPr>
                <w:rFonts w:eastAsia="Batang" w:cs="Arial"/>
                <w:lang w:eastAsia="ko-KR"/>
              </w:rPr>
            </w:pPr>
          </w:p>
          <w:p w14:paraId="131C98F4" w14:textId="14C361C0" w:rsidR="00D65245" w:rsidRDefault="00D65245" w:rsidP="00B561F3">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1352</w:t>
            </w:r>
          </w:p>
          <w:p w14:paraId="2689C98F" w14:textId="22655CE5" w:rsidR="00D65245" w:rsidRDefault="00D65245" w:rsidP="00B561F3">
            <w:pPr>
              <w:rPr>
                <w:rFonts w:eastAsia="Batang" w:cs="Arial"/>
                <w:lang w:eastAsia="ko-KR"/>
              </w:rPr>
            </w:pPr>
            <w:r>
              <w:rPr>
                <w:rFonts w:eastAsia="Batang" w:cs="Arial"/>
                <w:lang w:eastAsia="ko-KR"/>
              </w:rPr>
              <w:t>Replies</w:t>
            </w:r>
          </w:p>
          <w:p w14:paraId="49F2A0BC" w14:textId="77777777" w:rsidR="00D65245" w:rsidRDefault="00D65245" w:rsidP="00B561F3">
            <w:pPr>
              <w:rPr>
                <w:rFonts w:eastAsia="Batang" w:cs="Arial"/>
                <w:lang w:eastAsia="ko-KR"/>
              </w:rPr>
            </w:pPr>
          </w:p>
          <w:p w14:paraId="79AF776D" w14:textId="4CDC1450" w:rsidR="006D7C0F" w:rsidRPr="00D95972" w:rsidRDefault="006D7C0F" w:rsidP="00B561F3">
            <w:pPr>
              <w:rPr>
                <w:rFonts w:eastAsia="Batang" w:cs="Arial"/>
                <w:lang w:eastAsia="ko-KR"/>
              </w:rPr>
            </w:pPr>
          </w:p>
        </w:tc>
      </w:tr>
      <w:tr w:rsidR="00B561F3" w:rsidRPr="00D95972" w14:paraId="51DD18A5" w14:textId="77777777" w:rsidTr="00830744">
        <w:tc>
          <w:tcPr>
            <w:tcW w:w="976" w:type="dxa"/>
            <w:tcBorders>
              <w:top w:val="nil"/>
              <w:left w:val="thinThickThinSmallGap" w:sz="24" w:space="0" w:color="auto"/>
              <w:bottom w:val="nil"/>
            </w:tcBorders>
            <w:shd w:val="clear" w:color="auto" w:fill="auto"/>
          </w:tcPr>
          <w:p w14:paraId="0F16028C"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5A6C685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BEB7CEB" w14:textId="2A2B728A" w:rsidR="00B561F3" w:rsidRPr="00D95972" w:rsidRDefault="007B5BDD" w:rsidP="00B561F3">
            <w:pPr>
              <w:overflowPunct/>
              <w:autoSpaceDE/>
              <w:autoSpaceDN/>
              <w:adjustRightInd/>
              <w:textAlignment w:val="auto"/>
              <w:rPr>
                <w:rFonts w:cs="Arial"/>
                <w:lang w:val="en-US"/>
              </w:rPr>
            </w:pPr>
            <w:hyperlink r:id="rId333" w:history="1">
              <w:r w:rsidR="00B561F3">
                <w:rPr>
                  <w:rStyle w:val="Hyperlink"/>
                </w:rPr>
                <w:t>C1-214249</w:t>
              </w:r>
            </w:hyperlink>
          </w:p>
        </w:tc>
        <w:tc>
          <w:tcPr>
            <w:tcW w:w="4191" w:type="dxa"/>
            <w:gridSpan w:val="3"/>
            <w:tcBorders>
              <w:top w:val="single" w:sz="4" w:space="0" w:color="auto"/>
              <w:bottom w:val="single" w:sz="4" w:space="0" w:color="auto"/>
            </w:tcBorders>
            <w:shd w:val="clear" w:color="auto" w:fill="FFFF00"/>
          </w:tcPr>
          <w:p w14:paraId="6423F665" w14:textId="7429D261" w:rsidR="00B561F3" w:rsidRPr="00D95972" w:rsidRDefault="00B561F3" w:rsidP="00B561F3">
            <w:pPr>
              <w:rPr>
                <w:rFonts w:cs="Arial"/>
              </w:rPr>
            </w:pPr>
            <w:r>
              <w:rPr>
                <w:rFonts w:cs="Arial"/>
              </w:rPr>
              <w:t>5GMM procedures for satellite access for reject cause on UE location – alternative handling</w:t>
            </w:r>
          </w:p>
        </w:tc>
        <w:tc>
          <w:tcPr>
            <w:tcW w:w="1767" w:type="dxa"/>
            <w:tcBorders>
              <w:top w:val="single" w:sz="4" w:space="0" w:color="auto"/>
              <w:bottom w:val="single" w:sz="4" w:space="0" w:color="auto"/>
            </w:tcBorders>
            <w:shd w:val="clear" w:color="auto" w:fill="FFFF00"/>
          </w:tcPr>
          <w:p w14:paraId="52B07547" w14:textId="0378C090" w:rsidR="00B561F3" w:rsidRPr="00D95972" w:rsidRDefault="00B561F3" w:rsidP="00B561F3">
            <w:pPr>
              <w:rPr>
                <w:rFonts w:cs="Arial"/>
              </w:rPr>
            </w:pPr>
            <w:r>
              <w:rPr>
                <w:rFonts w:cs="Arial"/>
              </w:rPr>
              <w:t>OPPO, China Mobile, Nokia, Nokia Shanghai Bell / Chen</w:t>
            </w:r>
          </w:p>
        </w:tc>
        <w:tc>
          <w:tcPr>
            <w:tcW w:w="826" w:type="dxa"/>
            <w:tcBorders>
              <w:top w:val="single" w:sz="4" w:space="0" w:color="auto"/>
              <w:bottom w:val="single" w:sz="4" w:space="0" w:color="auto"/>
            </w:tcBorders>
            <w:shd w:val="clear" w:color="auto" w:fill="FFFF00"/>
          </w:tcPr>
          <w:p w14:paraId="569016E8" w14:textId="4A800863" w:rsidR="00B561F3" w:rsidRPr="00D95972" w:rsidRDefault="00B561F3" w:rsidP="00B561F3">
            <w:pPr>
              <w:rPr>
                <w:rFonts w:cs="Arial"/>
              </w:rPr>
            </w:pPr>
            <w:r>
              <w:rPr>
                <w:rFonts w:cs="Arial"/>
              </w:rPr>
              <w:t>CR 3217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99FA81" w14:textId="77777777" w:rsidR="00B561F3" w:rsidRDefault="00B561F3" w:rsidP="00B561F3">
            <w:pPr>
              <w:rPr>
                <w:rFonts w:eastAsia="Batang" w:cs="Arial"/>
                <w:lang w:eastAsia="ko-KR"/>
              </w:rPr>
            </w:pPr>
            <w:r>
              <w:rPr>
                <w:rFonts w:eastAsia="Batang" w:cs="Arial"/>
                <w:lang w:eastAsia="ko-KR"/>
              </w:rPr>
              <w:t>Revision of C1-213684</w:t>
            </w:r>
          </w:p>
          <w:p w14:paraId="70A95963" w14:textId="77777777" w:rsidR="0026195C" w:rsidRDefault="0026195C" w:rsidP="00B561F3">
            <w:r>
              <w:t>C1-214249, C1-214483</w:t>
            </w:r>
            <w:r w:rsidR="00870CC1">
              <w:t xml:space="preserve">, </w:t>
            </w:r>
            <w:r w:rsidR="00870CC1">
              <w:rPr>
                <w:lang w:val="en-US"/>
              </w:rPr>
              <w:t>C1-214342</w:t>
            </w:r>
            <w:r>
              <w:t xml:space="preserve"> </w:t>
            </w:r>
            <w:r w:rsidR="00870CC1">
              <w:t>overlapping</w:t>
            </w:r>
          </w:p>
          <w:p w14:paraId="77F36A20" w14:textId="77777777" w:rsidR="00177DA5" w:rsidRDefault="00177DA5" w:rsidP="00B561F3"/>
          <w:p w14:paraId="6523C168" w14:textId="77777777" w:rsidR="00177DA5" w:rsidRDefault="00177DA5" w:rsidP="00B561F3">
            <w:r>
              <w:t xml:space="preserve">Scott </w:t>
            </w:r>
            <w:proofErr w:type="spellStart"/>
            <w:r>
              <w:t>thu</w:t>
            </w:r>
            <w:proofErr w:type="spellEnd"/>
            <w:r>
              <w:t xml:space="preserve"> 0945</w:t>
            </w:r>
          </w:p>
          <w:p w14:paraId="3C4767AA" w14:textId="0E3BC12F" w:rsidR="00177DA5" w:rsidRDefault="00177DA5" w:rsidP="00B561F3">
            <w:r>
              <w:t xml:space="preserve">Clarification </w:t>
            </w:r>
            <w:r w:rsidR="004862FC">
              <w:t>required</w:t>
            </w:r>
          </w:p>
          <w:p w14:paraId="2B116911" w14:textId="77777777" w:rsidR="004862FC" w:rsidRDefault="004862FC" w:rsidP="00B561F3"/>
          <w:p w14:paraId="7C261C83" w14:textId="77777777" w:rsidR="004862FC" w:rsidRDefault="004862FC" w:rsidP="00B561F3">
            <w:r>
              <w:t xml:space="preserve">Chen </w:t>
            </w:r>
            <w:proofErr w:type="spellStart"/>
            <w:r>
              <w:t>thu</w:t>
            </w:r>
            <w:proofErr w:type="spellEnd"/>
            <w:r>
              <w:t xml:space="preserve"> 1844</w:t>
            </w:r>
          </w:p>
          <w:p w14:paraId="0FB04D0F" w14:textId="77777777" w:rsidR="004862FC" w:rsidRDefault="004862FC" w:rsidP="00B561F3">
            <w:r>
              <w:t>Provides clarification</w:t>
            </w:r>
          </w:p>
          <w:p w14:paraId="1442DB1C" w14:textId="77777777" w:rsidR="0035289E" w:rsidRDefault="0035289E" w:rsidP="00B561F3"/>
          <w:p w14:paraId="3894C911" w14:textId="77777777" w:rsidR="0035289E" w:rsidRDefault="0035289E" w:rsidP="00B561F3">
            <w:r>
              <w:t xml:space="preserve">Scott </w:t>
            </w:r>
            <w:proofErr w:type="spellStart"/>
            <w:r>
              <w:t>fri</w:t>
            </w:r>
            <w:proofErr w:type="spellEnd"/>
            <w:r>
              <w:t xml:space="preserve"> 1206</w:t>
            </w:r>
          </w:p>
          <w:p w14:paraId="70CBB49F" w14:textId="1A7FA074" w:rsidR="0035289E" w:rsidRPr="00D95972" w:rsidRDefault="0035289E" w:rsidP="00B561F3">
            <w:pPr>
              <w:rPr>
                <w:rFonts w:eastAsia="Batang" w:cs="Arial"/>
                <w:lang w:eastAsia="ko-KR"/>
              </w:rPr>
            </w:pPr>
            <w:r>
              <w:t>Some replies</w:t>
            </w:r>
          </w:p>
        </w:tc>
      </w:tr>
      <w:tr w:rsidR="0026195C" w:rsidRPr="00D95972" w14:paraId="105E688E" w14:textId="77777777" w:rsidTr="00830744">
        <w:tc>
          <w:tcPr>
            <w:tcW w:w="976" w:type="dxa"/>
            <w:tcBorders>
              <w:top w:val="nil"/>
              <w:left w:val="thinThickThinSmallGap" w:sz="24" w:space="0" w:color="auto"/>
              <w:bottom w:val="nil"/>
            </w:tcBorders>
            <w:shd w:val="clear" w:color="auto" w:fill="auto"/>
          </w:tcPr>
          <w:p w14:paraId="14F3700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A1CCFE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E6075DC" w14:textId="5BA48883" w:rsidR="0026195C" w:rsidRDefault="007B5BDD" w:rsidP="0026195C">
            <w:pPr>
              <w:overflowPunct/>
              <w:autoSpaceDE/>
              <w:autoSpaceDN/>
              <w:adjustRightInd/>
              <w:textAlignment w:val="auto"/>
            </w:pPr>
            <w:hyperlink r:id="rId334" w:history="1">
              <w:r w:rsidR="0026195C">
                <w:rPr>
                  <w:rStyle w:val="Hyperlink"/>
                </w:rPr>
                <w:t>C1-214483</w:t>
              </w:r>
            </w:hyperlink>
          </w:p>
        </w:tc>
        <w:tc>
          <w:tcPr>
            <w:tcW w:w="4191" w:type="dxa"/>
            <w:gridSpan w:val="3"/>
            <w:tcBorders>
              <w:top w:val="single" w:sz="4" w:space="0" w:color="auto"/>
              <w:bottom w:val="single" w:sz="4" w:space="0" w:color="auto"/>
            </w:tcBorders>
            <w:shd w:val="clear" w:color="auto" w:fill="FFFF00"/>
          </w:tcPr>
          <w:p w14:paraId="75964173" w14:textId="5215EDD8" w:rsidR="0026195C" w:rsidRDefault="0026195C" w:rsidP="0026195C">
            <w:pPr>
              <w:rPr>
                <w:rFonts w:cs="Arial"/>
              </w:rPr>
            </w:pPr>
            <w:r>
              <w:rPr>
                <w:rFonts w:cs="Arial"/>
              </w:rPr>
              <w:t>Additional information of the rejection message due to UE not in the operation area of a PLMN</w:t>
            </w:r>
          </w:p>
        </w:tc>
        <w:tc>
          <w:tcPr>
            <w:tcW w:w="1767" w:type="dxa"/>
            <w:tcBorders>
              <w:top w:val="single" w:sz="4" w:space="0" w:color="auto"/>
              <w:bottom w:val="single" w:sz="4" w:space="0" w:color="auto"/>
            </w:tcBorders>
            <w:shd w:val="clear" w:color="auto" w:fill="FFFF00"/>
          </w:tcPr>
          <w:p w14:paraId="2059D263" w14:textId="2E5252A8" w:rsidR="0026195C"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30E8F250" w14:textId="2739D30C" w:rsidR="0026195C" w:rsidRDefault="0026195C" w:rsidP="0026195C">
            <w:pPr>
              <w:rPr>
                <w:rFonts w:cs="Arial"/>
              </w:rPr>
            </w:pPr>
            <w:r>
              <w:rPr>
                <w:rFonts w:cs="Arial"/>
              </w:rPr>
              <w:t>CR 3485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B37B41" w14:textId="77777777" w:rsidR="0026195C" w:rsidRDefault="00870CC1" w:rsidP="0026195C">
            <w:r>
              <w:t xml:space="preserve">C1-214249, C1-214483, </w:t>
            </w:r>
            <w:r>
              <w:rPr>
                <w:lang w:val="en-US"/>
              </w:rPr>
              <w:t>C1-214342</w:t>
            </w:r>
            <w:r>
              <w:t xml:space="preserve"> overlapping</w:t>
            </w:r>
          </w:p>
          <w:p w14:paraId="391331DA" w14:textId="77777777" w:rsidR="004171B9" w:rsidRDefault="004171B9" w:rsidP="0026195C"/>
          <w:p w14:paraId="306C3783" w14:textId="77777777" w:rsidR="004171B9" w:rsidRDefault="004171B9" w:rsidP="004171B9">
            <w:r>
              <w:t>Amer Thu 0331</w:t>
            </w:r>
          </w:p>
          <w:p w14:paraId="429A62B9" w14:textId="1D304A6D" w:rsidR="004171B9" w:rsidRDefault="004171B9" w:rsidP="004171B9">
            <w:r>
              <w:t>Clarification requested</w:t>
            </w:r>
          </w:p>
          <w:p w14:paraId="60A3F736" w14:textId="0D4FB4A0" w:rsidR="00E24A21" w:rsidRDefault="00E24A21" w:rsidP="004171B9"/>
          <w:p w14:paraId="45D12814" w14:textId="259BBE9E" w:rsidR="00E24A21" w:rsidRDefault="00E24A21" w:rsidP="004171B9">
            <w:r>
              <w:t xml:space="preserve">Roland </w:t>
            </w:r>
            <w:proofErr w:type="spellStart"/>
            <w:r>
              <w:t>thu</w:t>
            </w:r>
            <w:proofErr w:type="spellEnd"/>
            <w:r>
              <w:t xml:space="preserve"> 1532</w:t>
            </w:r>
          </w:p>
          <w:p w14:paraId="62EC684C" w14:textId="25D795AC" w:rsidR="00E24A21" w:rsidRDefault="00E24A21" w:rsidP="004171B9">
            <w:r>
              <w:t>Collides with 4338</w:t>
            </w:r>
          </w:p>
          <w:p w14:paraId="5A95A287" w14:textId="41BDAF16" w:rsidR="00E24A21" w:rsidRDefault="00E24A21" w:rsidP="004171B9">
            <w:r>
              <w:t>Question for clarification</w:t>
            </w:r>
          </w:p>
          <w:p w14:paraId="24F2A9B3" w14:textId="759CD853" w:rsidR="00E24A21" w:rsidRDefault="00E24A21" w:rsidP="004171B9"/>
          <w:p w14:paraId="1D23D613" w14:textId="76E0EDAF" w:rsidR="00523C55" w:rsidRDefault="00523C55" w:rsidP="004171B9">
            <w:r>
              <w:t xml:space="preserve">Toon </w:t>
            </w:r>
            <w:proofErr w:type="spellStart"/>
            <w:r>
              <w:t>thu</w:t>
            </w:r>
            <w:proofErr w:type="spellEnd"/>
            <w:r>
              <w:t xml:space="preserve"> 2227</w:t>
            </w:r>
          </w:p>
          <w:p w14:paraId="2E0B47FD" w14:textId="5957B5F9" w:rsidR="00523C55" w:rsidRDefault="00B74559" w:rsidP="004171B9">
            <w:r>
              <w:t>C</w:t>
            </w:r>
            <w:r w:rsidR="00523C55">
              <w:t>ommenting</w:t>
            </w:r>
          </w:p>
          <w:p w14:paraId="4ACD870E" w14:textId="14ED0586" w:rsidR="00B74559" w:rsidRDefault="00B74559" w:rsidP="004171B9"/>
          <w:p w14:paraId="63F9A704" w14:textId="4BC32940" w:rsidR="00B74559" w:rsidRDefault="00B74559" w:rsidP="004171B9">
            <w:r>
              <w:t xml:space="preserve">Mikael </w:t>
            </w:r>
            <w:proofErr w:type="spellStart"/>
            <w:r>
              <w:t>fri</w:t>
            </w:r>
            <w:proofErr w:type="spellEnd"/>
            <w:r>
              <w:t xml:space="preserve"> 1120</w:t>
            </w:r>
          </w:p>
          <w:p w14:paraId="0466790E" w14:textId="77777777" w:rsidR="00B74559" w:rsidRDefault="00B74559" w:rsidP="00B74559">
            <w:pPr>
              <w:rPr>
                <w:rFonts w:ascii="Calibri" w:hAnsi="Calibri"/>
                <w:lang w:val="sv-SE" w:eastAsia="en-US"/>
              </w:rPr>
            </w:pPr>
            <w:proofErr w:type="spellStart"/>
            <w:r>
              <w:rPr>
                <w:lang w:val="sv-SE" w:eastAsia="en-US"/>
              </w:rPr>
              <w:t>Question</w:t>
            </w:r>
            <w:proofErr w:type="spellEnd"/>
            <w:r>
              <w:rPr>
                <w:lang w:val="sv-SE" w:eastAsia="en-US"/>
              </w:rPr>
              <w:t xml:space="preserve"> for </w:t>
            </w:r>
            <w:proofErr w:type="spellStart"/>
            <w:r>
              <w:rPr>
                <w:lang w:val="sv-SE" w:eastAsia="en-US"/>
              </w:rPr>
              <w:t>clarification</w:t>
            </w:r>
            <w:proofErr w:type="spellEnd"/>
          </w:p>
          <w:p w14:paraId="19126201" w14:textId="5FBC5CF7" w:rsidR="00B74559" w:rsidRDefault="00B74559" w:rsidP="004171B9"/>
          <w:p w14:paraId="58475302" w14:textId="65884ACF" w:rsidR="00C41EB4" w:rsidRDefault="00C41EB4" w:rsidP="004171B9">
            <w:r>
              <w:t xml:space="preserve">Scott </w:t>
            </w:r>
            <w:proofErr w:type="spellStart"/>
            <w:r>
              <w:t>fri</w:t>
            </w:r>
            <w:proofErr w:type="spellEnd"/>
            <w:r>
              <w:t xml:space="preserve"> 1340</w:t>
            </w:r>
          </w:p>
          <w:p w14:paraId="38AADD36" w14:textId="0F8A1451" w:rsidR="00C41EB4" w:rsidRDefault="00C41EB4" w:rsidP="004171B9">
            <w:r>
              <w:t>replies</w:t>
            </w:r>
          </w:p>
          <w:p w14:paraId="73A4B270" w14:textId="628C3D29" w:rsidR="004171B9" w:rsidRDefault="004171B9" w:rsidP="0026195C">
            <w:pPr>
              <w:rPr>
                <w:rFonts w:eastAsia="Batang" w:cs="Arial"/>
                <w:lang w:eastAsia="ko-KR"/>
              </w:rPr>
            </w:pPr>
          </w:p>
        </w:tc>
      </w:tr>
      <w:tr w:rsidR="00870CC1" w:rsidRPr="00D95972" w14:paraId="6EFAE524" w14:textId="77777777" w:rsidTr="00870CC1">
        <w:tc>
          <w:tcPr>
            <w:tcW w:w="976" w:type="dxa"/>
            <w:tcBorders>
              <w:top w:val="nil"/>
              <w:left w:val="thinThickThinSmallGap" w:sz="24" w:space="0" w:color="auto"/>
              <w:bottom w:val="nil"/>
            </w:tcBorders>
            <w:shd w:val="clear" w:color="auto" w:fill="auto"/>
          </w:tcPr>
          <w:p w14:paraId="0CA86D68" w14:textId="77777777" w:rsidR="00870CC1" w:rsidRPr="00D95972" w:rsidRDefault="00870CC1" w:rsidP="00870CC1">
            <w:pPr>
              <w:rPr>
                <w:rFonts w:cs="Arial"/>
              </w:rPr>
            </w:pPr>
          </w:p>
        </w:tc>
        <w:tc>
          <w:tcPr>
            <w:tcW w:w="1317" w:type="dxa"/>
            <w:gridSpan w:val="2"/>
            <w:tcBorders>
              <w:top w:val="nil"/>
              <w:bottom w:val="nil"/>
            </w:tcBorders>
            <w:shd w:val="clear" w:color="auto" w:fill="auto"/>
          </w:tcPr>
          <w:p w14:paraId="3479F3F1" w14:textId="77777777" w:rsidR="00870CC1" w:rsidRPr="00D95972" w:rsidRDefault="00870CC1" w:rsidP="00870CC1">
            <w:pPr>
              <w:rPr>
                <w:rFonts w:cs="Arial"/>
              </w:rPr>
            </w:pPr>
          </w:p>
        </w:tc>
        <w:tc>
          <w:tcPr>
            <w:tcW w:w="1088" w:type="dxa"/>
            <w:tcBorders>
              <w:top w:val="single" w:sz="4" w:space="0" w:color="auto"/>
              <w:bottom w:val="single" w:sz="4" w:space="0" w:color="auto"/>
            </w:tcBorders>
            <w:shd w:val="clear" w:color="auto" w:fill="FFFF00"/>
          </w:tcPr>
          <w:p w14:paraId="45903121" w14:textId="77777777" w:rsidR="00870CC1" w:rsidRPr="00D95972" w:rsidRDefault="007B5BDD" w:rsidP="00870CC1">
            <w:pPr>
              <w:overflowPunct/>
              <w:autoSpaceDE/>
              <w:autoSpaceDN/>
              <w:adjustRightInd/>
              <w:textAlignment w:val="auto"/>
              <w:rPr>
                <w:rFonts w:cs="Arial"/>
                <w:lang w:val="en-US"/>
              </w:rPr>
            </w:pPr>
            <w:hyperlink r:id="rId335" w:history="1">
              <w:r w:rsidR="00870CC1">
                <w:rPr>
                  <w:rStyle w:val="Hyperlink"/>
                </w:rPr>
                <w:t>C1-214342</w:t>
              </w:r>
            </w:hyperlink>
          </w:p>
        </w:tc>
        <w:tc>
          <w:tcPr>
            <w:tcW w:w="4191" w:type="dxa"/>
            <w:gridSpan w:val="3"/>
            <w:tcBorders>
              <w:top w:val="single" w:sz="4" w:space="0" w:color="auto"/>
              <w:bottom w:val="single" w:sz="4" w:space="0" w:color="auto"/>
            </w:tcBorders>
            <w:shd w:val="clear" w:color="auto" w:fill="FFFF00"/>
          </w:tcPr>
          <w:p w14:paraId="47B98AE4" w14:textId="77777777" w:rsidR="00870CC1" w:rsidRPr="00D95972" w:rsidRDefault="00870CC1" w:rsidP="00870CC1">
            <w:pPr>
              <w:rPr>
                <w:rFonts w:cs="Arial"/>
              </w:rPr>
            </w:pPr>
            <w:r>
              <w:rPr>
                <w:rFonts w:cs="Arial"/>
              </w:rPr>
              <w:t>5GMM procedures for satellite access for reject cause on UE location – "Forbidden geographical area"</w:t>
            </w:r>
          </w:p>
        </w:tc>
        <w:tc>
          <w:tcPr>
            <w:tcW w:w="1767" w:type="dxa"/>
            <w:tcBorders>
              <w:top w:val="single" w:sz="4" w:space="0" w:color="auto"/>
              <w:bottom w:val="single" w:sz="4" w:space="0" w:color="auto"/>
            </w:tcBorders>
            <w:shd w:val="clear" w:color="auto" w:fill="FFFF00"/>
          </w:tcPr>
          <w:p w14:paraId="341226BE" w14:textId="77777777" w:rsidR="00870CC1" w:rsidRPr="00D95972" w:rsidRDefault="00870CC1" w:rsidP="00870CC1">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7651FAA" w14:textId="77777777" w:rsidR="00870CC1" w:rsidRPr="00D95972" w:rsidRDefault="00870CC1" w:rsidP="00870CC1">
            <w:pPr>
              <w:rPr>
                <w:rFonts w:cs="Arial"/>
              </w:rPr>
            </w:pPr>
            <w:proofErr w:type="spellStart"/>
            <w:proofErr w:type="gramStart"/>
            <w:r>
              <w:rPr>
                <w:rFonts w:cs="Arial"/>
              </w:rPr>
              <w:t>draftCR</w:t>
            </w:r>
            <w:proofErr w:type="spellEnd"/>
            <w:r>
              <w:rPr>
                <w:rFonts w:cs="Arial"/>
              </w:rPr>
              <w:t xml:space="preserve">  24.501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2D0751" w14:textId="77777777" w:rsidR="00870CC1" w:rsidRDefault="00870CC1" w:rsidP="00870CC1">
            <w:r>
              <w:t xml:space="preserve">C1-214249, C1-214483, </w:t>
            </w:r>
            <w:r>
              <w:rPr>
                <w:lang w:val="en-US"/>
              </w:rPr>
              <w:t>C1-214342</w:t>
            </w:r>
            <w:r>
              <w:t xml:space="preserve"> overlapping</w:t>
            </w:r>
          </w:p>
          <w:p w14:paraId="101E4959" w14:textId="77777777" w:rsidR="004171B9" w:rsidRDefault="004171B9" w:rsidP="00870CC1"/>
          <w:p w14:paraId="6D196D27" w14:textId="77777777" w:rsidR="004171B9" w:rsidRDefault="004171B9" w:rsidP="00870CC1">
            <w:r>
              <w:t>Amer Thu 0333</w:t>
            </w:r>
          </w:p>
          <w:p w14:paraId="344A7820" w14:textId="5024A7BC" w:rsidR="004171B9" w:rsidRDefault="00A20203" w:rsidP="00870CC1">
            <w:r>
              <w:t>Objection</w:t>
            </w:r>
          </w:p>
          <w:p w14:paraId="26764BCD" w14:textId="77777777" w:rsidR="00A20203" w:rsidRDefault="00A20203" w:rsidP="00870CC1"/>
          <w:p w14:paraId="1900C908" w14:textId="77777777" w:rsidR="00A20203" w:rsidRDefault="00A20203" w:rsidP="00870CC1">
            <w:r>
              <w:t xml:space="preserve">Scott </w:t>
            </w:r>
            <w:proofErr w:type="spellStart"/>
            <w:r>
              <w:t>thu</w:t>
            </w:r>
            <w:proofErr w:type="spellEnd"/>
            <w:r>
              <w:t xml:space="preserve"> 1048</w:t>
            </w:r>
          </w:p>
          <w:p w14:paraId="66DA24F2" w14:textId="17995FA2" w:rsidR="00A20203" w:rsidRDefault="00A20203" w:rsidP="00870CC1">
            <w:r>
              <w:t>Rev required</w:t>
            </w:r>
          </w:p>
          <w:p w14:paraId="71F69899" w14:textId="1C49221E" w:rsidR="00523C55" w:rsidRDefault="00523C55" w:rsidP="00870CC1"/>
          <w:p w14:paraId="3CAE882E" w14:textId="7E885A86" w:rsidR="00523C55" w:rsidRDefault="00523C55" w:rsidP="00870CC1">
            <w:r>
              <w:t xml:space="preserve">Toon </w:t>
            </w:r>
            <w:proofErr w:type="spellStart"/>
            <w:r>
              <w:t>thu</w:t>
            </w:r>
            <w:proofErr w:type="spellEnd"/>
            <w:r>
              <w:t xml:space="preserve"> 2207</w:t>
            </w:r>
          </w:p>
          <w:p w14:paraId="5005D21F" w14:textId="44468A20" w:rsidR="00523C55" w:rsidRDefault="00523C55" w:rsidP="00870CC1">
            <w:r>
              <w:t>Rev required</w:t>
            </w:r>
          </w:p>
          <w:p w14:paraId="612DB614" w14:textId="59E27582" w:rsidR="00523C55" w:rsidRDefault="00523C55" w:rsidP="00870CC1"/>
          <w:p w14:paraId="5FC2D829" w14:textId="3AACEF42" w:rsidR="0035289E" w:rsidRDefault="0035289E" w:rsidP="00870CC1">
            <w:r>
              <w:t xml:space="preserve">Roland </w:t>
            </w:r>
            <w:proofErr w:type="spellStart"/>
            <w:r>
              <w:t>fri</w:t>
            </w:r>
            <w:proofErr w:type="spellEnd"/>
            <w:r>
              <w:t xml:space="preserve"> 1151</w:t>
            </w:r>
          </w:p>
          <w:p w14:paraId="17638894" w14:textId="2627E06B" w:rsidR="0035289E" w:rsidRDefault="0035289E" w:rsidP="00870CC1">
            <w:r>
              <w:t>replies</w:t>
            </w:r>
          </w:p>
          <w:p w14:paraId="3D7C9207" w14:textId="1DEB4C48" w:rsidR="00A20203" w:rsidRPr="00D95972" w:rsidRDefault="00A20203" w:rsidP="00870CC1">
            <w:pPr>
              <w:rPr>
                <w:rFonts w:eastAsia="Batang" w:cs="Arial"/>
                <w:lang w:eastAsia="ko-KR"/>
              </w:rPr>
            </w:pPr>
          </w:p>
        </w:tc>
      </w:tr>
      <w:tr w:rsidR="0026195C" w:rsidRPr="00D95972" w14:paraId="4CCEB785" w14:textId="77777777" w:rsidTr="00BC3B35">
        <w:tc>
          <w:tcPr>
            <w:tcW w:w="976" w:type="dxa"/>
            <w:tcBorders>
              <w:top w:val="nil"/>
              <w:left w:val="thinThickThinSmallGap" w:sz="24" w:space="0" w:color="auto"/>
              <w:bottom w:val="nil"/>
            </w:tcBorders>
            <w:shd w:val="clear" w:color="auto" w:fill="auto"/>
          </w:tcPr>
          <w:p w14:paraId="5FE7168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F57B17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24061E6" w14:textId="4EBFD329" w:rsidR="0026195C" w:rsidRPr="00D95972" w:rsidRDefault="007B5BDD" w:rsidP="0026195C">
            <w:pPr>
              <w:overflowPunct/>
              <w:autoSpaceDE/>
              <w:autoSpaceDN/>
              <w:adjustRightInd/>
              <w:textAlignment w:val="auto"/>
              <w:rPr>
                <w:rFonts w:cs="Arial"/>
                <w:lang w:val="en-US"/>
              </w:rPr>
            </w:pPr>
            <w:hyperlink r:id="rId336" w:history="1">
              <w:r w:rsidR="0026195C">
                <w:rPr>
                  <w:rStyle w:val="Hyperlink"/>
                </w:rPr>
                <w:t>C1-214250</w:t>
              </w:r>
            </w:hyperlink>
          </w:p>
        </w:tc>
        <w:tc>
          <w:tcPr>
            <w:tcW w:w="4191" w:type="dxa"/>
            <w:gridSpan w:val="3"/>
            <w:tcBorders>
              <w:top w:val="single" w:sz="4" w:space="0" w:color="auto"/>
              <w:bottom w:val="single" w:sz="4" w:space="0" w:color="auto"/>
            </w:tcBorders>
            <w:shd w:val="clear" w:color="auto" w:fill="FFFF00"/>
          </w:tcPr>
          <w:p w14:paraId="1AF88076" w14:textId="4B306361" w:rsidR="0026195C" w:rsidRPr="00D95972" w:rsidRDefault="0026195C" w:rsidP="0026195C">
            <w:pPr>
              <w:rPr>
                <w:rFonts w:cs="Arial"/>
              </w:rPr>
            </w:pPr>
            <w:r>
              <w:rPr>
                <w:rFonts w:cs="Arial"/>
              </w:rPr>
              <w:t>Determining UE location and subsequent actions after initial registration – NTN access</w:t>
            </w:r>
          </w:p>
        </w:tc>
        <w:tc>
          <w:tcPr>
            <w:tcW w:w="1767" w:type="dxa"/>
            <w:tcBorders>
              <w:top w:val="single" w:sz="4" w:space="0" w:color="auto"/>
              <w:bottom w:val="single" w:sz="4" w:space="0" w:color="auto"/>
            </w:tcBorders>
            <w:shd w:val="clear" w:color="auto" w:fill="FFFF00"/>
          </w:tcPr>
          <w:p w14:paraId="4A64E26B" w14:textId="1A6162FF" w:rsidR="0026195C" w:rsidRPr="00D95972" w:rsidRDefault="0026195C" w:rsidP="0026195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1B4EFB84" w14:textId="251F938D" w:rsidR="0026195C" w:rsidRPr="00D95972" w:rsidRDefault="0026195C" w:rsidP="0026195C">
            <w:pPr>
              <w:rPr>
                <w:rFonts w:cs="Arial"/>
              </w:rPr>
            </w:pPr>
            <w:r>
              <w:rPr>
                <w:rFonts w:cs="Arial"/>
              </w:rPr>
              <w:t>CR 3404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55ED68" w14:textId="77777777" w:rsidR="0026195C" w:rsidRDefault="000A234E" w:rsidP="0026195C">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0957</w:t>
            </w:r>
          </w:p>
          <w:p w14:paraId="788EE49C" w14:textId="20698447" w:rsidR="000A234E" w:rsidRDefault="004862FC" w:rsidP="0026195C">
            <w:pPr>
              <w:rPr>
                <w:rFonts w:eastAsia="Batang" w:cs="Arial"/>
                <w:lang w:eastAsia="ko-KR"/>
              </w:rPr>
            </w:pPr>
            <w:r>
              <w:rPr>
                <w:rFonts w:eastAsia="Batang" w:cs="Arial"/>
                <w:lang w:eastAsia="ko-KR"/>
              </w:rPr>
              <w:t>O</w:t>
            </w:r>
            <w:r w:rsidR="000A234E">
              <w:rPr>
                <w:rFonts w:eastAsia="Batang" w:cs="Arial"/>
                <w:lang w:eastAsia="ko-KR"/>
              </w:rPr>
              <w:t>bjection</w:t>
            </w:r>
          </w:p>
          <w:p w14:paraId="436B9254" w14:textId="77777777" w:rsidR="004862FC" w:rsidRDefault="004862FC" w:rsidP="0026195C">
            <w:pPr>
              <w:rPr>
                <w:rFonts w:eastAsia="Batang" w:cs="Arial"/>
                <w:lang w:eastAsia="ko-KR"/>
              </w:rPr>
            </w:pPr>
          </w:p>
          <w:p w14:paraId="0A349811" w14:textId="77777777" w:rsidR="004862FC" w:rsidRDefault="004862FC" w:rsidP="0026195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1904</w:t>
            </w:r>
          </w:p>
          <w:p w14:paraId="7FEE85C1" w14:textId="7879D6AB" w:rsidR="004862FC" w:rsidRDefault="004862FC" w:rsidP="0026195C">
            <w:pPr>
              <w:rPr>
                <w:rFonts w:eastAsia="Batang" w:cs="Arial"/>
                <w:lang w:eastAsia="ko-KR"/>
              </w:rPr>
            </w:pPr>
            <w:r>
              <w:rPr>
                <w:rFonts w:eastAsia="Batang" w:cs="Arial"/>
                <w:lang w:eastAsia="ko-KR"/>
              </w:rPr>
              <w:t>Replies</w:t>
            </w:r>
          </w:p>
          <w:p w14:paraId="13F7BF24" w14:textId="77777777" w:rsidR="004862FC" w:rsidRDefault="004862FC" w:rsidP="0026195C">
            <w:pPr>
              <w:rPr>
                <w:rFonts w:eastAsia="Batang" w:cs="Arial"/>
                <w:lang w:eastAsia="ko-KR"/>
              </w:rPr>
            </w:pPr>
          </w:p>
          <w:p w14:paraId="0D3BC807" w14:textId="77777777" w:rsidR="00137E8F" w:rsidRDefault="00137E8F" w:rsidP="0026195C">
            <w:pPr>
              <w:rPr>
                <w:rFonts w:eastAsia="Batang" w:cs="Arial"/>
                <w:lang w:eastAsia="ko-KR"/>
              </w:rPr>
            </w:pPr>
            <w:r>
              <w:rPr>
                <w:rFonts w:eastAsia="Batang" w:cs="Arial"/>
                <w:lang w:eastAsia="ko-KR"/>
              </w:rPr>
              <w:t xml:space="preserve">Scott </w:t>
            </w:r>
            <w:proofErr w:type="spellStart"/>
            <w:r>
              <w:rPr>
                <w:rFonts w:eastAsia="Batang" w:cs="Arial"/>
                <w:lang w:eastAsia="ko-KR"/>
              </w:rPr>
              <w:t>fri</w:t>
            </w:r>
            <w:proofErr w:type="spellEnd"/>
            <w:r>
              <w:rPr>
                <w:rFonts w:eastAsia="Batang" w:cs="Arial"/>
                <w:lang w:eastAsia="ko-KR"/>
              </w:rPr>
              <w:t xml:space="preserve"> 0928</w:t>
            </w:r>
          </w:p>
          <w:p w14:paraId="35804B07" w14:textId="29B9FC91" w:rsidR="00137E8F" w:rsidRDefault="00B74559" w:rsidP="0026195C">
            <w:pPr>
              <w:rPr>
                <w:rFonts w:eastAsia="Batang" w:cs="Arial"/>
                <w:lang w:eastAsia="ko-KR"/>
              </w:rPr>
            </w:pPr>
            <w:r>
              <w:rPr>
                <w:rFonts w:eastAsia="Batang" w:cs="Arial"/>
                <w:lang w:eastAsia="ko-KR"/>
              </w:rPr>
              <w:t>R</w:t>
            </w:r>
            <w:r w:rsidR="00137E8F">
              <w:rPr>
                <w:rFonts w:eastAsia="Batang" w:cs="Arial"/>
                <w:lang w:eastAsia="ko-KR"/>
              </w:rPr>
              <w:t>eplies</w:t>
            </w:r>
          </w:p>
          <w:p w14:paraId="29A51436" w14:textId="77777777" w:rsidR="00B74559" w:rsidRDefault="00B74559" w:rsidP="0026195C">
            <w:pPr>
              <w:rPr>
                <w:rFonts w:eastAsia="Batang" w:cs="Arial"/>
                <w:lang w:eastAsia="ko-KR"/>
              </w:rPr>
            </w:pPr>
          </w:p>
          <w:p w14:paraId="5133F5D2" w14:textId="77777777" w:rsidR="00B74559" w:rsidRDefault="00B74559" w:rsidP="0026195C">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1110</w:t>
            </w:r>
          </w:p>
          <w:p w14:paraId="4013A5DC" w14:textId="13CB46A7" w:rsidR="00B74559" w:rsidRPr="00D95972" w:rsidRDefault="00B74559" w:rsidP="0026195C">
            <w:pPr>
              <w:rPr>
                <w:rFonts w:eastAsia="Batang" w:cs="Arial"/>
                <w:lang w:eastAsia="ko-KR"/>
              </w:rPr>
            </w:pPr>
            <w:r>
              <w:rPr>
                <w:rFonts w:eastAsia="Batang" w:cs="Arial"/>
                <w:lang w:eastAsia="ko-KR"/>
              </w:rPr>
              <w:t>Provides rev</w:t>
            </w:r>
          </w:p>
        </w:tc>
      </w:tr>
      <w:tr w:rsidR="0026195C" w:rsidRPr="00D95972" w14:paraId="5C570B50" w14:textId="77777777" w:rsidTr="00BC3B35">
        <w:tc>
          <w:tcPr>
            <w:tcW w:w="976" w:type="dxa"/>
            <w:tcBorders>
              <w:top w:val="nil"/>
              <w:left w:val="thinThickThinSmallGap" w:sz="24" w:space="0" w:color="auto"/>
              <w:bottom w:val="nil"/>
            </w:tcBorders>
            <w:shd w:val="clear" w:color="auto" w:fill="auto"/>
          </w:tcPr>
          <w:p w14:paraId="6A2B3D0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7D098C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3881A0FF" w14:textId="1259DD79" w:rsidR="0026195C" w:rsidRPr="00D95972" w:rsidRDefault="0026195C" w:rsidP="0026195C">
            <w:pPr>
              <w:overflowPunct/>
              <w:autoSpaceDE/>
              <w:autoSpaceDN/>
              <w:adjustRightInd/>
              <w:textAlignment w:val="auto"/>
              <w:rPr>
                <w:rFonts w:cs="Arial"/>
                <w:lang w:val="en-US"/>
              </w:rPr>
            </w:pPr>
            <w:r>
              <w:rPr>
                <w:rFonts w:cs="Arial"/>
                <w:lang w:val="en-US"/>
              </w:rPr>
              <w:t>C1-214251</w:t>
            </w:r>
          </w:p>
        </w:tc>
        <w:tc>
          <w:tcPr>
            <w:tcW w:w="4191" w:type="dxa"/>
            <w:gridSpan w:val="3"/>
            <w:tcBorders>
              <w:top w:val="single" w:sz="4" w:space="0" w:color="auto"/>
              <w:bottom w:val="single" w:sz="4" w:space="0" w:color="auto"/>
            </w:tcBorders>
            <w:shd w:val="clear" w:color="auto" w:fill="FFFFFF"/>
          </w:tcPr>
          <w:p w14:paraId="600A31E6" w14:textId="1C922388" w:rsidR="0026195C" w:rsidRPr="00D95972" w:rsidRDefault="0026195C" w:rsidP="0026195C">
            <w:pPr>
              <w:rPr>
                <w:rFonts w:cs="Arial"/>
              </w:rPr>
            </w:pPr>
            <w:r>
              <w:rPr>
                <w:rFonts w:cs="Arial"/>
              </w:rPr>
              <w:t>Timer for search for higher priority PLMN for UE in NTN access</w:t>
            </w:r>
          </w:p>
        </w:tc>
        <w:tc>
          <w:tcPr>
            <w:tcW w:w="1767" w:type="dxa"/>
            <w:tcBorders>
              <w:top w:val="single" w:sz="4" w:space="0" w:color="auto"/>
              <w:bottom w:val="single" w:sz="4" w:space="0" w:color="auto"/>
            </w:tcBorders>
            <w:shd w:val="clear" w:color="auto" w:fill="FFFFFF"/>
          </w:tcPr>
          <w:p w14:paraId="0229278A" w14:textId="2D69D134" w:rsidR="0026195C" w:rsidRPr="00D95972" w:rsidRDefault="0026195C" w:rsidP="0026195C">
            <w:pPr>
              <w:rPr>
                <w:rFonts w:cs="Arial"/>
              </w:rPr>
            </w:pPr>
            <w:r>
              <w:rPr>
                <w:rFonts w:cs="Arial"/>
              </w:rPr>
              <w:t>OPPO / Chen</w:t>
            </w:r>
          </w:p>
        </w:tc>
        <w:tc>
          <w:tcPr>
            <w:tcW w:w="826" w:type="dxa"/>
            <w:tcBorders>
              <w:top w:val="single" w:sz="4" w:space="0" w:color="auto"/>
              <w:bottom w:val="single" w:sz="4" w:space="0" w:color="auto"/>
            </w:tcBorders>
            <w:shd w:val="clear" w:color="auto" w:fill="FFFFFF"/>
          </w:tcPr>
          <w:p w14:paraId="7FDE8A95" w14:textId="4F8B8597" w:rsidR="0026195C" w:rsidRPr="00D95972" w:rsidRDefault="0026195C" w:rsidP="0026195C">
            <w:pPr>
              <w:rPr>
                <w:rFonts w:cs="Arial"/>
              </w:rPr>
            </w:pPr>
            <w:r>
              <w:rPr>
                <w:rFonts w:cs="Arial"/>
              </w:rPr>
              <w:t>CR 3405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168DAF" w14:textId="77777777" w:rsidR="0026195C" w:rsidRDefault="0026195C" w:rsidP="0026195C">
            <w:pPr>
              <w:rPr>
                <w:rFonts w:eastAsia="Batang" w:cs="Arial"/>
                <w:lang w:eastAsia="ko-KR"/>
              </w:rPr>
            </w:pPr>
            <w:r>
              <w:rPr>
                <w:rFonts w:eastAsia="Batang" w:cs="Arial"/>
                <w:lang w:eastAsia="ko-KR"/>
              </w:rPr>
              <w:t>Withdrawn</w:t>
            </w:r>
          </w:p>
          <w:p w14:paraId="177771D7" w14:textId="2EA18921" w:rsidR="0026195C" w:rsidRPr="00D95972" w:rsidRDefault="0026195C" w:rsidP="0026195C">
            <w:pPr>
              <w:rPr>
                <w:rFonts w:eastAsia="Batang" w:cs="Arial"/>
                <w:lang w:eastAsia="ko-KR"/>
              </w:rPr>
            </w:pPr>
          </w:p>
        </w:tc>
      </w:tr>
      <w:tr w:rsidR="0026195C" w:rsidRPr="00D95972" w14:paraId="0B4BAEB3" w14:textId="77777777" w:rsidTr="00E07479">
        <w:tc>
          <w:tcPr>
            <w:tcW w:w="976" w:type="dxa"/>
            <w:tcBorders>
              <w:top w:val="nil"/>
              <w:left w:val="thinThickThinSmallGap" w:sz="24" w:space="0" w:color="auto"/>
              <w:bottom w:val="nil"/>
            </w:tcBorders>
            <w:shd w:val="clear" w:color="auto" w:fill="auto"/>
          </w:tcPr>
          <w:p w14:paraId="67E5589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485B26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81A6080" w14:textId="4B0580C1" w:rsidR="0026195C" w:rsidRPr="00D95972" w:rsidRDefault="007B5BDD" w:rsidP="0026195C">
            <w:pPr>
              <w:overflowPunct/>
              <w:autoSpaceDE/>
              <w:autoSpaceDN/>
              <w:adjustRightInd/>
              <w:textAlignment w:val="auto"/>
              <w:rPr>
                <w:rFonts w:cs="Arial"/>
                <w:lang w:val="en-US"/>
              </w:rPr>
            </w:pPr>
            <w:hyperlink r:id="rId337" w:history="1">
              <w:r w:rsidR="0026195C">
                <w:rPr>
                  <w:rStyle w:val="Hyperlink"/>
                </w:rPr>
                <w:t>C1-214285</w:t>
              </w:r>
            </w:hyperlink>
          </w:p>
        </w:tc>
        <w:tc>
          <w:tcPr>
            <w:tcW w:w="4191" w:type="dxa"/>
            <w:gridSpan w:val="3"/>
            <w:tcBorders>
              <w:top w:val="single" w:sz="4" w:space="0" w:color="auto"/>
              <w:bottom w:val="single" w:sz="4" w:space="0" w:color="auto"/>
            </w:tcBorders>
            <w:shd w:val="clear" w:color="auto" w:fill="FFFF00"/>
          </w:tcPr>
          <w:p w14:paraId="26F50018" w14:textId="686959B4" w:rsidR="0026195C" w:rsidRPr="00D95972" w:rsidRDefault="0026195C" w:rsidP="0026195C">
            <w:pPr>
              <w:rPr>
                <w:rFonts w:cs="Arial"/>
              </w:rPr>
            </w:pPr>
            <w:r>
              <w:rPr>
                <w:rFonts w:cs="Arial"/>
              </w:rPr>
              <w:t>conclusion for KI#7</w:t>
            </w:r>
          </w:p>
        </w:tc>
        <w:tc>
          <w:tcPr>
            <w:tcW w:w="1767" w:type="dxa"/>
            <w:tcBorders>
              <w:top w:val="single" w:sz="4" w:space="0" w:color="auto"/>
              <w:bottom w:val="single" w:sz="4" w:space="0" w:color="auto"/>
            </w:tcBorders>
            <w:shd w:val="clear" w:color="auto" w:fill="FFFF00"/>
          </w:tcPr>
          <w:p w14:paraId="20115A49" w14:textId="2CA33651" w:rsidR="0026195C" w:rsidRPr="00D95972" w:rsidRDefault="0026195C" w:rsidP="0026195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4C15386" w14:textId="0C6798CC" w:rsidR="0026195C" w:rsidRPr="00D95972" w:rsidRDefault="0026195C" w:rsidP="0026195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2CEA2E" w14:textId="77777777" w:rsidR="0026195C" w:rsidRDefault="004171B9" w:rsidP="0026195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0330</w:t>
            </w:r>
          </w:p>
          <w:p w14:paraId="4AFCC48B" w14:textId="77777777" w:rsidR="004171B9" w:rsidRDefault="004171B9" w:rsidP="0026195C">
            <w:pPr>
              <w:rPr>
                <w:rFonts w:eastAsia="Batang" w:cs="Arial"/>
                <w:lang w:eastAsia="ko-KR"/>
              </w:rPr>
            </w:pPr>
            <w:r>
              <w:rPr>
                <w:rFonts w:eastAsia="Batang" w:cs="Arial"/>
                <w:lang w:eastAsia="ko-KR"/>
              </w:rPr>
              <w:t>Rev required</w:t>
            </w:r>
          </w:p>
          <w:p w14:paraId="2F2E7099" w14:textId="77777777" w:rsidR="00784320" w:rsidRDefault="00784320" w:rsidP="0026195C">
            <w:pPr>
              <w:rPr>
                <w:rFonts w:eastAsia="Batang" w:cs="Arial"/>
                <w:lang w:eastAsia="ko-KR"/>
              </w:rPr>
            </w:pPr>
          </w:p>
          <w:p w14:paraId="4D7F4437" w14:textId="77777777" w:rsidR="00784320" w:rsidRDefault="00784320" w:rsidP="0026195C">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0626</w:t>
            </w:r>
          </w:p>
          <w:p w14:paraId="4AD8A271" w14:textId="77777777" w:rsidR="00784320" w:rsidRDefault="00784320" w:rsidP="0026195C">
            <w:pPr>
              <w:rPr>
                <w:rFonts w:eastAsia="Batang" w:cs="Arial"/>
                <w:lang w:eastAsia="ko-KR"/>
              </w:rPr>
            </w:pPr>
            <w:r>
              <w:rPr>
                <w:rFonts w:eastAsia="Batang" w:cs="Arial"/>
                <w:lang w:eastAsia="ko-KR"/>
              </w:rPr>
              <w:t>Replies to Amer</w:t>
            </w:r>
          </w:p>
          <w:p w14:paraId="72A6D365" w14:textId="77777777" w:rsidR="00E24A21" w:rsidRDefault="00E24A21" w:rsidP="0026195C">
            <w:pPr>
              <w:rPr>
                <w:rFonts w:eastAsia="Batang" w:cs="Arial"/>
                <w:lang w:eastAsia="ko-KR"/>
              </w:rPr>
            </w:pPr>
          </w:p>
          <w:p w14:paraId="18BB3151" w14:textId="77777777" w:rsidR="00E24A21" w:rsidRDefault="00E24A21" w:rsidP="0026195C">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1626</w:t>
            </w:r>
          </w:p>
          <w:p w14:paraId="3103502A" w14:textId="77777777" w:rsidR="00E24A21" w:rsidRDefault="00E24A21" w:rsidP="0026195C">
            <w:pPr>
              <w:rPr>
                <w:rFonts w:eastAsia="Batang" w:cs="Arial"/>
                <w:lang w:eastAsia="ko-KR"/>
              </w:rPr>
            </w:pPr>
            <w:r>
              <w:rPr>
                <w:rFonts w:eastAsia="Batang" w:cs="Arial"/>
                <w:lang w:eastAsia="ko-KR"/>
              </w:rPr>
              <w:t xml:space="preserve">Replies to </w:t>
            </w:r>
            <w:proofErr w:type="spellStart"/>
            <w:r>
              <w:rPr>
                <w:rFonts w:eastAsia="Batang" w:cs="Arial"/>
                <w:lang w:eastAsia="ko-KR"/>
              </w:rPr>
              <w:t>amer</w:t>
            </w:r>
            <w:proofErr w:type="spellEnd"/>
            <w:r>
              <w:rPr>
                <w:rFonts w:eastAsia="Batang" w:cs="Arial"/>
                <w:lang w:eastAsia="ko-KR"/>
              </w:rPr>
              <w:t>, sung</w:t>
            </w:r>
          </w:p>
          <w:p w14:paraId="6404EA95" w14:textId="77777777" w:rsidR="00780415" w:rsidRDefault="00780415" w:rsidP="0026195C">
            <w:pPr>
              <w:rPr>
                <w:rFonts w:eastAsia="Batang" w:cs="Arial"/>
                <w:lang w:eastAsia="ko-KR"/>
              </w:rPr>
            </w:pPr>
          </w:p>
          <w:p w14:paraId="71EF1032" w14:textId="77777777" w:rsidR="00780415" w:rsidRDefault="00780415" w:rsidP="0026195C">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0025</w:t>
            </w:r>
          </w:p>
          <w:p w14:paraId="48D06D83" w14:textId="292D7BE8" w:rsidR="00780415" w:rsidRDefault="00D57E95" w:rsidP="0026195C">
            <w:pPr>
              <w:rPr>
                <w:rFonts w:eastAsia="Batang" w:cs="Arial"/>
                <w:lang w:eastAsia="ko-KR"/>
              </w:rPr>
            </w:pPr>
            <w:r>
              <w:rPr>
                <w:rFonts w:eastAsia="Batang" w:cs="Arial"/>
                <w:lang w:eastAsia="ko-KR"/>
              </w:rPr>
              <w:t>R</w:t>
            </w:r>
            <w:r w:rsidR="00780415">
              <w:rPr>
                <w:rFonts w:eastAsia="Batang" w:cs="Arial"/>
                <w:lang w:eastAsia="ko-KR"/>
              </w:rPr>
              <w:t>eplies</w:t>
            </w:r>
          </w:p>
          <w:p w14:paraId="3A05F38E" w14:textId="0E8C7EDB" w:rsidR="00D57E95" w:rsidRDefault="00D57E95" w:rsidP="0026195C">
            <w:pPr>
              <w:rPr>
                <w:rFonts w:eastAsia="Batang" w:cs="Arial"/>
                <w:lang w:eastAsia="ko-KR"/>
              </w:rPr>
            </w:pPr>
          </w:p>
          <w:p w14:paraId="3EEB40D8" w14:textId="2031B0C3" w:rsidR="00EC63E2" w:rsidRDefault="00EC63E2" w:rsidP="0026195C">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1022</w:t>
            </w:r>
          </w:p>
          <w:p w14:paraId="2D56EF0D" w14:textId="5E835375" w:rsidR="00EC63E2" w:rsidRDefault="00EC63E2" w:rsidP="0026195C">
            <w:pPr>
              <w:rPr>
                <w:rFonts w:eastAsia="Batang" w:cs="Arial"/>
                <w:lang w:eastAsia="ko-KR"/>
              </w:rPr>
            </w:pPr>
            <w:r>
              <w:rPr>
                <w:rFonts w:eastAsia="Batang" w:cs="Arial"/>
                <w:lang w:eastAsia="ko-KR"/>
              </w:rPr>
              <w:t xml:space="preserve">Replies, draft </w:t>
            </w:r>
          </w:p>
          <w:p w14:paraId="214D6F3C" w14:textId="129625C2" w:rsidR="00EC63E2" w:rsidRDefault="00EC63E2" w:rsidP="0026195C">
            <w:pPr>
              <w:rPr>
                <w:rFonts w:eastAsia="Batang" w:cs="Arial"/>
                <w:lang w:eastAsia="ko-KR"/>
              </w:rPr>
            </w:pPr>
          </w:p>
          <w:p w14:paraId="2533365B" w14:textId="1D44DC22" w:rsidR="00D77789" w:rsidRDefault="00D77789" w:rsidP="0026195C">
            <w:pPr>
              <w:rPr>
                <w:rFonts w:eastAsia="Batang" w:cs="Arial"/>
                <w:lang w:eastAsia="ko-KR"/>
              </w:rPr>
            </w:pPr>
            <w:r>
              <w:rPr>
                <w:rFonts w:eastAsia="Batang" w:cs="Arial"/>
                <w:lang w:eastAsia="ko-KR"/>
              </w:rPr>
              <w:t>Amer mon 1415</w:t>
            </w:r>
          </w:p>
          <w:p w14:paraId="75BDC802" w14:textId="67CFF0E2" w:rsidR="00D77789" w:rsidRDefault="00D77789" w:rsidP="0026195C">
            <w:pPr>
              <w:rPr>
                <w:rFonts w:eastAsia="Batang" w:cs="Arial"/>
                <w:lang w:eastAsia="ko-KR"/>
              </w:rPr>
            </w:pPr>
            <w:r>
              <w:rPr>
                <w:rFonts w:eastAsia="Batang" w:cs="Arial"/>
                <w:lang w:eastAsia="ko-KR"/>
              </w:rPr>
              <w:t>Comments</w:t>
            </w:r>
          </w:p>
          <w:p w14:paraId="7AB7AE22" w14:textId="77777777" w:rsidR="00D77789" w:rsidRDefault="00D77789" w:rsidP="0026195C">
            <w:pPr>
              <w:rPr>
                <w:rFonts w:eastAsia="Batang" w:cs="Arial"/>
                <w:lang w:eastAsia="ko-KR"/>
              </w:rPr>
            </w:pPr>
          </w:p>
          <w:p w14:paraId="17AE0D94" w14:textId="50F74B06" w:rsidR="00D57E95" w:rsidRPr="00D95972" w:rsidRDefault="00D57E95" w:rsidP="0026195C">
            <w:pPr>
              <w:rPr>
                <w:rFonts w:eastAsia="Batang" w:cs="Arial"/>
                <w:lang w:eastAsia="ko-KR"/>
              </w:rPr>
            </w:pPr>
          </w:p>
        </w:tc>
      </w:tr>
      <w:tr w:rsidR="0026195C" w:rsidRPr="00D95972" w14:paraId="3B296BA6" w14:textId="77777777" w:rsidTr="00E07479">
        <w:tc>
          <w:tcPr>
            <w:tcW w:w="976" w:type="dxa"/>
            <w:tcBorders>
              <w:top w:val="nil"/>
              <w:left w:val="thinThickThinSmallGap" w:sz="24" w:space="0" w:color="auto"/>
              <w:bottom w:val="nil"/>
            </w:tcBorders>
            <w:shd w:val="clear" w:color="auto" w:fill="auto"/>
          </w:tcPr>
          <w:p w14:paraId="3B07120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94B943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3813376" w14:textId="63B901B8" w:rsidR="0026195C" w:rsidRPr="00D95972" w:rsidRDefault="007B5BDD" w:rsidP="0026195C">
            <w:pPr>
              <w:overflowPunct/>
              <w:autoSpaceDE/>
              <w:autoSpaceDN/>
              <w:adjustRightInd/>
              <w:textAlignment w:val="auto"/>
              <w:rPr>
                <w:rFonts w:cs="Arial"/>
                <w:lang w:val="en-US"/>
              </w:rPr>
            </w:pPr>
            <w:hyperlink r:id="rId338" w:history="1">
              <w:r w:rsidR="0026195C">
                <w:rPr>
                  <w:rStyle w:val="Hyperlink"/>
                </w:rPr>
                <w:t>C1-214286</w:t>
              </w:r>
            </w:hyperlink>
          </w:p>
        </w:tc>
        <w:tc>
          <w:tcPr>
            <w:tcW w:w="4191" w:type="dxa"/>
            <w:gridSpan w:val="3"/>
            <w:tcBorders>
              <w:top w:val="single" w:sz="4" w:space="0" w:color="auto"/>
              <w:bottom w:val="single" w:sz="4" w:space="0" w:color="auto"/>
            </w:tcBorders>
            <w:shd w:val="clear" w:color="auto" w:fill="FFFF00"/>
          </w:tcPr>
          <w:p w14:paraId="0E9FDB8F" w14:textId="6AD6356B" w:rsidR="0026195C" w:rsidRPr="00D95972" w:rsidRDefault="0026195C" w:rsidP="0026195C">
            <w:pPr>
              <w:rPr>
                <w:rFonts w:cs="Arial"/>
              </w:rPr>
            </w:pPr>
            <w:r>
              <w:rPr>
                <w:rFonts w:cs="Arial"/>
              </w:rPr>
              <w:t>Update the description for satellite access</w:t>
            </w:r>
          </w:p>
        </w:tc>
        <w:tc>
          <w:tcPr>
            <w:tcW w:w="1767" w:type="dxa"/>
            <w:tcBorders>
              <w:top w:val="single" w:sz="4" w:space="0" w:color="auto"/>
              <w:bottom w:val="single" w:sz="4" w:space="0" w:color="auto"/>
            </w:tcBorders>
            <w:shd w:val="clear" w:color="auto" w:fill="FFFF00"/>
          </w:tcPr>
          <w:p w14:paraId="25B6BE70" w14:textId="36CC2FC6" w:rsidR="0026195C" w:rsidRPr="00D95972" w:rsidRDefault="0026195C" w:rsidP="0026195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EB49F15" w14:textId="525199F7" w:rsidR="0026195C" w:rsidRPr="00D95972" w:rsidRDefault="0026195C" w:rsidP="0026195C">
            <w:pPr>
              <w:rPr>
                <w:rFonts w:cs="Arial"/>
              </w:rPr>
            </w:pPr>
            <w:r>
              <w:rPr>
                <w:rFonts w:cs="Arial"/>
              </w:rPr>
              <w:t>CR 3414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F77251" w14:textId="77777777" w:rsidR="0026195C" w:rsidRDefault="00DB024E" w:rsidP="0026195C">
            <w:pPr>
              <w:rPr>
                <w:rFonts w:eastAsia="Batang" w:cs="Arial"/>
                <w:lang w:eastAsia="ko-KR"/>
              </w:rPr>
            </w:pPr>
            <w:r>
              <w:rPr>
                <w:rFonts w:eastAsia="Batang" w:cs="Arial"/>
                <w:lang w:eastAsia="ko-KR"/>
              </w:rPr>
              <w:t>Marko mon 1333</w:t>
            </w:r>
          </w:p>
          <w:p w14:paraId="4A1F9103" w14:textId="77777777" w:rsidR="00DB024E" w:rsidRDefault="00DB024E" w:rsidP="0026195C">
            <w:pPr>
              <w:rPr>
                <w:rFonts w:eastAsia="Batang" w:cs="Arial"/>
                <w:lang w:eastAsia="ko-KR"/>
              </w:rPr>
            </w:pPr>
            <w:r>
              <w:rPr>
                <w:rFonts w:eastAsia="Batang" w:cs="Arial"/>
                <w:lang w:eastAsia="ko-KR"/>
              </w:rPr>
              <w:t>Rev required</w:t>
            </w:r>
          </w:p>
          <w:p w14:paraId="2247E503" w14:textId="0061FC7A" w:rsidR="00DB024E" w:rsidRPr="00D95972" w:rsidRDefault="00DB024E" w:rsidP="0026195C">
            <w:pPr>
              <w:rPr>
                <w:rFonts w:eastAsia="Batang" w:cs="Arial"/>
                <w:lang w:eastAsia="ko-KR"/>
              </w:rPr>
            </w:pPr>
          </w:p>
        </w:tc>
      </w:tr>
      <w:tr w:rsidR="0026195C" w:rsidRPr="00D95972" w14:paraId="1A800D0E" w14:textId="77777777" w:rsidTr="00830744">
        <w:tc>
          <w:tcPr>
            <w:tcW w:w="976" w:type="dxa"/>
            <w:tcBorders>
              <w:top w:val="nil"/>
              <w:left w:val="thinThickThinSmallGap" w:sz="24" w:space="0" w:color="auto"/>
              <w:bottom w:val="nil"/>
            </w:tcBorders>
            <w:shd w:val="clear" w:color="auto" w:fill="auto"/>
          </w:tcPr>
          <w:p w14:paraId="4D251FF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449336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745F858" w14:textId="2CFBFFCB" w:rsidR="0026195C" w:rsidRPr="00D95972" w:rsidRDefault="007B5BDD" w:rsidP="0026195C">
            <w:pPr>
              <w:overflowPunct/>
              <w:autoSpaceDE/>
              <w:autoSpaceDN/>
              <w:adjustRightInd/>
              <w:textAlignment w:val="auto"/>
              <w:rPr>
                <w:rFonts w:cs="Arial"/>
                <w:lang w:val="en-US"/>
              </w:rPr>
            </w:pPr>
            <w:hyperlink r:id="rId339" w:history="1">
              <w:r w:rsidR="0026195C">
                <w:rPr>
                  <w:rStyle w:val="Hyperlink"/>
                </w:rPr>
                <w:t>C1-214294</w:t>
              </w:r>
            </w:hyperlink>
          </w:p>
        </w:tc>
        <w:tc>
          <w:tcPr>
            <w:tcW w:w="4191" w:type="dxa"/>
            <w:gridSpan w:val="3"/>
            <w:tcBorders>
              <w:top w:val="single" w:sz="4" w:space="0" w:color="auto"/>
              <w:bottom w:val="single" w:sz="4" w:space="0" w:color="auto"/>
            </w:tcBorders>
            <w:shd w:val="clear" w:color="auto" w:fill="FFFF00"/>
          </w:tcPr>
          <w:p w14:paraId="42552076" w14:textId="2EB3E28D" w:rsidR="0026195C" w:rsidRPr="00D95972" w:rsidRDefault="0026195C" w:rsidP="0026195C">
            <w:pPr>
              <w:rPr>
                <w:rFonts w:cs="Arial"/>
              </w:rPr>
            </w:pPr>
            <w:r>
              <w:rPr>
                <w:rFonts w:cs="Arial"/>
              </w:rPr>
              <w:t>Timer for search for higher priority PLMN for UE in NTN access</w:t>
            </w:r>
          </w:p>
        </w:tc>
        <w:tc>
          <w:tcPr>
            <w:tcW w:w="1767" w:type="dxa"/>
            <w:tcBorders>
              <w:top w:val="single" w:sz="4" w:space="0" w:color="auto"/>
              <w:bottom w:val="single" w:sz="4" w:space="0" w:color="auto"/>
            </w:tcBorders>
            <w:shd w:val="clear" w:color="auto" w:fill="FFFF00"/>
          </w:tcPr>
          <w:p w14:paraId="56CB1633" w14:textId="460715A9" w:rsidR="0026195C" w:rsidRPr="00D95972" w:rsidRDefault="0026195C" w:rsidP="0026195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481F795E" w14:textId="18D6D774" w:rsidR="0026195C" w:rsidRPr="00D95972" w:rsidRDefault="0026195C" w:rsidP="0026195C">
            <w:pPr>
              <w:rPr>
                <w:rFonts w:cs="Arial"/>
              </w:rPr>
            </w:pPr>
            <w:r>
              <w:rPr>
                <w:rFonts w:cs="Arial"/>
              </w:rPr>
              <w:t>CR 0738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C5A050" w14:textId="77777777" w:rsidR="004171B9" w:rsidRDefault="004171B9" w:rsidP="004171B9">
            <w:r>
              <w:t>Amer Thu 0331</w:t>
            </w:r>
          </w:p>
          <w:p w14:paraId="7DA3D9FA" w14:textId="592D0CD0" w:rsidR="004171B9" w:rsidRDefault="004171B9" w:rsidP="004171B9">
            <w:r>
              <w:t>Objection</w:t>
            </w:r>
          </w:p>
          <w:p w14:paraId="3051799B" w14:textId="40B2F451" w:rsidR="005522FF" w:rsidRDefault="005522FF" w:rsidP="004171B9"/>
          <w:p w14:paraId="2C53AC6E" w14:textId="378D2FF6" w:rsidR="005522FF" w:rsidRDefault="005522FF" w:rsidP="004171B9">
            <w:r>
              <w:t xml:space="preserve">Mikael </w:t>
            </w:r>
            <w:proofErr w:type="spellStart"/>
            <w:r>
              <w:t>fri</w:t>
            </w:r>
            <w:proofErr w:type="spellEnd"/>
            <w:r>
              <w:t xml:space="preserve"> 0849</w:t>
            </w:r>
          </w:p>
          <w:p w14:paraId="3E75B620" w14:textId="7A3A290F" w:rsidR="005522FF" w:rsidRDefault="005522FF" w:rsidP="004171B9">
            <w:r>
              <w:t>Suggestion</w:t>
            </w:r>
          </w:p>
          <w:p w14:paraId="399B314F" w14:textId="22EF6715" w:rsidR="005522FF" w:rsidRDefault="005522FF" w:rsidP="004171B9"/>
          <w:p w14:paraId="5552582F" w14:textId="6CA9AF22" w:rsidR="00D65245" w:rsidRDefault="00D65245" w:rsidP="004171B9">
            <w:r>
              <w:t xml:space="preserve">Chen </w:t>
            </w:r>
            <w:proofErr w:type="spellStart"/>
            <w:r>
              <w:t>fri</w:t>
            </w:r>
            <w:proofErr w:type="spellEnd"/>
            <w:r>
              <w:t xml:space="preserve"> 1341</w:t>
            </w:r>
          </w:p>
          <w:p w14:paraId="44B08F75" w14:textId="03FB7DFD" w:rsidR="00D65245" w:rsidRDefault="00D65245" w:rsidP="004171B9">
            <w:r>
              <w:t>replies</w:t>
            </w:r>
          </w:p>
          <w:p w14:paraId="7A7FF8FD" w14:textId="37C50CD2" w:rsidR="0026195C" w:rsidRPr="00D95972" w:rsidRDefault="0026195C" w:rsidP="0026195C">
            <w:pPr>
              <w:rPr>
                <w:rFonts w:eastAsia="Batang" w:cs="Arial"/>
                <w:lang w:eastAsia="ko-KR"/>
              </w:rPr>
            </w:pPr>
          </w:p>
        </w:tc>
      </w:tr>
      <w:tr w:rsidR="0026195C" w:rsidRPr="00D95972" w14:paraId="47418A3B" w14:textId="77777777" w:rsidTr="00830744">
        <w:tc>
          <w:tcPr>
            <w:tcW w:w="976" w:type="dxa"/>
            <w:tcBorders>
              <w:top w:val="nil"/>
              <w:left w:val="thinThickThinSmallGap" w:sz="24" w:space="0" w:color="auto"/>
              <w:bottom w:val="nil"/>
            </w:tcBorders>
            <w:shd w:val="clear" w:color="auto" w:fill="auto"/>
          </w:tcPr>
          <w:p w14:paraId="4FF2F7F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71EC7E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2E772E2" w14:textId="1B60250A" w:rsidR="0026195C" w:rsidRPr="00D95972" w:rsidRDefault="007B5BDD" w:rsidP="0026195C">
            <w:pPr>
              <w:overflowPunct/>
              <w:autoSpaceDE/>
              <w:autoSpaceDN/>
              <w:adjustRightInd/>
              <w:textAlignment w:val="auto"/>
              <w:rPr>
                <w:rFonts w:cs="Arial"/>
                <w:lang w:val="en-US"/>
              </w:rPr>
            </w:pPr>
            <w:hyperlink r:id="rId340" w:history="1">
              <w:r w:rsidR="0026195C">
                <w:rPr>
                  <w:rStyle w:val="Hyperlink"/>
                </w:rPr>
                <w:t>C1-214330</w:t>
              </w:r>
            </w:hyperlink>
          </w:p>
        </w:tc>
        <w:tc>
          <w:tcPr>
            <w:tcW w:w="4191" w:type="dxa"/>
            <w:gridSpan w:val="3"/>
            <w:tcBorders>
              <w:top w:val="single" w:sz="4" w:space="0" w:color="auto"/>
              <w:bottom w:val="single" w:sz="4" w:space="0" w:color="auto"/>
            </w:tcBorders>
            <w:shd w:val="clear" w:color="auto" w:fill="FFFF00"/>
          </w:tcPr>
          <w:p w14:paraId="742F2802" w14:textId="7667CCA8" w:rsidR="0026195C" w:rsidRPr="00D95972" w:rsidRDefault="0026195C" w:rsidP="0026195C">
            <w:pPr>
              <w:rPr>
                <w:rFonts w:cs="Arial"/>
              </w:rPr>
            </w:pPr>
            <w:r>
              <w:rPr>
                <w:rFonts w:cs="Arial"/>
              </w:rPr>
              <w:t>Update to general subclause on support for satellite access to 5GS</w:t>
            </w:r>
          </w:p>
        </w:tc>
        <w:tc>
          <w:tcPr>
            <w:tcW w:w="1767" w:type="dxa"/>
            <w:tcBorders>
              <w:top w:val="single" w:sz="4" w:space="0" w:color="auto"/>
              <w:bottom w:val="single" w:sz="4" w:space="0" w:color="auto"/>
            </w:tcBorders>
            <w:shd w:val="clear" w:color="auto" w:fill="FFFF00"/>
          </w:tcPr>
          <w:p w14:paraId="501EC1BF" w14:textId="07234EDB" w:rsidR="0026195C" w:rsidRPr="00D95972" w:rsidRDefault="0026195C" w:rsidP="0026195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6FBA151" w14:textId="7094EAEB" w:rsidR="0026195C" w:rsidRPr="00D95972" w:rsidRDefault="0026195C" w:rsidP="0026195C">
            <w:pPr>
              <w:rPr>
                <w:rFonts w:cs="Arial"/>
              </w:rPr>
            </w:pPr>
            <w:r>
              <w:rPr>
                <w:rFonts w:cs="Arial"/>
              </w:rPr>
              <w:t>CR 3428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2CAAA0" w14:textId="77777777" w:rsidR="0026195C" w:rsidRDefault="00B60933" w:rsidP="0026195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0900</w:t>
            </w:r>
          </w:p>
          <w:p w14:paraId="786452F9" w14:textId="77777777" w:rsidR="00B60933" w:rsidRDefault="00B60933" w:rsidP="0026195C">
            <w:pPr>
              <w:rPr>
                <w:rFonts w:eastAsia="Batang" w:cs="Arial"/>
                <w:lang w:eastAsia="ko-KR"/>
              </w:rPr>
            </w:pPr>
            <w:r>
              <w:rPr>
                <w:rFonts w:eastAsia="Batang" w:cs="Arial"/>
                <w:lang w:eastAsia="ko-KR"/>
              </w:rPr>
              <w:t>Rev required</w:t>
            </w:r>
          </w:p>
          <w:p w14:paraId="392B7C1C" w14:textId="77777777" w:rsidR="00177DA5" w:rsidRDefault="00177DA5" w:rsidP="0026195C">
            <w:pPr>
              <w:rPr>
                <w:rFonts w:eastAsia="Batang" w:cs="Arial"/>
                <w:lang w:eastAsia="ko-KR"/>
              </w:rPr>
            </w:pPr>
          </w:p>
          <w:p w14:paraId="349C9D49" w14:textId="77777777" w:rsidR="00177DA5" w:rsidRDefault="00177DA5" w:rsidP="0026195C">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0931</w:t>
            </w:r>
          </w:p>
          <w:p w14:paraId="448EF41C" w14:textId="49DE6BAC" w:rsidR="00177DA5" w:rsidRDefault="00177DA5" w:rsidP="0026195C">
            <w:pPr>
              <w:rPr>
                <w:rFonts w:eastAsia="Batang" w:cs="Arial"/>
                <w:lang w:eastAsia="ko-KR"/>
              </w:rPr>
            </w:pPr>
            <w:r>
              <w:rPr>
                <w:rFonts w:eastAsia="Batang" w:cs="Arial"/>
                <w:lang w:eastAsia="ko-KR"/>
              </w:rPr>
              <w:t>Objection</w:t>
            </w:r>
          </w:p>
          <w:p w14:paraId="74D587F0" w14:textId="3ECCF5F4" w:rsidR="00177DA5" w:rsidRDefault="00177DA5" w:rsidP="0026195C">
            <w:pPr>
              <w:rPr>
                <w:rFonts w:eastAsia="Batang" w:cs="Arial"/>
                <w:lang w:eastAsia="ko-KR"/>
              </w:rPr>
            </w:pPr>
          </w:p>
          <w:p w14:paraId="58045D8B" w14:textId="4677B311" w:rsidR="00177DA5" w:rsidRDefault="00177DA5" w:rsidP="0026195C">
            <w:pPr>
              <w:rPr>
                <w:rFonts w:eastAsia="Batang" w:cs="Arial"/>
                <w:lang w:eastAsia="ko-KR"/>
              </w:rPr>
            </w:pPr>
            <w:r>
              <w:rPr>
                <w:rFonts w:eastAsia="Batang" w:cs="Arial"/>
                <w:lang w:eastAsia="ko-KR"/>
              </w:rPr>
              <w:t xml:space="preserve">Andrew </w:t>
            </w:r>
            <w:proofErr w:type="spellStart"/>
            <w:r>
              <w:rPr>
                <w:rFonts w:eastAsia="Batang" w:cs="Arial"/>
                <w:lang w:eastAsia="ko-KR"/>
              </w:rPr>
              <w:t>thu</w:t>
            </w:r>
            <w:proofErr w:type="spellEnd"/>
            <w:r>
              <w:rPr>
                <w:rFonts w:eastAsia="Batang" w:cs="Arial"/>
                <w:lang w:eastAsia="ko-KR"/>
              </w:rPr>
              <w:t xml:space="preserve"> 0942</w:t>
            </w:r>
          </w:p>
          <w:p w14:paraId="791D7DB8" w14:textId="3EF2A959" w:rsidR="00177DA5" w:rsidRDefault="00177DA5" w:rsidP="0026195C">
            <w:pPr>
              <w:rPr>
                <w:rFonts w:eastAsia="Batang" w:cs="Arial"/>
                <w:lang w:eastAsia="ko-KR"/>
              </w:rPr>
            </w:pPr>
            <w:r>
              <w:rPr>
                <w:rFonts w:eastAsia="Batang" w:cs="Arial"/>
                <w:lang w:eastAsia="ko-KR"/>
              </w:rPr>
              <w:t xml:space="preserve">Correction </w:t>
            </w:r>
            <w:proofErr w:type="spellStart"/>
            <w:r>
              <w:rPr>
                <w:rFonts w:eastAsia="Batang" w:cs="Arial"/>
                <w:lang w:eastAsia="ko-KR"/>
              </w:rPr>
              <w:t>rquired</w:t>
            </w:r>
            <w:proofErr w:type="spellEnd"/>
            <w:r>
              <w:rPr>
                <w:rFonts w:eastAsia="Batang" w:cs="Arial"/>
                <w:lang w:eastAsia="ko-KR"/>
              </w:rPr>
              <w:t>, clauses affected</w:t>
            </w:r>
          </w:p>
          <w:p w14:paraId="7E57A235" w14:textId="02F6B428" w:rsidR="00780415" w:rsidRDefault="00780415" w:rsidP="0026195C">
            <w:pPr>
              <w:rPr>
                <w:rFonts w:eastAsia="Batang" w:cs="Arial"/>
                <w:lang w:eastAsia="ko-KR"/>
              </w:rPr>
            </w:pPr>
          </w:p>
          <w:p w14:paraId="4D6A2165" w14:textId="7251FE72" w:rsidR="00780415" w:rsidRDefault="00780415" w:rsidP="0026195C">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0104</w:t>
            </w:r>
          </w:p>
          <w:p w14:paraId="4E9B5C4A" w14:textId="20D95BD3" w:rsidR="00780415" w:rsidRDefault="00780415" w:rsidP="0026195C">
            <w:pPr>
              <w:rPr>
                <w:rFonts w:eastAsia="Batang" w:cs="Arial"/>
                <w:lang w:eastAsia="ko-KR"/>
              </w:rPr>
            </w:pPr>
            <w:r>
              <w:rPr>
                <w:rFonts w:eastAsia="Batang" w:cs="Arial"/>
                <w:lang w:eastAsia="ko-KR"/>
              </w:rPr>
              <w:t>Replies and brings revision</w:t>
            </w:r>
          </w:p>
          <w:p w14:paraId="4DA47CDA" w14:textId="3A56A7D0" w:rsidR="00EC63E2" w:rsidRDefault="00EC63E2" w:rsidP="0026195C">
            <w:pPr>
              <w:rPr>
                <w:rFonts w:eastAsia="Batang" w:cs="Arial"/>
                <w:lang w:eastAsia="ko-KR"/>
              </w:rPr>
            </w:pPr>
          </w:p>
          <w:p w14:paraId="2970B0A1" w14:textId="13C49ED6" w:rsidR="00EC63E2" w:rsidRDefault="00EC63E2" w:rsidP="0026195C">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1032</w:t>
            </w:r>
          </w:p>
          <w:p w14:paraId="790E3D59" w14:textId="1BEDB44C" w:rsidR="00EC63E2" w:rsidRDefault="00EC63E2" w:rsidP="0026195C">
            <w:pPr>
              <w:rPr>
                <w:rFonts w:eastAsia="Batang" w:cs="Arial"/>
                <w:lang w:eastAsia="ko-KR"/>
              </w:rPr>
            </w:pPr>
            <w:r>
              <w:rPr>
                <w:rFonts w:eastAsia="Batang" w:cs="Arial"/>
                <w:lang w:eastAsia="ko-KR"/>
              </w:rPr>
              <w:t>Rev required</w:t>
            </w:r>
          </w:p>
          <w:p w14:paraId="092A8043" w14:textId="77777777" w:rsidR="00EC63E2" w:rsidRDefault="00EC63E2" w:rsidP="0026195C">
            <w:pPr>
              <w:rPr>
                <w:rFonts w:eastAsia="Batang" w:cs="Arial"/>
                <w:lang w:eastAsia="ko-KR"/>
              </w:rPr>
            </w:pPr>
          </w:p>
          <w:p w14:paraId="73ED925E" w14:textId="423E57FE" w:rsidR="00177DA5" w:rsidRDefault="001F69E2" w:rsidP="0026195C">
            <w:pPr>
              <w:rPr>
                <w:rFonts w:eastAsia="Batang" w:cs="Arial"/>
                <w:lang w:eastAsia="ko-KR"/>
              </w:rPr>
            </w:pPr>
            <w:r>
              <w:rPr>
                <w:rFonts w:eastAsia="Batang" w:cs="Arial"/>
                <w:lang w:eastAsia="ko-KR"/>
              </w:rPr>
              <w:t>Chen mon 0844</w:t>
            </w:r>
          </w:p>
          <w:p w14:paraId="6CC27B85" w14:textId="20E3544F" w:rsidR="001F69E2" w:rsidRDefault="001F69E2" w:rsidP="0026195C">
            <w:pPr>
              <w:rPr>
                <w:rFonts w:eastAsia="Batang" w:cs="Arial"/>
                <w:lang w:eastAsia="ko-KR"/>
              </w:rPr>
            </w:pPr>
            <w:r>
              <w:rPr>
                <w:rFonts w:eastAsia="Batang" w:cs="Arial"/>
                <w:lang w:eastAsia="ko-KR"/>
              </w:rPr>
              <w:t>Rev required</w:t>
            </w:r>
          </w:p>
          <w:p w14:paraId="4C2618E4" w14:textId="77777777" w:rsidR="001F69E2" w:rsidRDefault="001F69E2" w:rsidP="0026195C">
            <w:pPr>
              <w:rPr>
                <w:rFonts w:eastAsia="Batang" w:cs="Arial"/>
                <w:lang w:eastAsia="ko-KR"/>
              </w:rPr>
            </w:pPr>
          </w:p>
          <w:p w14:paraId="3E686D9A" w14:textId="1ADEE46B" w:rsidR="001F69E2" w:rsidRPr="00D95972" w:rsidRDefault="001F69E2" w:rsidP="0026195C">
            <w:pPr>
              <w:rPr>
                <w:rFonts w:eastAsia="Batang" w:cs="Arial"/>
                <w:lang w:eastAsia="ko-KR"/>
              </w:rPr>
            </w:pPr>
          </w:p>
        </w:tc>
      </w:tr>
      <w:tr w:rsidR="0026195C" w:rsidRPr="00D95972" w14:paraId="1A8FFB94" w14:textId="77777777" w:rsidTr="00830744">
        <w:tc>
          <w:tcPr>
            <w:tcW w:w="976" w:type="dxa"/>
            <w:tcBorders>
              <w:top w:val="nil"/>
              <w:left w:val="thinThickThinSmallGap" w:sz="24" w:space="0" w:color="auto"/>
              <w:bottom w:val="nil"/>
            </w:tcBorders>
            <w:shd w:val="clear" w:color="auto" w:fill="auto"/>
          </w:tcPr>
          <w:p w14:paraId="160CCC5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4086CB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23E8D87" w14:textId="4684E9CD" w:rsidR="0026195C" w:rsidRPr="00D95972" w:rsidRDefault="007B5BDD" w:rsidP="0026195C">
            <w:pPr>
              <w:overflowPunct/>
              <w:autoSpaceDE/>
              <w:autoSpaceDN/>
              <w:adjustRightInd/>
              <w:textAlignment w:val="auto"/>
              <w:rPr>
                <w:rFonts w:cs="Arial"/>
                <w:lang w:val="en-US"/>
              </w:rPr>
            </w:pPr>
            <w:hyperlink r:id="rId341" w:history="1">
              <w:r w:rsidR="0026195C">
                <w:rPr>
                  <w:rStyle w:val="Hyperlink"/>
                </w:rPr>
                <w:t>C1-214338</w:t>
              </w:r>
            </w:hyperlink>
          </w:p>
        </w:tc>
        <w:tc>
          <w:tcPr>
            <w:tcW w:w="4191" w:type="dxa"/>
            <w:gridSpan w:val="3"/>
            <w:tcBorders>
              <w:top w:val="single" w:sz="4" w:space="0" w:color="auto"/>
              <w:bottom w:val="single" w:sz="4" w:space="0" w:color="auto"/>
            </w:tcBorders>
            <w:shd w:val="clear" w:color="auto" w:fill="FFFF00"/>
          </w:tcPr>
          <w:p w14:paraId="44C85BF8" w14:textId="1451605B" w:rsidR="0026195C" w:rsidRPr="00D95972" w:rsidRDefault="0026195C" w:rsidP="0026195C">
            <w:pPr>
              <w:rPr>
                <w:rFonts w:cs="Arial"/>
              </w:rPr>
            </w:pPr>
            <w:r>
              <w:rPr>
                <w:rFonts w:cs="Arial"/>
              </w:rPr>
              <w:t>"Forbidden geographical area" to provide service via satellite NG-RAN</w:t>
            </w:r>
          </w:p>
        </w:tc>
        <w:tc>
          <w:tcPr>
            <w:tcW w:w="1767" w:type="dxa"/>
            <w:tcBorders>
              <w:top w:val="single" w:sz="4" w:space="0" w:color="auto"/>
              <w:bottom w:val="single" w:sz="4" w:space="0" w:color="auto"/>
            </w:tcBorders>
            <w:shd w:val="clear" w:color="auto" w:fill="FFFF00"/>
          </w:tcPr>
          <w:p w14:paraId="557D1076" w14:textId="10EA4C7E" w:rsidR="0026195C" w:rsidRPr="00D95972" w:rsidRDefault="0026195C" w:rsidP="0026195C">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9ED50C4" w14:textId="0785318D" w:rsidR="0026195C" w:rsidRPr="00D95972" w:rsidRDefault="0026195C" w:rsidP="0026195C">
            <w:pPr>
              <w:rPr>
                <w:rFonts w:cs="Arial"/>
              </w:rPr>
            </w:pPr>
            <w:r>
              <w:rPr>
                <w:rFonts w:cs="Arial"/>
              </w:rPr>
              <w:t>CR 0741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2F79FF" w14:textId="77777777" w:rsidR="004171B9" w:rsidRDefault="004171B9" w:rsidP="004171B9">
            <w:r>
              <w:t>Amer Thu 0333</w:t>
            </w:r>
          </w:p>
          <w:p w14:paraId="42484D90" w14:textId="6F780C81" w:rsidR="0026195C" w:rsidRDefault="002214D8" w:rsidP="004171B9">
            <w:r>
              <w:t>O</w:t>
            </w:r>
            <w:r w:rsidR="004171B9">
              <w:t>bjection</w:t>
            </w:r>
          </w:p>
          <w:p w14:paraId="5A844233" w14:textId="77777777" w:rsidR="002214D8" w:rsidRDefault="002214D8" w:rsidP="004171B9"/>
          <w:p w14:paraId="26995887" w14:textId="77777777" w:rsidR="002214D8" w:rsidRDefault="002214D8" w:rsidP="004171B9">
            <w:r>
              <w:t xml:space="preserve">Amer </w:t>
            </w:r>
            <w:proofErr w:type="spellStart"/>
            <w:r>
              <w:t>fri</w:t>
            </w:r>
            <w:proofErr w:type="spellEnd"/>
            <w:r>
              <w:t xml:space="preserve"> 0248</w:t>
            </w:r>
          </w:p>
          <w:p w14:paraId="49AA8045" w14:textId="56BC065C" w:rsidR="002214D8" w:rsidRDefault="002214D8" w:rsidP="004171B9">
            <w:r>
              <w:t>Explains wants to close the TR before going into normative</w:t>
            </w:r>
          </w:p>
          <w:p w14:paraId="064CE545" w14:textId="4F04467B" w:rsidR="009407BC" w:rsidRDefault="009407BC" w:rsidP="004171B9"/>
          <w:p w14:paraId="7210C249" w14:textId="5D780162" w:rsidR="009407BC" w:rsidRDefault="009407BC" w:rsidP="004171B9">
            <w:r>
              <w:t xml:space="preserve">Roland </w:t>
            </w:r>
            <w:proofErr w:type="spellStart"/>
            <w:r>
              <w:t>fri</w:t>
            </w:r>
            <w:proofErr w:type="spellEnd"/>
            <w:r>
              <w:t xml:space="preserve"> 1236</w:t>
            </w:r>
          </w:p>
          <w:p w14:paraId="5FDA05FC" w14:textId="32048CBC" w:rsidR="009407BC" w:rsidRDefault="00862516" w:rsidP="004171B9">
            <w:r>
              <w:t>R</w:t>
            </w:r>
            <w:r w:rsidR="009407BC">
              <w:t>eplies</w:t>
            </w:r>
          </w:p>
          <w:p w14:paraId="6A20118D" w14:textId="7397CBA8" w:rsidR="00862516" w:rsidRDefault="00862516" w:rsidP="004171B9"/>
          <w:p w14:paraId="216CD130" w14:textId="22FF1CF0" w:rsidR="00862516" w:rsidRDefault="00862516" w:rsidP="004171B9">
            <w:r>
              <w:t xml:space="preserve">Ban </w:t>
            </w:r>
            <w:proofErr w:type="spellStart"/>
            <w:r>
              <w:t>fri</w:t>
            </w:r>
            <w:proofErr w:type="spellEnd"/>
            <w:r>
              <w:t xml:space="preserve"> 1856</w:t>
            </w:r>
          </w:p>
          <w:p w14:paraId="3005FA8E" w14:textId="4CB3B229" w:rsidR="00862516" w:rsidRDefault="00862516" w:rsidP="004171B9">
            <w:r>
              <w:t>Co-sign</w:t>
            </w:r>
          </w:p>
          <w:p w14:paraId="24C6B673" w14:textId="76520E4D" w:rsidR="00AF003C" w:rsidRDefault="00AF003C" w:rsidP="004171B9"/>
          <w:p w14:paraId="44FB8679" w14:textId="2090A315" w:rsidR="00AF003C" w:rsidRDefault="00AF003C" w:rsidP="004171B9">
            <w:r>
              <w:t>Roland mon 0949</w:t>
            </w:r>
          </w:p>
          <w:p w14:paraId="67CD2D66" w14:textId="327D6B4E" w:rsidR="00AF003C" w:rsidRDefault="00AF003C" w:rsidP="004171B9">
            <w:r>
              <w:t>Replies</w:t>
            </w:r>
          </w:p>
          <w:p w14:paraId="2BED87BF" w14:textId="77777777" w:rsidR="00AF003C" w:rsidRDefault="00AF003C" w:rsidP="004171B9"/>
          <w:p w14:paraId="60403722" w14:textId="55DE3BD7" w:rsidR="002214D8" w:rsidRPr="00D95972" w:rsidRDefault="002214D8" w:rsidP="004171B9">
            <w:pPr>
              <w:rPr>
                <w:rFonts w:eastAsia="Batang" w:cs="Arial"/>
                <w:lang w:eastAsia="ko-KR"/>
              </w:rPr>
            </w:pPr>
          </w:p>
        </w:tc>
      </w:tr>
      <w:tr w:rsidR="0026195C" w:rsidRPr="00D95972" w14:paraId="1105CC2D" w14:textId="77777777" w:rsidTr="00830744">
        <w:tc>
          <w:tcPr>
            <w:tcW w:w="976" w:type="dxa"/>
            <w:tcBorders>
              <w:top w:val="nil"/>
              <w:left w:val="thinThickThinSmallGap" w:sz="24" w:space="0" w:color="auto"/>
              <w:bottom w:val="nil"/>
            </w:tcBorders>
            <w:shd w:val="clear" w:color="auto" w:fill="auto"/>
          </w:tcPr>
          <w:p w14:paraId="4B1334B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ADAFCB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E1DF24F" w14:textId="16ADBDD9" w:rsidR="0026195C" w:rsidRPr="00D95972" w:rsidRDefault="007B5BDD" w:rsidP="0026195C">
            <w:pPr>
              <w:overflowPunct/>
              <w:autoSpaceDE/>
              <w:autoSpaceDN/>
              <w:adjustRightInd/>
              <w:textAlignment w:val="auto"/>
              <w:rPr>
                <w:rFonts w:cs="Arial"/>
                <w:lang w:val="en-US"/>
              </w:rPr>
            </w:pPr>
            <w:hyperlink r:id="rId342" w:history="1">
              <w:r w:rsidR="0026195C">
                <w:rPr>
                  <w:rStyle w:val="Hyperlink"/>
                </w:rPr>
                <w:t>C1-214339</w:t>
              </w:r>
            </w:hyperlink>
          </w:p>
        </w:tc>
        <w:tc>
          <w:tcPr>
            <w:tcW w:w="4191" w:type="dxa"/>
            <w:gridSpan w:val="3"/>
            <w:tcBorders>
              <w:top w:val="single" w:sz="4" w:space="0" w:color="auto"/>
              <w:bottom w:val="single" w:sz="4" w:space="0" w:color="auto"/>
            </w:tcBorders>
            <w:shd w:val="clear" w:color="auto" w:fill="FFFF00"/>
          </w:tcPr>
          <w:p w14:paraId="5DE5CE3D" w14:textId="2CD56D35" w:rsidR="0026195C" w:rsidRPr="00D95972" w:rsidRDefault="0026195C" w:rsidP="0026195C">
            <w:pPr>
              <w:rPr>
                <w:rFonts w:cs="Arial"/>
              </w:rPr>
            </w:pPr>
            <w:r>
              <w:rPr>
                <w:rFonts w:cs="Arial"/>
              </w:rPr>
              <w:t>"Forbidden geographical area" to provide service via satellite NG-RAN</w:t>
            </w:r>
          </w:p>
        </w:tc>
        <w:tc>
          <w:tcPr>
            <w:tcW w:w="1767" w:type="dxa"/>
            <w:tcBorders>
              <w:top w:val="single" w:sz="4" w:space="0" w:color="auto"/>
              <w:bottom w:val="single" w:sz="4" w:space="0" w:color="auto"/>
            </w:tcBorders>
            <w:shd w:val="clear" w:color="auto" w:fill="FFFF00"/>
          </w:tcPr>
          <w:p w14:paraId="5425D8A5" w14:textId="12CB45D3" w:rsidR="0026195C" w:rsidRPr="00D95972" w:rsidRDefault="0026195C" w:rsidP="0026195C">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AF50DA7" w14:textId="1B4272A4" w:rsidR="0026195C" w:rsidRPr="00D95972" w:rsidRDefault="0026195C" w:rsidP="0026195C">
            <w:pPr>
              <w:rPr>
                <w:rFonts w:cs="Arial"/>
              </w:rPr>
            </w:pPr>
            <w:r>
              <w:rPr>
                <w:rFonts w:cs="Arial"/>
              </w:rPr>
              <w:t>CR 3431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D373DD" w14:textId="77777777" w:rsidR="0026195C" w:rsidRDefault="0026195C" w:rsidP="0026195C">
            <w:r>
              <w:t>C1-214483 is competing with C1-214339</w:t>
            </w:r>
          </w:p>
          <w:p w14:paraId="7B8D2DD1" w14:textId="77777777" w:rsidR="004171B9" w:rsidRDefault="004171B9" w:rsidP="0026195C"/>
          <w:p w14:paraId="7223A37C" w14:textId="77777777" w:rsidR="004171B9" w:rsidRDefault="004171B9" w:rsidP="004171B9">
            <w:r>
              <w:t>Amer Thu 0333</w:t>
            </w:r>
          </w:p>
          <w:p w14:paraId="69A6DC0F" w14:textId="76BB6DEA" w:rsidR="004171B9" w:rsidRDefault="00A20203" w:rsidP="004171B9">
            <w:r>
              <w:t>O</w:t>
            </w:r>
            <w:r w:rsidR="004171B9">
              <w:t>bjection</w:t>
            </w:r>
          </w:p>
          <w:p w14:paraId="05CA5860" w14:textId="77777777" w:rsidR="00A20203" w:rsidRDefault="00A20203" w:rsidP="004171B9"/>
          <w:p w14:paraId="074DC494" w14:textId="77777777" w:rsidR="00A20203" w:rsidRDefault="00A20203" w:rsidP="004171B9">
            <w:r>
              <w:t xml:space="preserve">Scott </w:t>
            </w:r>
            <w:proofErr w:type="spellStart"/>
            <w:r>
              <w:t>thu</w:t>
            </w:r>
            <w:proofErr w:type="spellEnd"/>
            <w:r>
              <w:t xml:space="preserve"> 1107</w:t>
            </w:r>
          </w:p>
          <w:p w14:paraId="0625E5C6" w14:textId="77777777" w:rsidR="00A20203" w:rsidRDefault="00A20203" w:rsidP="004171B9">
            <w:r>
              <w:t>Rev required</w:t>
            </w:r>
          </w:p>
          <w:p w14:paraId="6EA01E1A" w14:textId="77777777" w:rsidR="0035289E" w:rsidRDefault="0035289E" w:rsidP="004171B9"/>
          <w:p w14:paraId="16FBF9D4" w14:textId="77777777" w:rsidR="0035289E" w:rsidRDefault="0035289E" w:rsidP="004171B9">
            <w:r>
              <w:t xml:space="preserve">Roland </w:t>
            </w:r>
            <w:proofErr w:type="spellStart"/>
            <w:r>
              <w:t>fri</w:t>
            </w:r>
            <w:proofErr w:type="spellEnd"/>
            <w:r>
              <w:t xml:space="preserve"> 1155</w:t>
            </w:r>
          </w:p>
          <w:p w14:paraId="14FF08B4" w14:textId="1A364F76" w:rsidR="0035289E" w:rsidRDefault="00B247DC" w:rsidP="004171B9">
            <w:r>
              <w:t>R</w:t>
            </w:r>
            <w:r w:rsidR="0035289E">
              <w:t>eplies</w:t>
            </w:r>
          </w:p>
          <w:p w14:paraId="1572E4F9" w14:textId="77777777" w:rsidR="00B247DC" w:rsidRDefault="00B247DC" w:rsidP="004171B9"/>
          <w:p w14:paraId="7CF38CC7" w14:textId="3B39B4A0" w:rsidR="00B247DC" w:rsidRDefault="00B247DC" w:rsidP="004171B9">
            <w:r>
              <w:t xml:space="preserve">Scott </w:t>
            </w:r>
            <w:proofErr w:type="spellStart"/>
            <w:r>
              <w:t>fri</w:t>
            </w:r>
            <w:proofErr w:type="spellEnd"/>
            <w:r>
              <w:t xml:space="preserve"> 1621</w:t>
            </w:r>
          </w:p>
          <w:p w14:paraId="4436F62B" w14:textId="77777777" w:rsidR="00B247DC" w:rsidRDefault="00B247DC" w:rsidP="004171B9">
            <w:r>
              <w:t xml:space="preserve">Discussing with </w:t>
            </w:r>
            <w:proofErr w:type="spellStart"/>
            <w:r>
              <w:t>roland</w:t>
            </w:r>
            <w:proofErr w:type="spellEnd"/>
          </w:p>
          <w:p w14:paraId="79391A5B" w14:textId="77777777" w:rsidR="00862516" w:rsidRDefault="00862516" w:rsidP="004171B9"/>
          <w:p w14:paraId="4A4BB812" w14:textId="77777777" w:rsidR="00862516" w:rsidRDefault="00862516" w:rsidP="004171B9">
            <w:r>
              <w:t xml:space="preserve">Ban </w:t>
            </w:r>
            <w:proofErr w:type="spellStart"/>
            <w:r>
              <w:t>fri</w:t>
            </w:r>
            <w:proofErr w:type="spellEnd"/>
            <w:r>
              <w:t xml:space="preserve"> 1846</w:t>
            </w:r>
          </w:p>
          <w:p w14:paraId="29707E7B" w14:textId="77777777" w:rsidR="00862516" w:rsidRDefault="00862516" w:rsidP="004171B9">
            <w:r>
              <w:t>Supports, requires some revision</w:t>
            </w:r>
          </w:p>
          <w:p w14:paraId="31AC862E" w14:textId="77777777" w:rsidR="00AF003C" w:rsidRDefault="00AF003C" w:rsidP="004171B9"/>
          <w:p w14:paraId="3C99C3CC" w14:textId="6A032F3F" w:rsidR="00AF003C" w:rsidRDefault="00AF003C" w:rsidP="004171B9">
            <w:r>
              <w:t>Roland mon 0948/0959</w:t>
            </w:r>
          </w:p>
          <w:p w14:paraId="10DD68F3" w14:textId="12470AC7" w:rsidR="00AF003C" w:rsidRDefault="008D471F" w:rsidP="004171B9">
            <w:r>
              <w:t>R</w:t>
            </w:r>
            <w:r w:rsidR="00AF003C">
              <w:t>eplies</w:t>
            </w:r>
          </w:p>
          <w:p w14:paraId="0F4C36A9" w14:textId="77777777" w:rsidR="008D471F" w:rsidRDefault="008D471F" w:rsidP="004171B9"/>
          <w:p w14:paraId="6A8A1D84" w14:textId="77777777" w:rsidR="008D471F" w:rsidRDefault="008D471F" w:rsidP="004171B9">
            <w:r>
              <w:t>Ban mon 1057</w:t>
            </w:r>
          </w:p>
          <w:p w14:paraId="52D149DF" w14:textId="58BBC855" w:rsidR="008D471F" w:rsidRDefault="008D471F" w:rsidP="004171B9">
            <w:r>
              <w:t>Replies</w:t>
            </w:r>
          </w:p>
          <w:p w14:paraId="3619A619" w14:textId="7A3EB5CC" w:rsidR="008D471F" w:rsidRPr="00D95972" w:rsidRDefault="008D471F" w:rsidP="004171B9">
            <w:pPr>
              <w:rPr>
                <w:rFonts w:eastAsia="Batang" w:cs="Arial"/>
                <w:lang w:eastAsia="ko-KR"/>
              </w:rPr>
            </w:pPr>
          </w:p>
        </w:tc>
      </w:tr>
      <w:tr w:rsidR="0026195C" w:rsidRPr="00D95972" w14:paraId="72694F60" w14:textId="77777777" w:rsidTr="00E07479">
        <w:tc>
          <w:tcPr>
            <w:tcW w:w="976" w:type="dxa"/>
            <w:tcBorders>
              <w:top w:val="nil"/>
              <w:left w:val="thinThickThinSmallGap" w:sz="24" w:space="0" w:color="auto"/>
              <w:bottom w:val="nil"/>
            </w:tcBorders>
            <w:shd w:val="clear" w:color="auto" w:fill="auto"/>
          </w:tcPr>
          <w:p w14:paraId="0E42B9E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0E2B0B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3A2B94C" w14:textId="0C1AF599" w:rsidR="0026195C" w:rsidRPr="00D95972" w:rsidRDefault="007B5BDD" w:rsidP="0026195C">
            <w:pPr>
              <w:overflowPunct/>
              <w:autoSpaceDE/>
              <w:autoSpaceDN/>
              <w:adjustRightInd/>
              <w:textAlignment w:val="auto"/>
              <w:rPr>
                <w:rFonts w:cs="Arial"/>
                <w:lang w:val="en-US"/>
              </w:rPr>
            </w:pPr>
            <w:hyperlink r:id="rId343" w:history="1">
              <w:r w:rsidR="0026195C">
                <w:rPr>
                  <w:rStyle w:val="Hyperlink"/>
                </w:rPr>
                <w:t>C1-214348</w:t>
              </w:r>
            </w:hyperlink>
          </w:p>
        </w:tc>
        <w:tc>
          <w:tcPr>
            <w:tcW w:w="4191" w:type="dxa"/>
            <w:gridSpan w:val="3"/>
            <w:tcBorders>
              <w:top w:val="single" w:sz="4" w:space="0" w:color="auto"/>
              <w:bottom w:val="single" w:sz="4" w:space="0" w:color="auto"/>
            </w:tcBorders>
            <w:shd w:val="clear" w:color="auto" w:fill="FFFF00"/>
          </w:tcPr>
          <w:p w14:paraId="14AB5767" w14:textId="070AADCC" w:rsidR="0026195C" w:rsidRPr="00D95972" w:rsidRDefault="0026195C" w:rsidP="0026195C">
            <w:pPr>
              <w:rPr>
                <w:rFonts w:cs="Arial"/>
              </w:rPr>
            </w:pPr>
            <w:r>
              <w:rPr>
                <w:rFonts w:cs="Arial"/>
              </w:rPr>
              <w:t>Discussion on NAS timer extension at satellite access</w:t>
            </w:r>
          </w:p>
        </w:tc>
        <w:tc>
          <w:tcPr>
            <w:tcW w:w="1767" w:type="dxa"/>
            <w:tcBorders>
              <w:top w:val="single" w:sz="4" w:space="0" w:color="auto"/>
              <w:bottom w:val="single" w:sz="4" w:space="0" w:color="auto"/>
            </w:tcBorders>
            <w:shd w:val="clear" w:color="auto" w:fill="FFFF00"/>
          </w:tcPr>
          <w:p w14:paraId="0C44C624" w14:textId="3FBA1478" w:rsidR="0026195C" w:rsidRPr="00D95972" w:rsidRDefault="0026195C" w:rsidP="0026195C">
            <w:pPr>
              <w:rPr>
                <w:rFonts w:cs="Arial"/>
              </w:rPr>
            </w:pPr>
            <w:r>
              <w:rPr>
                <w:rFonts w:cs="Arial"/>
              </w:rPr>
              <w:t>Ericsson, OPPO / Mikael</w:t>
            </w:r>
          </w:p>
        </w:tc>
        <w:tc>
          <w:tcPr>
            <w:tcW w:w="826" w:type="dxa"/>
            <w:tcBorders>
              <w:top w:val="single" w:sz="4" w:space="0" w:color="auto"/>
              <w:bottom w:val="single" w:sz="4" w:space="0" w:color="auto"/>
            </w:tcBorders>
            <w:shd w:val="clear" w:color="auto" w:fill="FFFF00"/>
          </w:tcPr>
          <w:p w14:paraId="4571FDA3" w14:textId="7CD3050C"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00283C" w14:textId="77777777" w:rsidR="0026195C" w:rsidRDefault="004171B9" w:rsidP="0026195C">
            <w:pPr>
              <w:rPr>
                <w:rFonts w:eastAsia="Batang" w:cs="Arial"/>
                <w:lang w:eastAsia="ko-KR"/>
              </w:rPr>
            </w:pPr>
            <w:r>
              <w:rPr>
                <w:rFonts w:eastAsia="Batang" w:cs="Arial"/>
                <w:lang w:eastAsia="ko-KR"/>
              </w:rPr>
              <w:t>Discussion not captured</w:t>
            </w:r>
          </w:p>
          <w:p w14:paraId="411C36A6" w14:textId="6F1C5545" w:rsidR="004171B9" w:rsidRPr="00D95972" w:rsidRDefault="004171B9" w:rsidP="0026195C">
            <w:pPr>
              <w:rPr>
                <w:rFonts w:eastAsia="Batang" w:cs="Arial"/>
                <w:lang w:eastAsia="ko-KR"/>
              </w:rPr>
            </w:pPr>
          </w:p>
        </w:tc>
      </w:tr>
      <w:tr w:rsidR="0026195C" w:rsidRPr="00D95972" w14:paraId="5213A825" w14:textId="77777777" w:rsidTr="001F7801">
        <w:tc>
          <w:tcPr>
            <w:tcW w:w="976" w:type="dxa"/>
            <w:tcBorders>
              <w:top w:val="nil"/>
              <w:left w:val="thinThickThinSmallGap" w:sz="24" w:space="0" w:color="auto"/>
              <w:bottom w:val="nil"/>
            </w:tcBorders>
            <w:shd w:val="clear" w:color="auto" w:fill="auto"/>
          </w:tcPr>
          <w:p w14:paraId="2931D48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B2AF7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D01FDBD" w14:textId="60E884E5" w:rsidR="0026195C" w:rsidRPr="00D95972" w:rsidRDefault="007B5BDD" w:rsidP="0026195C">
            <w:pPr>
              <w:overflowPunct/>
              <w:autoSpaceDE/>
              <w:autoSpaceDN/>
              <w:adjustRightInd/>
              <w:textAlignment w:val="auto"/>
              <w:rPr>
                <w:rFonts w:cs="Arial"/>
                <w:lang w:val="en-US"/>
              </w:rPr>
            </w:pPr>
            <w:hyperlink r:id="rId344" w:history="1">
              <w:r w:rsidR="0026195C">
                <w:rPr>
                  <w:rStyle w:val="Hyperlink"/>
                </w:rPr>
                <w:t>C1-214484</w:t>
              </w:r>
            </w:hyperlink>
          </w:p>
        </w:tc>
        <w:tc>
          <w:tcPr>
            <w:tcW w:w="4191" w:type="dxa"/>
            <w:gridSpan w:val="3"/>
            <w:tcBorders>
              <w:top w:val="single" w:sz="4" w:space="0" w:color="auto"/>
              <w:bottom w:val="single" w:sz="4" w:space="0" w:color="auto"/>
            </w:tcBorders>
            <w:shd w:val="clear" w:color="auto" w:fill="FFFF00"/>
          </w:tcPr>
          <w:p w14:paraId="706FF43A" w14:textId="79018BE7" w:rsidR="0026195C" w:rsidRPr="00D95972" w:rsidRDefault="0026195C" w:rsidP="0026195C">
            <w:pPr>
              <w:rPr>
                <w:rFonts w:cs="Arial"/>
              </w:rPr>
            </w:pPr>
            <w:r>
              <w:rPr>
                <w:rFonts w:cs="Arial"/>
              </w:rPr>
              <w:t xml:space="preserve">PLMN selection for a PLMN with the </w:t>
            </w:r>
            <w:proofErr w:type="spellStart"/>
            <w:r>
              <w:rPr>
                <w:rFonts w:cs="Arial"/>
              </w:rPr>
              <w:t>statellite</w:t>
            </w:r>
            <w:proofErr w:type="spellEnd"/>
            <w:r>
              <w:rPr>
                <w:rFonts w:cs="Arial"/>
              </w:rPr>
              <w:t xml:space="preserve"> RAN</w:t>
            </w:r>
          </w:p>
        </w:tc>
        <w:tc>
          <w:tcPr>
            <w:tcW w:w="1767" w:type="dxa"/>
            <w:tcBorders>
              <w:top w:val="single" w:sz="4" w:space="0" w:color="auto"/>
              <w:bottom w:val="single" w:sz="4" w:space="0" w:color="auto"/>
            </w:tcBorders>
            <w:shd w:val="clear" w:color="auto" w:fill="FFFF00"/>
          </w:tcPr>
          <w:p w14:paraId="11F95A98" w14:textId="4B610CDC" w:rsidR="0026195C" w:rsidRPr="00D95972"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26154712" w14:textId="65373C25" w:rsidR="0026195C" w:rsidRPr="00D95972" w:rsidRDefault="0026195C" w:rsidP="0026195C">
            <w:pPr>
              <w:rPr>
                <w:rFonts w:cs="Arial"/>
              </w:rPr>
            </w:pPr>
            <w:r>
              <w:rPr>
                <w:rFonts w:cs="Arial"/>
              </w:rPr>
              <w:t>CR 0752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544CD1" w14:textId="77777777" w:rsidR="0026195C" w:rsidRPr="00D95972" w:rsidRDefault="0026195C" w:rsidP="0026195C">
            <w:pPr>
              <w:rPr>
                <w:rFonts w:eastAsia="Batang" w:cs="Arial"/>
                <w:lang w:eastAsia="ko-KR"/>
              </w:rPr>
            </w:pPr>
          </w:p>
        </w:tc>
      </w:tr>
      <w:tr w:rsidR="0026195C" w:rsidRPr="00D95972" w14:paraId="437CF09B" w14:textId="77777777" w:rsidTr="001F7801">
        <w:tc>
          <w:tcPr>
            <w:tcW w:w="976" w:type="dxa"/>
            <w:tcBorders>
              <w:top w:val="nil"/>
              <w:left w:val="thinThickThinSmallGap" w:sz="24" w:space="0" w:color="auto"/>
              <w:bottom w:val="nil"/>
            </w:tcBorders>
            <w:shd w:val="clear" w:color="auto" w:fill="auto"/>
          </w:tcPr>
          <w:p w14:paraId="6FD278B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86D9C6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0153358" w14:textId="0B33AA5B" w:rsidR="0026195C" w:rsidRPr="00D95972" w:rsidRDefault="007B5BDD" w:rsidP="0026195C">
            <w:pPr>
              <w:overflowPunct/>
              <w:autoSpaceDE/>
              <w:autoSpaceDN/>
              <w:adjustRightInd/>
              <w:textAlignment w:val="auto"/>
              <w:rPr>
                <w:rFonts w:cs="Arial"/>
                <w:lang w:val="en-US"/>
              </w:rPr>
            </w:pPr>
            <w:hyperlink r:id="rId345" w:history="1">
              <w:r w:rsidR="0026195C">
                <w:rPr>
                  <w:rStyle w:val="Hyperlink"/>
                </w:rPr>
                <w:t>C1-214485</w:t>
              </w:r>
            </w:hyperlink>
          </w:p>
        </w:tc>
        <w:tc>
          <w:tcPr>
            <w:tcW w:w="4191" w:type="dxa"/>
            <w:gridSpan w:val="3"/>
            <w:tcBorders>
              <w:top w:val="single" w:sz="4" w:space="0" w:color="auto"/>
              <w:bottom w:val="single" w:sz="4" w:space="0" w:color="auto"/>
            </w:tcBorders>
            <w:shd w:val="clear" w:color="auto" w:fill="FFFF00"/>
          </w:tcPr>
          <w:p w14:paraId="685F856B" w14:textId="1E0944FC" w:rsidR="0026195C" w:rsidRPr="00D95972" w:rsidRDefault="0026195C" w:rsidP="0026195C">
            <w:pPr>
              <w:rPr>
                <w:rFonts w:cs="Arial"/>
              </w:rPr>
            </w:pPr>
            <w:proofErr w:type="spellStart"/>
            <w:r>
              <w:rPr>
                <w:rFonts w:cs="Arial"/>
              </w:rPr>
              <w:t>SoR</w:t>
            </w:r>
            <w:proofErr w:type="spellEnd"/>
            <w:r>
              <w:rPr>
                <w:rFonts w:cs="Arial"/>
              </w:rPr>
              <w:t xml:space="preserve"> procedure for shared/global PLMN registration</w:t>
            </w:r>
          </w:p>
        </w:tc>
        <w:tc>
          <w:tcPr>
            <w:tcW w:w="1767" w:type="dxa"/>
            <w:tcBorders>
              <w:top w:val="single" w:sz="4" w:space="0" w:color="auto"/>
              <w:bottom w:val="single" w:sz="4" w:space="0" w:color="auto"/>
            </w:tcBorders>
            <w:shd w:val="clear" w:color="auto" w:fill="FFFF00"/>
          </w:tcPr>
          <w:p w14:paraId="338E3A88" w14:textId="64A84313" w:rsidR="0026195C" w:rsidRPr="00D95972"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72683305" w14:textId="26220D57" w:rsidR="0026195C" w:rsidRPr="00D95972" w:rsidRDefault="0026195C" w:rsidP="0026195C">
            <w:pPr>
              <w:rPr>
                <w:rFonts w:cs="Arial"/>
              </w:rPr>
            </w:pPr>
            <w:r>
              <w:rPr>
                <w:rFonts w:cs="Arial"/>
              </w:rPr>
              <w:t>CR 0753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5641C7" w14:textId="77777777" w:rsidR="004171B9" w:rsidRDefault="004171B9" w:rsidP="004171B9">
            <w:r>
              <w:t>Amer Thu 0331</w:t>
            </w:r>
          </w:p>
          <w:p w14:paraId="1D2620AC" w14:textId="6A015FF2" w:rsidR="004171B9" w:rsidRDefault="004171B9" w:rsidP="004171B9">
            <w:r>
              <w:t>Rev required</w:t>
            </w:r>
          </w:p>
          <w:p w14:paraId="51CAB309" w14:textId="68433E3A" w:rsidR="002214D8" w:rsidRDefault="002214D8" w:rsidP="004171B9"/>
          <w:p w14:paraId="6C8898D8" w14:textId="77777777" w:rsidR="002214D8" w:rsidRDefault="002214D8" w:rsidP="002214D8">
            <w:r>
              <w:t xml:space="preserve">Amer </w:t>
            </w:r>
            <w:proofErr w:type="spellStart"/>
            <w:r>
              <w:t>fri</w:t>
            </w:r>
            <w:proofErr w:type="spellEnd"/>
            <w:r>
              <w:t xml:space="preserve"> 0248</w:t>
            </w:r>
          </w:p>
          <w:p w14:paraId="4F5C794C" w14:textId="77777777" w:rsidR="002214D8" w:rsidRDefault="002214D8" w:rsidP="002214D8">
            <w:r>
              <w:t>Explains wants to close the TR before going into normative</w:t>
            </w:r>
          </w:p>
          <w:p w14:paraId="76B72EBA" w14:textId="60FECF72" w:rsidR="002214D8" w:rsidRDefault="002214D8" w:rsidP="004171B9"/>
          <w:p w14:paraId="2A693177" w14:textId="742F8BB5" w:rsidR="0028652B" w:rsidRDefault="0028652B" w:rsidP="004171B9">
            <w:r>
              <w:t>Scott mon 0341</w:t>
            </w:r>
          </w:p>
          <w:p w14:paraId="5F0F8ACD" w14:textId="1AD6656C" w:rsidR="0028652B" w:rsidRDefault="0028652B" w:rsidP="004171B9">
            <w:r>
              <w:t>New rev</w:t>
            </w:r>
          </w:p>
          <w:p w14:paraId="2DFD9C8E" w14:textId="756BAF87" w:rsidR="00AF003C" w:rsidRDefault="00AF003C" w:rsidP="004171B9"/>
          <w:p w14:paraId="3F39B3DF" w14:textId="2AF5E5A6" w:rsidR="00AF003C" w:rsidRDefault="00AF003C" w:rsidP="004171B9">
            <w:r>
              <w:t>Ban mon 0930</w:t>
            </w:r>
          </w:p>
          <w:p w14:paraId="3677E3CD" w14:textId="4DC343E2" w:rsidR="00AF003C" w:rsidRDefault="00AF003C" w:rsidP="004171B9">
            <w:r>
              <w:t>Question for clarification</w:t>
            </w:r>
          </w:p>
          <w:p w14:paraId="5710178E" w14:textId="1F64965A" w:rsidR="00D77789" w:rsidRDefault="00D77789" w:rsidP="004171B9"/>
          <w:p w14:paraId="70E8C685" w14:textId="6A837A1B" w:rsidR="00D77789" w:rsidRDefault="00D77789" w:rsidP="004171B9">
            <w:r>
              <w:t>Scott mon 1609</w:t>
            </w:r>
          </w:p>
          <w:p w14:paraId="50F05ED6" w14:textId="07173196" w:rsidR="00D77789" w:rsidRDefault="00D77789" w:rsidP="004171B9">
            <w:r>
              <w:t>Replies</w:t>
            </w:r>
          </w:p>
          <w:p w14:paraId="3A627C1C" w14:textId="1319CB93" w:rsidR="00D77789" w:rsidRDefault="00D77789" w:rsidP="004171B9"/>
          <w:p w14:paraId="5FA37BC0" w14:textId="43F18F55" w:rsidR="00990F60" w:rsidRDefault="00990F60" w:rsidP="004171B9">
            <w:r>
              <w:t>Ban mon 1757</w:t>
            </w:r>
          </w:p>
          <w:p w14:paraId="25148ED1" w14:textId="0FEB976F" w:rsidR="00990F60" w:rsidRDefault="00990F60" w:rsidP="004171B9">
            <w:r>
              <w:t>Rev required</w:t>
            </w:r>
          </w:p>
          <w:p w14:paraId="227A28D3" w14:textId="77777777" w:rsidR="0026195C" w:rsidRPr="00D95972" w:rsidRDefault="0026195C" w:rsidP="0026195C">
            <w:pPr>
              <w:rPr>
                <w:rFonts w:eastAsia="Batang" w:cs="Arial"/>
                <w:lang w:eastAsia="ko-KR"/>
              </w:rPr>
            </w:pPr>
          </w:p>
        </w:tc>
      </w:tr>
      <w:tr w:rsidR="0026195C" w:rsidRPr="00D95972" w14:paraId="4FFCB26D" w14:textId="77777777" w:rsidTr="001F15A8">
        <w:tc>
          <w:tcPr>
            <w:tcW w:w="976" w:type="dxa"/>
            <w:tcBorders>
              <w:top w:val="nil"/>
              <w:left w:val="thinThickThinSmallGap" w:sz="24" w:space="0" w:color="auto"/>
              <w:bottom w:val="nil"/>
            </w:tcBorders>
            <w:shd w:val="clear" w:color="auto" w:fill="auto"/>
          </w:tcPr>
          <w:p w14:paraId="3DFDC9A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C2D08E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6BBFAA1" w14:textId="640FEA51" w:rsidR="0026195C" w:rsidRPr="00D95972" w:rsidRDefault="007B5BDD" w:rsidP="0026195C">
            <w:pPr>
              <w:overflowPunct/>
              <w:autoSpaceDE/>
              <w:autoSpaceDN/>
              <w:adjustRightInd/>
              <w:textAlignment w:val="auto"/>
              <w:rPr>
                <w:rFonts w:cs="Arial"/>
                <w:lang w:val="en-US"/>
              </w:rPr>
            </w:pPr>
            <w:hyperlink r:id="rId346" w:history="1">
              <w:r w:rsidR="0026195C">
                <w:rPr>
                  <w:rStyle w:val="Hyperlink"/>
                </w:rPr>
                <w:t>C1-214492</w:t>
              </w:r>
            </w:hyperlink>
          </w:p>
        </w:tc>
        <w:tc>
          <w:tcPr>
            <w:tcW w:w="4191" w:type="dxa"/>
            <w:gridSpan w:val="3"/>
            <w:tcBorders>
              <w:top w:val="single" w:sz="4" w:space="0" w:color="auto"/>
              <w:bottom w:val="single" w:sz="4" w:space="0" w:color="auto"/>
            </w:tcBorders>
            <w:shd w:val="clear" w:color="auto" w:fill="FFFF00"/>
          </w:tcPr>
          <w:p w14:paraId="248AFBD5" w14:textId="73473D95" w:rsidR="0026195C" w:rsidRPr="00D95972" w:rsidRDefault="0026195C" w:rsidP="0026195C">
            <w:pPr>
              <w:rPr>
                <w:rFonts w:cs="Arial"/>
              </w:rPr>
            </w:pPr>
            <w:r>
              <w:rPr>
                <w:rFonts w:cs="Arial"/>
              </w:rPr>
              <w:t>New question for discussion in evaluation of KI #2</w:t>
            </w:r>
          </w:p>
        </w:tc>
        <w:tc>
          <w:tcPr>
            <w:tcW w:w="1767" w:type="dxa"/>
            <w:tcBorders>
              <w:top w:val="single" w:sz="4" w:space="0" w:color="auto"/>
              <w:bottom w:val="single" w:sz="4" w:space="0" w:color="auto"/>
            </w:tcBorders>
            <w:shd w:val="clear" w:color="auto" w:fill="FFFF00"/>
          </w:tcPr>
          <w:p w14:paraId="02EBF246" w14:textId="0F1275D7" w:rsidR="0026195C" w:rsidRPr="00D95972" w:rsidRDefault="0026195C" w:rsidP="0026195C">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30BA1D61" w14:textId="523F848F" w:rsidR="0026195C" w:rsidRPr="00D95972" w:rsidRDefault="0026195C" w:rsidP="0026195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E42B2C" w14:textId="77777777" w:rsidR="0026195C" w:rsidRDefault="00B60933" w:rsidP="0026195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0902</w:t>
            </w:r>
          </w:p>
          <w:p w14:paraId="4DF8F6A8" w14:textId="77777777" w:rsidR="00B60933" w:rsidRDefault="00B60933" w:rsidP="0026195C">
            <w:pPr>
              <w:rPr>
                <w:rFonts w:eastAsia="Batang" w:cs="Arial"/>
                <w:lang w:eastAsia="ko-KR"/>
              </w:rPr>
            </w:pPr>
            <w:r>
              <w:rPr>
                <w:rFonts w:eastAsia="Batang" w:cs="Arial"/>
                <w:lang w:eastAsia="ko-KR"/>
              </w:rPr>
              <w:t>Object, work on TR is over</w:t>
            </w:r>
          </w:p>
          <w:p w14:paraId="2D780AFF" w14:textId="77777777" w:rsidR="00177DA5" w:rsidRDefault="00177DA5" w:rsidP="0026195C">
            <w:pPr>
              <w:rPr>
                <w:rFonts w:eastAsia="Batang" w:cs="Arial"/>
                <w:lang w:eastAsia="ko-KR"/>
              </w:rPr>
            </w:pPr>
          </w:p>
          <w:p w14:paraId="51326858" w14:textId="77777777" w:rsidR="00177DA5" w:rsidRDefault="00177DA5" w:rsidP="0026195C">
            <w:pPr>
              <w:rPr>
                <w:rFonts w:eastAsia="Batang" w:cs="Arial"/>
                <w:lang w:eastAsia="ko-KR"/>
              </w:rPr>
            </w:pPr>
            <w:r>
              <w:rPr>
                <w:rFonts w:eastAsia="Batang" w:cs="Arial"/>
                <w:lang w:eastAsia="ko-KR"/>
              </w:rPr>
              <w:t xml:space="preserve">Andrew </w:t>
            </w:r>
            <w:proofErr w:type="spellStart"/>
            <w:r>
              <w:rPr>
                <w:rFonts w:eastAsia="Batang" w:cs="Arial"/>
                <w:lang w:eastAsia="ko-KR"/>
              </w:rPr>
              <w:t>thu</w:t>
            </w:r>
            <w:proofErr w:type="spellEnd"/>
            <w:r>
              <w:rPr>
                <w:rFonts w:eastAsia="Batang" w:cs="Arial"/>
                <w:lang w:eastAsia="ko-KR"/>
              </w:rPr>
              <w:t xml:space="preserve"> 0943</w:t>
            </w:r>
          </w:p>
          <w:p w14:paraId="6F05E3AF" w14:textId="38F248E1" w:rsidR="00177DA5" w:rsidRPr="00D95972" w:rsidRDefault="00177DA5" w:rsidP="0026195C">
            <w:pPr>
              <w:rPr>
                <w:rFonts w:eastAsia="Batang" w:cs="Arial"/>
                <w:lang w:eastAsia="ko-KR"/>
              </w:rPr>
            </w:pPr>
            <w:r>
              <w:rPr>
                <w:rFonts w:eastAsia="Batang" w:cs="Arial"/>
                <w:lang w:eastAsia="ko-KR"/>
              </w:rPr>
              <w:t>Asking whether this can still be Rel-17</w:t>
            </w:r>
          </w:p>
        </w:tc>
      </w:tr>
      <w:tr w:rsidR="0026195C" w:rsidRPr="00D95972" w14:paraId="35466700" w14:textId="77777777" w:rsidTr="001F15A8">
        <w:tc>
          <w:tcPr>
            <w:tcW w:w="976" w:type="dxa"/>
            <w:tcBorders>
              <w:top w:val="nil"/>
              <w:left w:val="thinThickThinSmallGap" w:sz="24" w:space="0" w:color="auto"/>
              <w:bottom w:val="nil"/>
            </w:tcBorders>
            <w:shd w:val="clear" w:color="auto" w:fill="auto"/>
          </w:tcPr>
          <w:p w14:paraId="6D96E79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140649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E603772" w14:textId="67147DE8" w:rsidR="0026195C" w:rsidRPr="00D95972" w:rsidRDefault="007B5BDD" w:rsidP="0026195C">
            <w:pPr>
              <w:overflowPunct/>
              <w:autoSpaceDE/>
              <w:autoSpaceDN/>
              <w:adjustRightInd/>
              <w:textAlignment w:val="auto"/>
              <w:rPr>
                <w:rFonts w:cs="Arial"/>
                <w:lang w:val="en-US"/>
              </w:rPr>
            </w:pPr>
            <w:hyperlink r:id="rId347" w:history="1">
              <w:r w:rsidR="0026195C">
                <w:rPr>
                  <w:rStyle w:val="Hyperlink"/>
                </w:rPr>
                <w:t>C1-214493</w:t>
              </w:r>
            </w:hyperlink>
          </w:p>
        </w:tc>
        <w:tc>
          <w:tcPr>
            <w:tcW w:w="4191" w:type="dxa"/>
            <w:gridSpan w:val="3"/>
            <w:tcBorders>
              <w:top w:val="single" w:sz="4" w:space="0" w:color="auto"/>
              <w:bottom w:val="single" w:sz="4" w:space="0" w:color="auto"/>
            </w:tcBorders>
            <w:shd w:val="clear" w:color="auto" w:fill="FFFF00"/>
          </w:tcPr>
          <w:p w14:paraId="3C3BDF8A" w14:textId="7B2F6281" w:rsidR="0026195C" w:rsidRPr="00D95972" w:rsidRDefault="0026195C" w:rsidP="0026195C">
            <w:pPr>
              <w:rPr>
                <w:rFonts w:cs="Arial"/>
              </w:rPr>
            </w:pPr>
            <w:r>
              <w:rPr>
                <w:rFonts w:cs="Arial"/>
              </w:rPr>
              <w:t>Update solution 10</w:t>
            </w:r>
          </w:p>
        </w:tc>
        <w:tc>
          <w:tcPr>
            <w:tcW w:w="1767" w:type="dxa"/>
            <w:tcBorders>
              <w:top w:val="single" w:sz="4" w:space="0" w:color="auto"/>
              <w:bottom w:val="single" w:sz="4" w:space="0" w:color="auto"/>
            </w:tcBorders>
            <w:shd w:val="clear" w:color="auto" w:fill="FFFF00"/>
          </w:tcPr>
          <w:p w14:paraId="5FFB83C7" w14:textId="63E2DBBB" w:rsidR="0026195C" w:rsidRPr="00D95972" w:rsidRDefault="0026195C" w:rsidP="0026195C">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4EFB508B" w14:textId="1114924B" w:rsidR="0026195C" w:rsidRPr="00D95972" w:rsidRDefault="0026195C" w:rsidP="0026195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653EC" w14:textId="77777777" w:rsidR="0026195C" w:rsidRDefault="0079110F" w:rsidP="0026195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0911</w:t>
            </w:r>
          </w:p>
          <w:p w14:paraId="42F06E70" w14:textId="7DE75976" w:rsidR="0079110F" w:rsidRDefault="00C41EB4" w:rsidP="0026195C">
            <w:pPr>
              <w:rPr>
                <w:rFonts w:eastAsia="Batang" w:cs="Arial"/>
                <w:lang w:eastAsia="ko-KR"/>
              </w:rPr>
            </w:pPr>
            <w:r>
              <w:rPr>
                <w:rFonts w:eastAsia="Batang" w:cs="Arial"/>
                <w:lang w:eastAsia="ko-KR"/>
              </w:rPr>
              <w:t>O</w:t>
            </w:r>
            <w:r w:rsidR="0079110F">
              <w:rPr>
                <w:rFonts w:eastAsia="Batang" w:cs="Arial"/>
                <w:lang w:eastAsia="ko-KR"/>
              </w:rPr>
              <w:t>bjection</w:t>
            </w:r>
          </w:p>
          <w:p w14:paraId="0F7AEFE1" w14:textId="77777777" w:rsidR="00C41EB4" w:rsidRDefault="00C41EB4" w:rsidP="0026195C">
            <w:pPr>
              <w:rPr>
                <w:rFonts w:eastAsia="Batang" w:cs="Arial"/>
                <w:lang w:eastAsia="ko-KR"/>
              </w:rPr>
            </w:pPr>
          </w:p>
          <w:p w14:paraId="60EA9CDD" w14:textId="77777777" w:rsidR="00C41EB4" w:rsidRDefault="00C41EB4" w:rsidP="0026195C">
            <w:pPr>
              <w:rPr>
                <w:rFonts w:eastAsia="Batang" w:cs="Arial"/>
                <w:lang w:eastAsia="ko-KR"/>
              </w:rPr>
            </w:pPr>
            <w:proofErr w:type="spellStart"/>
            <w:r>
              <w:rPr>
                <w:rFonts w:eastAsia="Batang" w:cs="Arial"/>
                <w:lang w:eastAsia="ko-KR"/>
              </w:rPr>
              <w:t>Yuxon</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1331</w:t>
            </w:r>
          </w:p>
          <w:p w14:paraId="6D256239" w14:textId="0AC05806" w:rsidR="00C41EB4" w:rsidRDefault="008D471F" w:rsidP="0026195C">
            <w:pPr>
              <w:rPr>
                <w:rFonts w:eastAsia="Batang" w:cs="Arial"/>
                <w:lang w:eastAsia="ko-KR"/>
              </w:rPr>
            </w:pPr>
            <w:r>
              <w:rPr>
                <w:rFonts w:eastAsia="Batang" w:cs="Arial"/>
                <w:lang w:eastAsia="ko-KR"/>
              </w:rPr>
              <w:t>E</w:t>
            </w:r>
            <w:r w:rsidR="00C41EB4">
              <w:rPr>
                <w:rFonts w:eastAsia="Batang" w:cs="Arial"/>
                <w:lang w:eastAsia="ko-KR"/>
              </w:rPr>
              <w:t>xplains</w:t>
            </w:r>
          </w:p>
          <w:p w14:paraId="0D98CDE8" w14:textId="77777777" w:rsidR="008D471F" w:rsidRDefault="008D471F" w:rsidP="0026195C">
            <w:pPr>
              <w:rPr>
                <w:rFonts w:eastAsia="Batang" w:cs="Arial"/>
                <w:lang w:eastAsia="ko-KR"/>
              </w:rPr>
            </w:pPr>
          </w:p>
          <w:p w14:paraId="22319FEA" w14:textId="77777777" w:rsidR="008D471F" w:rsidRDefault="008D471F" w:rsidP="0026195C">
            <w:pPr>
              <w:rPr>
                <w:rFonts w:eastAsia="Batang" w:cs="Arial"/>
                <w:lang w:eastAsia="ko-KR"/>
              </w:rPr>
            </w:pPr>
            <w:r>
              <w:rPr>
                <w:rFonts w:eastAsia="Batang" w:cs="Arial"/>
                <w:lang w:eastAsia="ko-KR"/>
              </w:rPr>
              <w:t>Chen mon 1108</w:t>
            </w:r>
          </w:p>
          <w:p w14:paraId="1A4DC9E0" w14:textId="7D623A34" w:rsidR="008D471F" w:rsidRPr="00D95972" w:rsidRDefault="008D471F" w:rsidP="0026195C">
            <w:pPr>
              <w:rPr>
                <w:rFonts w:eastAsia="Batang" w:cs="Arial"/>
                <w:lang w:eastAsia="ko-KR"/>
              </w:rPr>
            </w:pPr>
            <w:r>
              <w:rPr>
                <w:rFonts w:eastAsia="Batang" w:cs="Arial"/>
                <w:lang w:eastAsia="ko-KR"/>
              </w:rPr>
              <w:t>No more solution update</w:t>
            </w:r>
          </w:p>
        </w:tc>
      </w:tr>
      <w:tr w:rsidR="0026195C" w:rsidRPr="00D95972" w14:paraId="29C60E95" w14:textId="77777777" w:rsidTr="00830744">
        <w:tc>
          <w:tcPr>
            <w:tcW w:w="976" w:type="dxa"/>
            <w:tcBorders>
              <w:top w:val="nil"/>
              <w:left w:val="thinThickThinSmallGap" w:sz="24" w:space="0" w:color="auto"/>
              <w:bottom w:val="nil"/>
            </w:tcBorders>
            <w:shd w:val="clear" w:color="auto" w:fill="auto"/>
          </w:tcPr>
          <w:p w14:paraId="25097BC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DD3BD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D4E28DB" w14:textId="1F167F29" w:rsidR="0026195C" w:rsidRPr="00D95972" w:rsidRDefault="007B5BDD" w:rsidP="0026195C">
            <w:pPr>
              <w:overflowPunct/>
              <w:autoSpaceDE/>
              <w:autoSpaceDN/>
              <w:adjustRightInd/>
              <w:textAlignment w:val="auto"/>
              <w:rPr>
                <w:rFonts w:cs="Arial"/>
                <w:lang w:val="en-US"/>
              </w:rPr>
            </w:pPr>
            <w:hyperlink r:id="rId348" w:history="1">
              <w:r w:rsidR="0026195C">
                <w:rPr>
                  <w:rStyle w:val="Hyperlink"/>
                </w:rPr>
                <w:t>C1-214544</w:t>
              </w:r>
            </w:hyperlink>
          </w:p>
        </w:tc>
        <w:tc>
          <w:tcPr>
            <w:tcW w:w="4191" w:type="dxa"/>
            <w:gridSpan w:val="3"/>
            <w:tcBorders>
              <w:top w:val="single" w:sz="4" w:space="0" w:color="auto"/>
              <w:bottom w:val="single" w:sz="4" w:space="0" w:color="auto"/>
            </w:tcBorders>
            <w:shd w:val="clear" w:color="auto" w:fill="FFFF00"/>
          </w:tcPr>
          <w:p w14:paraId="3A8253C4" w14:textId="23B572D7" w:rsidR="0026195C" w:rsidRPr="00D95972" w:rsidRDefault="0026195C" w:rsidP="0026195C">
            <w:pPr>
              <w:rPr>
                <w:rFonts w:cs="Arial"/>
              </w:rPr>
            </w:pPr>
            <w:r>
              <w:rPr>
                <w:rFonts w:cs="Arial"/>
              </w:rPr>
              <w:t>New code points for access type and access class for satellite access in the SIP headers</w:t>
            </w:r>
          </w:p>
        </w:tc>
        <w:tc>
          <w:tcPr>
            <w:tcW w:w="1767" w:type="dxa"/>
            <w:tcBorders>
              <w:top w:val="single" w:sz="4" w:space="0" w:color="auto"/>
              <w:bottom w:val="single" w:sz="4" w:space="0" w:color="auto"/>
            </w:tcBorders>
            <w:shd w:val="clear" w:color="auto" w:fill="FFFF00"/>
          </w:tcPr>
          <w:p w14:paraId="34D469EF" w14:textId="03036DB6" w:rsidR="0026195C" w:rsidRPr="00D95972" w:rsidRDefault="0026195C" w:rsidP="0026195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3F0C699" w14:textId="35949D29" w:rsidR="0026195C" w:rsidRPr="00D95972" w:rsidRDefault="0026195C" w:rsidP="0026195C">
            <w:pPr>
              <w:rPr>
                <w:rFonts w:cs="Arial"/>
              </w:rPr>
            </w:pPr>
            <w:r>
              <w:rPr>
                <w:rFonts w:cs="Arial"/>
              </w:rPr>
              <w:t>CR 6530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CC2708" w14:textId="77777777" w:rsidR="0026195C" w:rsidRDefault="0026195C" w:rsidP="0026195C">
            <w:pPr>
              <w:rPr>
                <w:rFonts w:eastAsia="Batang" w:cs="Arial"/>
                <w:lang w:eastAsia="ko-KR"/>
              </w:rPr>
            </w:pPr>
            <w:r>
              <w:rPr>
                <w:rFonts w:eastAsia="Batang" w:cs="Arial"/>
                <w:lang w:eastAsia="ko-KR"/>
              </w:rPr>
              <w:t>Revision of C1-214153</w:t>
            </w:r>
          </w:p>
          <w:p w14:paraId="4B52F7E6" w14:textId="77777777" w:rsidR="00DB37D7" w:rsidRDefault="00DB37D7" w:rsidP="0026195C">
            <w:pPr>
              <w:rPr>
                <w:rFonts w:eastAsia="Batang" w:cs="Arial"/>
                <w:lang w:eastAsia="ko-KR"/>
              </w:rPr>
            </w:pPr>
          </w:p>
          <w:p w14:paraId="2339E49B" w14:textId="77777777" w:rsidR="00DB37D7" w:rsidRDefault="00DB37D7" w:rsidP="0026195C">
            <w:pPr>
              <w:rPr>
                <w:rFonts w:eastAsia="Batang" w:cs="Arial"/>
                <w:lang w:eastAsia="ko-KR"/>
              </w:rPr>
            </w:pPr>
            <w:r>
              <w:rPr>
                <w:rFonts w:eastAsia="Batang" w:cs="Arial"/>
                <w:lang w:eastAsia="ko-KR"/>
              </w:rPr>
              <w:t xml:space="preserve">Jörgen </w:t>
            </w:r>
            <w:proofErr w:type="spellStart"/>
            <w:r>
              <w:rPr>
                <w:rFonts w:eastAsia="Batang" w:cs="Arial"/>
                <w:lang w:eastAsia="ko-KR"/>
              </w:rPr>
              <w:t>thu</w:t>
            </w:r>
            <w:proofErr w:type="spellEnd"/>
            <w:r>
              <w:rPr>
                <w:rFonts w:eastAsia="Batang" w:cs="Arial"/>
                <w:lang w:eastAsia="ko-KR"/>
              </w:rPr>
              <w:t xml:space="preserve"> 1250</w:t>
            </w:r>
          </w:p>
          <w:p w14:paraId="7833D9D4" w14:textId="30FB6737" w:rsidR="00DB37D7" w:rsidRDefault="00DB37D7" w:rsidP="0026195C">
            <w:pPr>
              <w:rPr>
                <w:rFonts w:eastAsia="Batang" w:cs="Arial"/>
                <w:lang w:eastAsia="ko-KR"/>
              </w:rPr>
            </w:pPr>
            <w:r>
              <w:rPr>
                <w:rFonts w:eastAsia="Batang" w:cs="Arial"/>
                <w:lang w:eastAsia="ko-KR"/>
              </w:rPr>
              <w:t>Revision required</w:t>
            </w:r>
          </w:p>
          <w:p w14:paraId="37B36C1E" w14:textId="79478B25" w:rsidR="00780415" w:rsidRDefault="00780415" w:rsidP="0026195C">
            <w:pPr>
              <w:rPr>
                <w:rFonts w:eastAsia="Batang" w:cs="Arial"/>
                <w:lang w:eastAsia="ko-KR"/>
              </w:rPr>
            </w:pPr>
          </w:p>
          <w:p w14:paraId="48B1F8E3" w14:textId="6A23AC3C" w:rsidR="00780415" w:rsidRDefault="00780415" w:rsidP="0026195C">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0115</w:t>
            </w:r>
          </w:p>
          <w:p w14:paraId="75936DA2" w14:textId="21053C56" w:rsidR="00780415" w:rsidRDefault="00780415" w:rsidP="0026195C">
            <w:pPr>
              <w:rPr>
                <w:rFonts w:eastAsia="Batang" w:cs="Arial"/>
                <w:lang w:eastAsia="ko-KR"/>
              </w:rPr>
            </w:pPr>
            <w:r>
              <w:rPr>
                <w:rFonts w:eastAsia="Batang" w:cs="Arial"/>
                <w:lang w:eastAsia="ko-KR"/>
              </w:rPr>
              <w:t xml:space="preserve">Acks </w:t>
            </w:r>
          </w:p>
          <w:p w14:paraId="60E87872" w14:textId="51619903" w:rsidR="00600C4E" w:rsidRDefault="00600C4E" w:rsidP="0026195C">
            <w:pPr>
              <w:rPr>
                <w:rFonts w:eastAsia="Batang" w:cs="Arial"/>
                <w:lang w:eastAsia="ko-KR"/>
              </w:rPr>
            </w:pPr>
          </w:p>
          <w:p w14:paraId="2837DBA3" w14:textId="37033491" w:rsidR="00600C4E" w:rsidRDefault="00600C4E" w:rsidP="0026195C">
            <w:pPr>
              <w:rPr>
                <w:rFonts w:eastAsia="Batang" w:cs="Arial"/>
                <w:lang w:eastAsia="ko-KR"/>
              </w:rPr>
            </w:pPr>
            <w:r>
              <w:rPr>
                <w:rFonts w:eastAsia="Batang" w:cs="Arial"/>
                <w:lang w:eastAsia="ko-KR"/>
              </w:rPr>
              <w:t xml:space="preserve">Jörgen </w:t>
            </w:r>
            <w:proofErr w:type="spellStart"/>
            <w:r>
              <w:rPr>
                <w:rFonts w:eastAsia="Batang" w:cs="Arial"/>
                <w:lang w:eastAsia="ko-KR"/>
              </w:rPr>
              <w:t>fri</w:t>
            </w:r>
            <w:proofErr w:type="spellEnd"/>
            <w:r>
              <w:rPr>
                <w:rFonts w:eastAsia="Batang" w:cs="Arial"/>
                <w:lang w:eastAsia="ko-KR"/>
              </w:rPr>
              <w:t xml:space="preserve"> 0742</w:t>
            </w:r>
          </w:p>
          <w:p w14:paraId="11047E5D" w14:textId="39FD85D8" w:rsidR="00600C4E" w:rsidRDefault="001F69E2" w:rsidP="0026195C">
            <w:pPr>
              <w:rPr>
                <w:rFonts w:eastAsia="Batang" w:cs="Arial"/>
                <w:lang w:eastAsia="ko-KR"/>
              </w:rPr>
            </w:pPr>
            <w:r>
              <w:rPr>
                <w:rFonts w:eastAsia="Batang" w:cs="Arial"/>
                <w:lang w:eastAsia="ko-KR"/>
              </w:rPr>
              <w:t>R</w:t>
            </w:r>
            <w:r w:rsidR="00600C4E">
              <w:rPr>
                <w:rFonts w:eastAsia="Batang" w:cs="Arial"/>
                <w:lang w:eastAsia="ko-KR"/>
              </w:rPr>
              <w:t>eplies</w:t>
            </w:r>
          </w:p>
          <w:p w14:paraId="73049EEB" w14:textId="4E048257" w:rsidR="001F69E2" w:rsidRDefault="001F69E2" w:rsidP="0026195C">
            <w:pPr>
              <w:rPr>
                <w:rFonts w:eastAsia="Batang" w:cs="Arial"/>
                <w:lang w:eastAsia="ko-KR"/>
              </w:rPr>
            </w:pPr>
          </w:p>
          <w:p w14:paraId="1E091967" w14:textId="41B35560" w:rsidR="001F69E2" w:rsidRDefault="001F69E2" w:rsidP="0026195C">
            <w:pPr>
              <w:rPr>
                <w:rFonts w:eastAsia="Batang" w:cs="Arial"/>
                <w:lang w:eastAsia="ko-KR"/>
              </w:rPr>
            </w:pPr>
            <w:r>
              <w:rPr>
                <w:rFonts w:eastAsia="Batang" w:cs="Arial"/>
                <w:lang w:eastAsia="ko-KR"/>
              </w:rPr>
              <w:t>Chen mon 0904</w:t>
            </w:r>
          </w:p>
          <w:p w14:paraId="17DF11F4" w14:textId="21051865" w:rsidR="001F69E2" w:rsidRDefault="001F69E2" w:rsidP="0026195C">
            <w:pPr>
              <w:rPr>
                <w:rFonts w:eastAsia="Batang" w:cs="Arial"/>
                <w:lang w:eastAsia="ko-KR"/>
              </w:rPr>
            </w:pPr>
            <w:r>
              <w:rPr>
                <w:rFonts w:eastAsia="Batang" w:cs="Arial"/>
                <w:lang w:eastAsia="ko-KR"/>
              </w:rPr>
              <w:t>objection</w:t>
            </w:r>
          </w:p>
          <w:p w14:paraId="56FFAE14" w14:textId="674C610B" w:rsidR="00DB37D7" w:rsidRPr="00D95972" w:rsidRDefault="00DB37D7" w:rsidP="0026195C">
            <w:pPr>
              <w:rPr>
                <w:rFonts w:eastAsia="Batang" w:cs="Arial"/>
                <w:lang w:eastAsia="ko-KR"/>
              </w:rPr>
            </w:pPr>
          </w:p>
        </w:tc>
      </w:tr>
      <w:tr w:rsidR="0026195C" w:rsidRPr="00D95972" w14:paraId="136C9996" w14:textId="77777777" w:rsidTr="00830744">
        <w:tc>
          <w:tcPr>
            <w:tcW w:w="976" w:type="dxa"/>
            <w:tcBorders>
              <w:top w:val="nil"/>
              <w:left w:val="thinThickThinSmallGap" w:sz="24" w:space="0" w:color="auto"/>
              <w:bottom w:val="nil"/>
            </w:tcBorders>
            <w:shd w:val="clear" w:color="auto" w:fill="auto"/>
          </w:tcPr>
          <w:p w14:paraId="0B67D50E" w14:textId="06942B41" w:rsidR="00780415" w:rsidRPr="00D95972" w:rsidRDefault="00780415" w:rsidP="0026195C">
            <w:pPr>
              <w:rPr>
                <w:rFonts w:cs="Arial"/>
              </w:rPr>
            </w:pPr>
          </w:p>
        </w:tc>
        <w:tc>
          <w:tcPr>
            <w:tcW w:w="1317" w:type="dxa"/>
            <w:gridSpan w:val="2"/>
            <w:tcBorders>
              <w:top w:val="nil"/>
              <w:bottom w:val="nil"/>
            </w:tcBorders>
            <w:shd w:val="clear" w:color="auto" w:fill="auto"/>
          </w:tcPr>
          <w:p w14:paraId="29653C4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BC525A3" w14:textId="7BAA1ADF" w:rsidR="0026195C" w:rsidRPr="00D95972" w:rsidRDefault="007B5BDD" w:rsidP="0026195C">
            <w:pPr>
              <w:overflowPunct/>
              <w:autoSpaceDE/>
              <w:autoSpaceDN/>
              <w:adjustRightInd/>
              <w:textAlignment w:val="auto"/>
              <w:rPr>
                <w:rFonts w:cs="Arial"/>
                <w:lang w:val="en-US"/>
              </w:rPr>
            </w:pPr>
            <w:hyperlink r:id="rId349" w:history="1">
              <w:r w:rsidR="0026195C">
                <w:rPr>
                  <w:rStyle w:val="Hyperlink"/>
                </w:rPr>
                <w:t>C1-214570</w:t>
              </w:r>
            </w:hyperlink>
          </w:p>
        </w:tc>
        <w:tc>
          <w:tcPr>
            <w:tcW w:w="4191" w:type="dxa"/>
            <w:gridSpan w:val="3"/>
            <w:tcBorders>
              <w:top w:val="single" w:sz="4" w:space="0" w:color="auto"/>
              <w:bottom w:val="single" w:sz="4" w:space="0" w:color="auto"/>
            </w:tcBorders>
            <w:shd w:val="clear" w:color="auto" w:fill="FFFF00"/>
          </w:tcPr>
          <w:p w14:paraId="4541B582" w14:textId="4350BC3B" w:rsidR="0026195C" w:rsidRPr="00D95972" w:rsidRDefault="0026195C" w:rsidP="0026195C">
            <w:pPr>
              <w:rPr>
                <w:rFonts w:cs="Arial"/>
              </w:rPr>
            </w:pPr>
            <w:r>
              <w:rPr>
                <w:rFonts w:cs="Arial"/>
              </w:rPr>
              <w:t>Validity of an indication of country of UE location</w:t>
            </w:r>
          </w:p>
        </w:tc>
        <w:tc>
          <w:tcPr>
            <w:tcW w:w="1767" w:type="dxa"/>
            <w:tcBorders>
              <w:top w:val="single" w:sz="4" w:space="0" w:color="auto"/>
              <w:bottom w:val="single" w:sz="4" w:space="0" w:color="auto"/>
            </w:tcBorders>
            <w:shd w:val="clear" w:color="auto" w:fill="FFFF00"/>
          </w:tcPr>
          <w:p w14:paraId="04DD0729" w14:textId="0B520B10"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E685596" w14:textId="657F204E" w:rsidR="0026195C" w:rsidRPr="00D95972" w:rsidRDefault="0026195C" w:rsidP="0026195C">
            <w:pPr>
              <w:rPr>
                <w:rFonts w:cs="Arial"/>
              </w:rPr>
            </w:pPr>
            <w:r>
              <w:rPr>
                <w:rFonts w:cs="Arial"/>
              </w:rPr>
              <w:t>CR 3508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9A2CFA" w14:textId="77777777" w:rsidR="0026195C" w:rsidRDefault="00870CC1" w:rsidP="0026195C">
            <w:pPr>
              <w:rPr>
                <w:lang w:val="en-US"/>
              </w:rPr>
            </w:pPr>
            <w:r>
              <w:rPr>
                <w:lang w:val="en-US"/>
              </w:rPr>
              <w:t>C1-214570 and C1-214342 overlapping (validity duration of cv#78 rejection)</w:t>
            </w:r>
          </w:p>
          <w:p w14:paraId="78DF913F" w14:textId="77777777" w:rsidR="00B60933" w:rsidRDefault="00B60933" w:rsidP="0026195C">
            <w:pPr>
              <w:rPr>
                <w:lang w:val="en-US"/>
              </w:rPr>
            </w:pPr>
          </w:p>
          <w:p w14:paraId="72E103E4" w14:textId="77777777" w:rsidR="00B60933" w:rsidRDefault="00B60933" w:rsidP="0026195C">
            <w:pPr>
              <w:rPr>
                <w:lang w:val="en-US"/>
              </w:rPr>
            </w:pPr>
            <w:r>
              <w:rPr>
                <w:lang w:val="en-US"/>
              </w:rPr>
              <w:t xml:space="preserve">Chen </w:t>
            </w:r>
            <w:proofErr w:type="spellStart"/>
            <w:r>
              <w:rPr>
                <w:lang w:val="en-US"/>
              </w:rPr>
              <w:t>thu</w:t>
            </w:r>
            <w:proofErr w:type="spellEnd"/>
            <w:r>
              <w:rPr>
                <w:lang w:val="en-US"/>
              </w:rPr>
              <w:t xml:space="preserve"> 0915</w:t>
            </w:r>
          </w:p>
          <w:p w14:paraId="4791FB06" w14:textId="77777777" w:rsidR="00B60933" w:rsidRDefault="00B60933" w:rsidP="0026195C">
            <w:pPr>
              <w:rPr>
                <w:lang w:val="en-US"/>
              </w:rPr>
            </w:pPr>
            <w:r>
              <w:rPr>
                <w:lang w:val="en-US"/>
              </w:rPr>
              <w:t>Objection unless revised</w:t>
            </w:r>
          </w:p>
          <w:p w14:paraId="36962332" w14:textId="77777777" w:rsidR="000A234E" w:rsidRDefault="000A234E" w:rsidP="0026195C">
            <w:pPr>
              <w:rPr>
                <w:lang w:val="en-US"/>
              </w:rPr>
            </w:pPr>
          </w:p>
          <w:p w14:paraId="0BAED801" w14:textId="77777777" w:rsidR="000A234E" w:rsidRDefault="000A234E" w:rsidP="0026195C">
            <w:pPr>
              <w:rPr>
                <w:lang w:val="en-US"/>
              </w:rPr>
            </w:pPr>
            <w:r>
              <w:rPr>
                <w:lang w:val="en-US"/>
              </w:rPr>
              <w:t xml:space="preserve">Scott </w:t>
            </w:r>
            <w:proofErr w:type="spellStart"/>
            <w:r>
              <w:rPr>
                <w:lang w:val="en-US"/>
              </w:rPr>
              <w:t>thu</w:t>
            </w:r>
            <w:proofErr w:type="spellEnd"/>
            <w:r>
              <w:rPr>
                <w:lang w:val="en-US"/>
              </w:rPr>
              <w:t xml:space="preserve"> 1007</w:t>
            </w:r>
          </w:p>
          <w:p w14:paraId="50B0836F" w14:textId="3C3A328B" w:rsidR="000A234E" w:rsidRDefault="0041080D" w:rsidP="0026195C">
            <w:pPr>
              <w:rPr>
                <w:lang w:val="en-US"/>
              </w:rPr>
            </w:pPr>
            <w:r>
              <w:rPr>
                <w:lang w:val="en-US"/>
              </w:rPr>
              <w:t>O</w:t>
            </w:r>
            <w:r w:rsidR="000A234E">
              <w:rPr>
                <w:lang w:val="en-US"/>
              </w:rPr>
              <w:t>bjection</w:t>
            </w:r>
          </w:p>
          <w:p w14:paraId="05800483" w14:textId="77777777" w:rsidR="0041080D" w:rsidRDefault="0041080D" w:rsidP="0026195C">
            <w:pPr>
              <w:rPr>
                <w:lang w:val="en-US"/>
              </w:rPr>
            </w:pPr>
          </w:p>
          <w:p w14:paraId="6B6D2DE6" w14:textId="77777777" w:rsidR="0041080D" w:rsidRDefault="0041080D" w:rsidP="0026195C">
            <w:pPr>
              <w:rPr>
                <w:lang w:val="en-US"/>
              </w:rPr>
            </w:pPr>
            <w:r>
              <w:rPr>
                <w:lang w:val="en-US"/>
              </w:rPr>
              <w:t xml:space="preserve">Mikael </w:t>
            </w:r>
            <w:proofErr w:type="spellStart"/>
            <w:r>
              <w:rPr>
                <w:lang w:val="en-US"/>
              </w:rPr>
              <w:t>fri</w:t>
            </w:r>
            <w:proofErr w:type="spellEnd"/>
            <w:r>
              <w:rPr>
                <w:lang w:val="en-US"/>
              </w:rPr>
              <w:t xml:space="preserve"> 1106</w:t>
            </w:r>
          </w:p>
          <w:p w14:paraId="73A81CFA" w14:textId="498BC8FE" w:rsidR="0041080D" w:rsidRPr="00D95972" w:rsidRDefault="00B74559" w:rsidP="0026195C">
            <w:pPr>
              <w:rPr>
                <w:rFonts w:eastAsia="Batang" w:cs="Arial"/>
                <w:lang w:eastAsia="ko-KR"/>
              </w:rPr>
            </w:pPr>
            <w:r>
              <w:rPr>
                <w:lang w:val="en-US"/>
              </w:rPr>
              <w:t>Fine in principle</w:t>
            </w:r>
          </w:p>
        </w:tc>
      </w:tr>
      <w:tr w:rsidR="0026195C" w:rsidRPr="00D95972" w14:paraId="7B491F44" w14:textId="77777777" w:rsidTr="00830744">
        <w:tc>
          <w:tcPr>
            <w:tcW w:w="976" w:type="dxa"/>
            <w:tcBorders>
              <w:top w:val="nil"/>
              <w:left w:val="thinThickThinSmallGap" w:sz="24" w:space="0" w:color="auto"/>
              <w:bottom w:val="nil"/>
            </w:tcBorders>
            <w:shd w:val="clear" w:color="auto" w:fill="auto"/>
          </w:tcPr>
          <w:p w14:paraId="1C9E27B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A67466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70538A8" w14:textId="6EFF7D84" w:rsidR="0026195C" w:rsidRPr="00D95972" w:rsidRDefault="007B5BDD" w:rsidP="0026195C">
            <w:pPr>
              <w:overflowPunct/>
              <w:autoSpaceDE/>
              <w:autoSpaceDN/>
              <w:adjustRightInd/>
              <w:textAlignment w:val="auto"/>
              <w:rPr>
                <w:rFonts w:cs="Arial"/>
                <w:lang w:val="en-US"/>
              </w:rPr>
            </w:pPr>
            <w:hyperlink r:id="rId350" w:history="1">
              <w:r w:rsidR="0026195C">
                <w:rPr>
                  <w:rStyle w:val="Hyperlink"/>
                </w:rPr>
                <w:t>C1-214571</w:t>
              </w:r>
            </w:hyperlink>
          </w:p>
        </w:tc>
        <w:tc>
          <w:tcPr>
            <w:tcW w:w="4191" w:type="dxa"/>
            <w:gridSpan w:val="3"/>
            <w:tcBorders>
              <w:top w:val="single" w:sz="4" w:space="0" w:color="auto"/>
              <w:bottom w:val="single" w:sz="4" w:space="0" w:color="auto"/>
            </w:tcBorders>
            <w:shd w:val="clear" w:color="auto" w:fill="FFFF00"/>
          </w:tcPr>
          <w:p w14:paraId="4E5B7174" w14:textId="49C9A27A" w:rsidR="0026195C" w:rsidRPr="00D95972" w:rsidRDefault="0026195C" w:rsidP="0026195C">
            <w:pPr>
              <w:rPr>
                <w:rFonts w:cs="Arial"/>
              </w:rPr>
            </w:pPr>
            <w:r>
              <w:rPr>
                <w:rFonts w:cs="Arial"/>
              </w:rPr>
              <w:t>Satellite NG-RAN as an access technology</w:t>
            </w:r>
          </w:p>
        </w:tc>
        <w:tc>
          <w:tcPr>
            <w:tcW w:w="1767" w:type="dxa"/>
            <w:tcBorders>
              <w:top w:val="single" w:sz="4" w:space="0" w:color="auto"/>
              <w:bottom w:val="single" w:sz="4" w:space="0" w:color="auto"/>
            </w:tcBorders>
            <w:shd w:val="clear" w:color="auto" w:fill="FFFF00"/>
          </w:tcPr>
          <w:p w14:paraId="251C429D" w14:textId="576B0B5E"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3441D9" w14:textId="40A00850" w:rsidR="0026195C" w:rsidRPr="00D95972" w:rsidRDefault="0026195C" w:rsidP="0026195C">
            <w:pPr>
              <w:rPr>
                <w:rFonts w:cs="Arial"/>
              </w:rPr>
            </w:pPr>
            <w:r>
              <w:rPr>
                <w:rFonts w:cs="Arial"/>
              </w:rPr>
              <w:t>CR 3509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3392BA" w14:textId="77777777" w:rsidR="0026195C" w:rsidRDefault="00B60933" w:rsidP="0026195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0918</w:t>
            </w:r>
          </w:p>
          <w:p w14:paraId="3A6E1E65" w14:textId="7FEBBE69" w:rsidR="00B60933" w:rsidRDefault="00B60933" w:rsidP="0026195C">
            <w:pPr>
              <w:rPr>
                <w:rFonts w:eastAsia="Batang" w:cs="Arial"/>
                <w:lang w:eastAsia="ko-KR"/>
              </w:rPr>
            </w:pPr>
            <w:r>
              <w:rPr>
                <w:rFonts w:eastAsia="Batang" w:cs="Arial"/>
                <w:lang w:eastAsia="ko-KR"/>
              </w:rPr>
              <w:t>Rev required</w:t>
            </w:r>
          </w:p>
          <w:p w14:paraId="11F4B2EA" w14:textId="73807CB8" w:rsidR="00177DA5" w:rsidRDefault="00177DA5" w:rsidP="0026195C">
            <w:pPr>
              <w:rPr>
                <w:rFonts w:eastAsia="Batang" w:cs="Arial"/>
                <w:lang w:eastAsia="ko-KR"/>
              </w:rPr>
            </w:pPr>
          </w:p>
          <w:p w14:paraId="233D8426" w14:textId="72BFA8B4" w:rsidR="00177DA5" w:rsidRDefault="00177DA5" w:rsidP="0026195C">
            <w:pPr>
              <w:rPr>
                <w:rFonts w:eastAsia="Batang" w:cs="Arial"/>
                <w:lang w:eastAsia="ko-KR"/>
              </w:rPr>
            </w:pPr>
            <w:proofErr w:type="spellStart"/>
            <w:r>
              <w:rPr>
                <w:rFonts w:eastAsia="Batang" w:cs="Arial"/>
                <w:lang w:eastAsia="ko-KR"/>
              </w:rPr>
              <w:t>Andrw</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0943</w:t>
            </w:r>
          </w:p>
          <w:p w14:paraId="3DB80424" w14:textId="0607618B" w:rsidR="00177DA5" w:rsidRDefault="00177DA5" w:rsidP="0026195C">
            <w:pPr>
              <w:rPr>
                <w:rFonts w:eastAsia="Batang" w:cs="Arial"/>
                <w:lang w:eastAsia="ko-KR"/>
              </w:rPr>
            </w:pPr>
            <w:r>
              <w:rPr>
                <w:rFonts w:eastAsia="Batang" w:cs="Arial"/>
                <w:lang w:eastAsia="ko-KR"/>
              </w:rPr>
              <w:t>Correction needed</w:t>
            </w:r>
          </w:p>
          <w:p w14:paraId="17CF003F" w14:textId="2C57ABFF" w:rsidR="00B60933" w:rsidRPr="00D95972" w:rsidRDefault="00B60933" w:rsidP="0026195C">
            <w:pPr>
              <w:rPr>
                <w:rFonts w:eastAsia="Batang" w:cs="Arial"/>
                <w:lang w:eastAsia="ko-KR"/>
              </w:rPr>
            </w:pPr>
          </w:p>
        </w:tc>
      </w:tr>
      <w:tr w:rsidR="0026195C" w:rsidRPr="00D95972" w14:paraId="6C7E1DFB" w14:textId="77777777" w:rsidTr="00830744">
        <w:tc>
          <w:tcPr>
            <w:tcW w:w="976" w:type="dxa"/>
            <w:tcBorders>
              <w:top w:val="nil"/>
              <w:left w:val="thinThickThinSmallGap" w:sz="24" w:space="0" w:color="auto"/>
              <w:bottom w:val="nil"/>
            </w:tcBorders>
            <w:shd w:val="clear" w:color="auto" w:fill="auto"/>
          </w:tcPr>
          <w:p w14:paraId="75239FF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2BBBCB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7437C24" w14:textId="513655C2" w:rsidR="0026195C" w:rsidRPr="00D95972" w:rsidRDefault="007B5BDD" w:rsidP="0026195C">
            <w:pPr>
              <w:overflowPunct/>
              <w:autoSpaceDE/>
              <w:autoSpaceDN/>
              <w:adjustRightInd/>
              <w:textAlignment w:val="auto"/>
              <w:rPr>
                <w:rFonts w:cs="Arial"/>
                <w:lang w:val="en-US"/>
              </w:rPr>
            </w:pPr>
            <w:hyperlink r:id="rId351" w:history="1">
              <w:r w:rsidR="0026195C">
                <w:rPr>
                  <w:rStyle w:val="Hyperlink"/>
                </w:rPr>
                <w:t>C1-214572</w:t>
              </w:r>
            </w:hyperlink>
          </w:p>
        </w:tc>
        <w:tc>
          <w:tcPr>
            <w:tcW w:w="4191" w:type="dxa"/>
            <w:gridSpan w:val="3"/>
            <w:tcBorders>
              <w:top w:val="single" w:sz="4" w:space="0" w:color="auto"/>
              <w:bottom w:val="single" w:sz="4" w:space="0" w:color="auto"/>
            </w:tcBorders>
            <w:shd w:val="clear" w:color="auto" w:fill="FFFF00"/>
          </w:tcPr>
          <w:p w14:paraId="62FE4BD1" w14:textId="68974B32" w:rsidR="0026195C" w:rsidRPr="00D95972" w:rsidRDefault="0026195C" w:rsidP="0026195C">
            <w:pPr>
              <w:rPr>
                <w:rFonts w:cs="Arial"/>
              </w:rPr>
            </w:pPr>
            <w:r>
              <w:rPr>
                <w:rFonts w:cs="Arial"/>
              </w:rPr>
              <w:t>Handling of a reject message including 5GMM cause value #78 without integrity protection</w:t>
            </w:r>
          </w:p>
        </w:tc>
        <w:tc>
          <w:tcPr>
            <w:tcW w:w="1767" w:type="dxa"/>
            <w:tcBorders>
              <w:top w:val="single" w:sz="4" w:space="0" w:color="auto"/>
              <w:bottom w:val="single" w:sz="4" w:space="0" w:color="auto"/>
            </w:tcBorders>
            <w:shd w:val="clear" w:color="auto" w:fill="FFFF00"/>
          </w:tcPr>
          <w:p w14:paraId="50AF697E" w14:textId="0F2CB281"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46ED512" w14:textId="40C8C393" w:rsidR="0026195C" w:rsidRPr="00D95972" w:rsidRDefault="0026195C" w:rsidP="0026195C">
            <w:pPr>
              <w:rPr>
                <w:rFonts w:cs="Arial"/>
              </w:rPr>
            </w:pPr>
            <w:r>
              <w:rPr>
                <w:rFonts w:cs="Arial"/>
              </w:rPr>
              <w:t>CR 3510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3CB809" w14:textId="77777777" w:rsidR="0026195C" w:rsidRDefault="00B60933" w:rsidP="0026195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0920</w:t>
            </w:r>
          </w:p>
          <w:p w14:paraId="7CD8DC4D" w14:textId="77777777" w:rsidR="00B60933" w:rsidRDefault="00B60933" w:rsidP="0026195C">
            <w:pPr>
              <w:rPr>
                <w:rFonts w:eastAsia="Batang" w:cs="Arial"/>
                <w:lang w:eastAsia="ko-KR"/>
              </w:rPr>
            </w:pPr>
            <w:r>
              <w:rPr>
                <w:rFonts w:eastAsia="Batang" w:cs="Arial"/>
                <w:lang w:eastAsia="ko-KR"/>
              </w:rPr>
              <w:t>Some concerns</w:t>
            </w:r>
          </w:p>
          <w:p w14:paraId="5AF10C9F" w14:textId="1A92627C" w:rsidR="00B60933" w:rsidRPr="00D95972" w:rsidRDefault="00B60933" w:rsidP="0026195C">
            <w:pPr>
              <w:rPr>
                <w:rFonts w:eastAsia="Batang" w:cs="Arial"/>
                <w:lang w:eastAsia="ko-KR"/>
              </w:rPr>
            </w:pPr>
          </w:p>
        </w:tc>
      </w:tr>
      <w:tr w:rsidR="00D26106" w:rsidRPr="00D95972" w14:paraId="2680E171" w14:textId="77777777" w:rsidTr="00830744">
        <w:tc>
          <w:tcPr>
            <w:tcW w:w="976" w:type="dxa"/>
            <w:tcBorders>
              <w:top w:val="nil"/>
              <w:left w:val="thinThickThinSmallGap" w:sz="24" w:space="0" w:color="auto"/>
              <w:bottom w:val="nil"/>
            </w:tcBorders>
            <w:shd w:val="clear" w:color="auto" w:fill="auto"/>
          </w:tcPr>
          <w:p w14:paraId="51211132" w14:textId="77777777" w:rsidR="00D26106" w:rsidRPr="00D95972" w:rsidRDefault="00D26106" w:rsidP="0026195C">
            <w:pPr>
              <w:rPr>
                <w:rFonts w:cs="Arial"/>
              </w:rPr>
            </w:pPr>
          </w:p>
        </w:tc>
        <w:tc>
          <w:tcPr>
            <w:tcW w:w="1317" w:type="dxa"/>
            <w:gridSpan w:val="2"/>
            <w:tcBorders>
              <w:top w:val="nil"/>
              <w:bottom w:val="nil"/>
            </w:tcBorders>
            <w:shd w:val="clear" w:color="auto" w:fill="auto"/>
          </w:tcPr>
          <w:p w14:paraId="7C9D7F88" w14:textId="77777777" w:rsidR="00D26106" w:rsidRPr="00D95972" w:rsidRDefault="00D26106" w:rsidP="0026195C">
            <w:pPr>
              <w:rPr>
                <w:rFonts w:cs="Arial"/>
              </w:rPr>
            </w:pPr>
          </w:p>
        </w:tc>
        <w:tc>
          <w:tcPr>
            <w:tcW w:w="1088" w:type="dxa"/>
            <w:tcBorders>
              <w:top w:val="single" w:sz="4" w:space="0" w:color="auto"/>
              <w:bottom w:val="single" w:sz="4" w:space="0" w:color="auto"/>
            </w:tcBorders>
            <w:shd w:val="clear" w:color="auto" w:fill="FFFF00"/>
          </w:tcPr>
          <w:p w14:paraId="4132727A" w14:textId="1C0206EC" w:rsidR="00D26106" w:rsidRDefault="00D26106" w:rsidP="0026195C">
            <w:pPr>
              <w:overflowPunct/>
              <w:autoSpaceDE/>
              <w:autoSpaceDN/>
              <w:adjustRightInd/>
              <w:textAlignment w:val="auto"/>
            </w:pPr>
            <w:r w:rsidRPr="00D26106">
              <w:t>C1-214770</w:t>
            </w:r>
          </w:p>
        </w:tc>
        <w:tc>
          <w:tcPr>
            <w:tcW w:w="4191" w:type="dxa"/>
            <w:gridSpan w:val="3"/>
            <w:tcBorders>
              <w:top w:val="single" w:sz="4" w:space="0" w:color="auto"/>
              <w:bottom w:val="single" w:sz="4" w:space="0" w:color="auto"/>
            </w:tcBorders>
            <w:shd w:val="clear" w:color="auto" w:fill="FFFF00"/>
          </w:tcPr>
          <w:p w14:paraId="475E85B7" w14:textId="4C512A22" w:rsidR="00D26106" w:rsidRDefault="00D26106" w:rsidP="0026195C">
            <w:pPr>
              <w:rPr>
                <w:rFonts w:cs="Arial"/>
              </w:rPr>
            </w:pPr>
            <w:r w:rsidRPr="00D26106">
              <w:rPr>
                <w:rFonts w:cs="Arial"/>
              </w:rPr>
              <w:t>Conclusion for KI#1</w:t>
            </w:r>
          </w:p>
        </w:tc>
        <w:tc>
          <w:tcPr>
            <w:tcW w:w="1767" w:type="dxa"/>
            <w:tcBorders>
              <w:top w:val="single" w:sz="4" w:space="0" w:color="auto"/>
              <w:bottom w:val="single" w:sz="4" w:space="0" w:color="auto"/>
            </w:tcBorders>
            <w:shd w:val="clear" w:color="auto" w:fill="FFFF00"/>
          </w:tcPr>
          <w:p w14:paraId="103C9DB1" w14:textId="1201ACF5" w:rsidR="00D26106" w:rsidRDefault="00D26106" w:rsidP="0026195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07A4B79" w14:textId="0FD90E35" w:rsidR="00D26106" w:rsidRDefault="00D26106" w:rsidP="0026195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51BF27" w14:textId="77777777" w:rsidR="00D26106" w:rsidRDefault="00D26106" w:rsidP="0026195C">
            <w:pPr>
              <w:rPr>
                <w:rFonts w:eastAsia="Batang" w:cs="Arial"/>
                <w:lang w:eastAsia="ko-KR"/>
              </w:rPr>
            </w:pPr>
            <w:r>
              <w:rPr>
                <w:rFonts w:eastAsia="Batang" w:cs="Arial"/>
                <w:lang w:eastAsia="ko-KR"/>
              </w:rPr>
              <w:t>Uploaded late</w:t>
            </w:r>
          </w:p>
          <w:p w14:paraId="6CE96843" w14:textId="77777777" w:rsidR="00A20203" w:rsidRDefault="00A20203" w:rsidP="0026195C">
            <w:pPr>
              <w:rPr>
                <w:rFonts w:eastAsia="Batang" w:cs="Arial"/>
                <w:lang w:eastAsia="ko-KR"/>
              </w:rPr>
            </w:pPr>
          </w:p>
          <w:p w14:paraId="3498DB8E" w14:textId="77777777" w:rsidR="00A20203" w:rsidRDefault="00A20203" w:rsidP="0026195C">
            <w:pPr>
              <w:rPr>
                <w:rFonts w:eastAsia="Batang" w:cs="Arial"/>
                <w:lang w:eastAsia="ko-KR"/>
              </w:rPr>
            </w:pPr>
            <w:r>
              <w:rPr>
                <w:rFonts w:eastAsia="Batang" w:cs="Arial"/>
                <w:lang w:eastAsia="ko-KR"/>
              </w:rPr>
              <w:t xml:space="preserve">Andrew </w:t>
            </w:r>
            <w:proofErr w:type="spellStart"/>
            <w:r>
              <w:rPr>
                <w:rFonts w:eastAsia="Batang" w:cs="Arial"/>
                <w:lang w:eastAsia="ko-KR"/>
              </w:rPr>
              <w:t>thu</w:t>
            </w:r>
            <w:proofErr w:type="spellEnd"/>
            <w:r>
              <w:rPr>
                <w:rFonts w:eastAsia="Batang" w:cs="Arial"/>
                <w:lang w:eastAsia="ko-KR"/>
              </w:rPr>
              <w:t xml:space="preserve"> 1024</w:t>
            </w:r>
          </w:p>
          <w:p w14:paraId="465F42BF" w14:textId="77777777" w:rsidR="00A20203" w:rsidRDefault="00A20203" w:rsidP="0026195C">
            <w:pPr>
              <w:rPr>
                <w:rFonts w:eastAsia="Batang" w:cs="Arial"/>
                <w:lang w:eastAsia="ko-KR"/>
              </w:rPr>
            </w:pPr>
            <w:r>
              <w:rPr>
                <w:rFonts w:eastAsia="Batang" w:cs="Arial"/>
                <w:lang w:eastAsia="ko-KR"/>
              </w:rPr>
              <w:t>Correction needed</w:t>
            </w:r>
          </w:p>
          <w:p w14:paraId="73C0FF52" w14:textId="42F5F669" w:rsidR="00A20203" w:rsidRDefault="00A20203" w:rsidP="0026195C">
            <w:pPr>
              <w:rPr>
                <w:rFonts w:eastAsia="Batang" w:cs="Arial"/>
                <w:lang w:eastAsia="ko-KR"/>
              </w:rPr>
            </w:pPr>
          </w:p>
          <w:p w14:paraId="70FAE0E0" w14:textId="6674ABF9" w:rsidR="00F402D6" w:rsidRDefault="00F402D6" w:rsidP="0026195C">
            <w:pPr>
              <w:rPr>
                <w:rFonts w:eastAsia="Batang" w:cs="Arial"/>
                <w:lang w:eastAsia="ko-KR"/>
              </w:rPr>
            </w:pPr>
            <w:r>
              <w:rPr>
                <w:rFonts w:eastAsia="Batang" w:cs="Arial"/>
                <w:lang w:eastAsia="ko-KR"/>
              </w:rPr>
              <w:t xml:space="preserve">Toon </w:t>
            </w:r>
            <w:proofErr w:type="spellStart"/>
            <w:r>
              <w:rPr>
                <w:rFonts w:eastAsia="Batang" w:cs="Arial"/>
                <w:lang w:eastAsia="ko-KR"/>
              </w:rPr>
              <w:t>thu</w:t>
            </w:r>
            <w:proofErr w:type="spellEnd"/>
            <w:r>
              <w:rPr>
                <w:rFonts w:eastAsia="Batang" w:cs="Arial"/>
                <w:lang w:eastAsia="ko-KR"/>
              </w:rPr>
              <w:t xml:space="preserve"> 2352</w:t>
            </w:r>
          </w:p>
          <w:p w14:paraId="24F66B3E" w14:textId="1C7F7AA3" w:rsidR="00F402D6" w:rsidRDefault="002669A1" w:rsidP="0026195C">
            <w:pPr>
              <w:rPr>
                <w:rFonts w:eastAsia="Batang" w:cs="Arial"/>
                <w:lang w:eastAsia="ko-KR"/>
              </w:rPr>
            </w:pPr>
            <w:r>
              <w:rPr>
                <w:rFonts w:eastAsia="Batang" w:cs="Arial"/>
                <w:lang w:eastAsia="ko-KR"/>
              </w:rPr>
              <w:t>C</w:t>
            </w:r>
            <w:r w:rsidR="00F402D6">
              <w:rPr>
                <w:rFonts w:eastAsia="Batang" w:cs="Arial"/>
                <w:lang w:eastAsia="ko-KR"/>
              </w:rPr>
              <w:t>omments</w:t>
            </w:r>
          </w:p>
          <w:p w14:paraId="1501856D" w14:textId="6190813A" w:rsidR="002669A1" w:rsidRDefault="002669A1" w:rsidP="0026195C">
            <w:pPr>
              <w:rPr>
                <w:rFonts w:eastAsia="Batang" w:cs="Arial"/>
                <w:lang w:eastAsia="ko-KR"/>
              </w:rPr>
            </w:pPr>
          </w:p>
          <w:p w14:paraId="2D5685A3" w14:textId="77777777" w:rsidR="002669A1" w:rsidRDefault="002669A1" w:rsidP="002669A1">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0121</w:t>
            </w:r>
          </w:p>
          <w:p w14:paraId="6B518877" w14:textId="77777777" w:rsidR="002669A1" w:rsidRDefault="002669A1" w:rsidP="002669A1">
            <w:pPr>
              <w:rPr>
                <w:rFonts w:eastAsia="Batang" w:cs="Arial"/>
                <w:lang w:eastAsia="ko-KR"/>
              </w:rPr>
            </w:pPr>
            <w:r>
              <w:rPr>
                <w:rFonts w:eastAsia="Batang" w:cs="Arial"/>
                <w:lang w:eastAsia="ko-KR"/>
              </w:rPr>
              <w:t>replies</w:t>
            </w:r>
          </w:p>
          <w:p w14:paraId="7FBA68E1" w14:textId="2D3B4FD8" w:rsidR="002669A1" w:rsidRDefault="002669A1" w:rsidP="0026195C">
            <w:pPr>
              <w:rPr>
                <w:rFonts w:eastAsia="Batang" w:cs="Arial"/>
                <w:lang w:eastAsia="ko-KR"/>
              </w:rPr>
            </w:pPr>
          </w:p>
          <w:p w14:paraId="5772D2CE" w14:textId="11541251" w:rsidR="0035289E" w:rsidRDefault="0035289E" w:rsidP="0026195C">
            <w:pPr>
              <w:rPr>
                <w:rFonts w:eastAsia="Batang" w:cs="Arial"/>
                <w:lang w:eastAsia="ko-KR"/>
              </w:rPr>
            </w:pPr>
            <w:r>
              <w:rPr>
                <w:rFonts w:eastAsia="Batang" w:cs="Arial"/>
                <w:lang w:eastAsia="ko-KR"/>
              </w:rPr>
              <w:t xml:space="preserve">Toon </w:t>
            </w:r>
            <w:proofErr w:type="spellStart"/>
            <w:r>
              <w:rPr>
                <w:rFonts w:eastAsia="Batang" w:cs="Arial"/>
                <w:lang w:eastAsia="ko-KR"/>
              </w:rPr>
              <w:t>fri</w:t>
            </w:r>
            <w:proofErr w:type="spellEnd"/>
            <w:r>
              <w:rPr>
                <w:rFonts w:eastAsia="Batang" w:cs="Arial"/>
                <w:lang w:eastAsia="ko-KR"/>
              </w:rPr>
              <w:t xml:space="preserve"> 1206</w:t>
            </w:r>
          </w:p>
          <w:p w14:paraId="614F5B94" w14:textId="021AEA45" w:rsidR="0035289E" w:rsidRDefault="00317AFD" w:rsidP="0026195C">
            <w:pPr>
              <w:rPr>
                <w:rFonts w:eastAsia="Batang" w:cs="Arial"/>
                <w:lang w:eastAsia="ko-KR"/>
              </w:rPr>
            </w:pPr>
            <w:r>
              <w:rPr>
                <w:rFonts w:eastAsia="Batang" w:cs="Arial"/>
                <w:lang w:eastAsia="ko-KR"/>
              </w:rPr>
              <w:t>R</w:t>
            </w:r>
            <w:r w:rsidR="0035289E">
              <w:rPr>
                <w:rFonts w:eastAsia="Batang" w:cs="Arial"/>
                <w:lang w:eastAsia="ko-KR"/>
              </w:rPr>
              <w:t>eplies</w:t>
            </w:r>
          </w:p>
          <w:p w14:paraId="61018DCF" w14:textId="38FB0BA5" w:rsidR="00317AFD" w:rsidRDefault="00317AFD" w:rsidP="0026195C">
            <w:pPr>
              <w:rPr>
                <w:rFonts w:eastAsia="Batang" w:cs="Arial"/>
                <w:lang w:eastAsia="ko-KR"/>
              </w:rPr>
            </w:pPr>
          </w:p>
          <w:p w14:paraId="11FA86A5" w14:textId="571CC67E" w:rsidR="00317AFD" w:rsidRDefault="00317AFD" w:rsidP="0026195C">
            <w:pPr>
              <w:rPr>
                <w:rFonts w:eastAsia="Batang" w:cs="Arial"/>
                <w:lang w:eastAsia="ko-KR"/>
              </w:rPr>
            </w:pPr>
            <w:r>
              <w:rPr>
                <w:rFonts w:eastAsia="Batang" w:cs="Arial"/>
                <w:lang w:eastAsia="ko-KR"/>
              </w:rPr>
              <w:t>Chen Mon 1121</w:t>
            </w:r>
          </w:p>
          <w:p w14:paraId="05F7A113" w14:textId="52CFC843" w:rsidR="00317AFD" w:rsidRDefault="00317AFD" w:rsidP="0026195C">
            <w:pPr>
              <w:rPr>
                <w:rFonts w:eastAsia="Batang" w:cs="Arial"/>
                <w:lang w:eastAsia="ko-KR"/>
              </w:rPr>
            </w:pPr>
            <w:r>
              <w:rPr>
                <w:rFonts w:eastAsia="Batang" w:cs="Arial"/>
                <w:lang w:eastAsia="ko-KR"/>
              </w:rPr>
              <w:t>If treated in the meeting, then rev required</w:t>
            </w:r>
          </w:p>
          <w:p w14:paraId="08428CB5" w14:textId="7C1CB179" w:rsidR="00D77789" w:rsidRDefault="00D77789" w:rsidP="0026195C">
            <w:pPr>
              <w:rPr>
                <w:rFonts w:eastAsia="Batang" w:cs="Arial"/>
                <w:lang w:eastAsia="ko-KR"/>
              </w:rPr>
            </w:pPr>
          </w:p>
          <w:p w14:paraId="73D17839" w14:textId="0010D35E" w:rsidR="00D77789" w:rsidRDefault="00D77789" w:rsidP="0026195C">
            <w:pPr>
              <w:rPr>
                <w:rFonts w:eastAsia="Batang" w:cs="Arial"/>
                <w:lang w:eastAsia="ko-KR"/>
              </w:rPr>
            </w:pPr>
            <w:r>
              <w:rPr>
                <w:rFonts w:eastAsia="Batang" w:cs="Arial"/>
                <w:lang w:eastAsia="ko-KR"/>
              </w:rPr>
              <w:t>Amer mon 1435</w:t>
            </w:r>
          </w:p>
          <w:p w14:paraId="208976FF" w14:textId="0CC0CD4C" w:rsidR="00D77789" w:rsidRDefault="00D77789" w:rsidP="0026195C">
            <w:pPr>
              <w:rPr>
                <w:rFonts w:eastAsia="Batang" w:cs="Arial"/>
                <w:lang w:eastAsia="ko-KR"/>
              </w:rPr>
            </w:pPr>
            <w:r>
              <w:rPr>
                <w:rFonts w:eastAsia="Batang" w:cs="Arial"/>
                <w:lang w:eastAsia="ko-KR"/>
              </w:rPr>
              <w:t>Replies</w:t>
            </w:r>
          </w:p>
          <w:p w14:paraId="35CEAAE1" w14:textId="70501FF7" w:rsidR="00D77789" w:rsidRDefault="00D77789" w:rsidP="0026195C">
            <w:pPr>
              <w:rPr>
                <w:rFonts w:eastAsia="Batang" w:cs="Arial"/>
                <w:lang w:eastAsia="ko-KR"/>
              </w:rPr>
            </w:pPr>
          </w:p>
          <w:p w14:paraId="4CE72883" w14:textId="6A27A3E9" w:rsidR="00D77789" w:rsidRDefault="00D77789" w:rsidP="0026195C">
            <w:pPr>
              <w:rPr>
                <w:rFonts w:eastAsia="Batang" w:cs="Arial"/>
                <w:lang w:eastAsia="ko-KR"/>
              </w:rPr>
            </w:pPr>
            <w:r>
              <w:rPr>
                <w:rFonts w:eastAsia="Batang" w:cs="Arial"/>
                <w:lang w:eastAsia="ko-KR"/>
              </w:rPr>
              <w:t>Marko mon 1553</w:t>
            </w:r>
          </w:p>
          <w:p w14:paraId="0DC80620" w14:textId="1494CBEE" w:rsidR="00D77789" w:rsidRDefault="002C4CA3" w:rsidP="0026195C">
            <w:pPr>
              <w:rPr>
                <w:rFonts w:eastAsia="Batang" w:cs="Arial"/>
                <w:lang w:eastAsia="ko-KR"/>
              </w:rPr>
            </w:pPr>
            <w:r>
              <w:rPr>
                <w:rFonts w:eastAsia="Batang" w:cs="Arial"/>
                <w:lang w:eastAsia="ko-KR"/>
              </w:rPr>
              <w:t>S</w:t>
            </w:r>
            <w:r w:rsidR="00D77789">
              <w:rPr>
                <w:rFonts w:eastAsia="Batang" w:cs="Arial"/>
                <w:lang w:eastAsia="ko-KR"/>
              </w:rPr>
              <w:t>upport</w:t>
            </w:r>
          </w:p>
          <w:p w14:paraId="2ECFA6EE" w14:textId="2B6014D9" w:rsidR="002C4CA3" w:rsidRDefault="002C4CA3" w:rsidP="0026195C">
            <w:pPr>
              <w:rPr>
                <w:rFonts w:eastAsia="Batang" w:cs="Arial"/>
                <w:lang w:eastAsia="ko-KR"/>
              </w:rPr>
            </w:pPr>
          </w:p>
          <w:p w14:paraId="200C82D4" w14:textId="3B63D271" w:rsidR="002C4CA3" w:rsidRDefault="002C4CA3" w:rsidP="0026195C">
            <w:pPr>
              <w:rPr>
                <w:rFonts w:eastAsia="Batang" w:cs="Arial"/>
                <w:lang w:eastAsia="ko-KR"/>
              </w:rPr>
            </w:pPr>
            <w:r>
              <w:rPr>
                <w:rFonts w:eastAsia="Batang" w:cs="Arial"/>
                <w:lang w:eastAsia="ko-KR"/>
              </w:rPr>
              <w:t>Toon mon 1733</w:t>
            </w:r>
          </w:p>
          <w:p w14:paraId="7F8D0D0B" w14:textId="421EA049" w:rsidR="002C4CA3" w:rsidRDefault="002C4CA3" w:rsidP="0026195C">
            <w:pPr>
              <w:rPr>
                <w:rFonts w:eastAsia="Batang" w:cs="Arial"/>
                <w:lang w:eastAsia="ko-KR"/>
              </w:rPr>
            </w:pPr>
            <w:r>
              <w:rPr>
                <w:rFonts w:eastAsia="Batang" w:cs="Arial"/>
                <w:lang w:eastAsia="ko-KR"/>
              </w:rPr>
              <w:t>Rev required</w:t>
            </w:r>
          </w:p>
          <w:p w14:paraId="2BF7D814" w14:textId="77777777" w:rsidR="002C4CA3" w:rsidRDefault="002C4CA3" w:rsidP="0026195C">
            <w:pPr>
              <w:rPr>
                <w:rFonts w:eastAsia="Batang" w:cs="Arial"/>
                <w:lang w:eastAsia="ko-KR"/>
              </w:rPr>
            </w:pPr>
          </w:p>
          <w:p w14:paraId="6EAE0EF6" w14:textId="4F90740D" w:rsidR="00A20203" w:rsidRPr="00D95972" w:rsidRDefault="00A20203" w:rsidP="0026195C">
            <w:pPr>
              <w:rPr>
                <w:rFonts w:eastAsia="Batang" w:cs="Arial"/>
                <w:lang w:eastAsia="ko-KR"/>
              </w:rPr>
            </w:pPr>
          </w:p>
        </w:tc>
      </w:tr>
      <w:tr w:rsidR="0026195C" w:rsidRPr="00D95972" w14:paraId="192AC962" w14:textId="77777777" w:rsidTr="00366DCF">
        <w:tc>
          <w:tcPr>
            <w:tcW w:w="976" w:type="dxa"/>
            <w:tcBorders>
              <w:top w:val="nil"/>
              <w:left w:val="thinThickThinSmallGap" w:sz="24" w:space="0" w:color="auto"/>
              <w:bottom w:val="nil"/>
            </w:tcBorders>
            <w:shd w:val="clear" w:color="auto" w:fill="auto"/>
          </w:tcPr>
          <w:p w14:paraId="6ECEA9F3" w14:textId="6D2A0B1D" w:rsidR="00D77789" w:rsidRPr="00D95972" w:rsidRDefault="00D77789" w:rsidP="0026195C">
            <w:pPr>
              <w:rPr>
                <w:rFonts w:cs="Arial"/>
              </w:rPr>
            </w:pPr>
          </w:p>
        </w:tc>
        <w:tc>
          <w:tcPr>
            <w:tcW w:w="1317" w:type="dxa"/>
            <w:gridSpan w:val="2"/>
            <w:tcBorders>
              <w:top w:val="nil"/>
              <w:bottom w:val="nil"/>
            </w:tcBorders>
            <w:shd w:val="clear" w:color="auto" w:fill="auto"/>
          </w:tcPr>
          <w:p w14:paraId="095AC54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7A4F8504"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7AEE230"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6B282F7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7FB1D4DF"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407DE6" w14:textId="77777777" w:rsidR="0026195C" w:rsidRPr="00D95972" w:rsidRDefault="0026195C" w:rsidP="0026195C">
            <w:pPr>
              <w:rPr>
                <w:rFonts w:eastAsia="Batang" w:cs="Arial"/>
                <w:lang w:eastAsia="ko-KR"/>
              </w:rPr>
            </w:pPr>
          </w:p>
        </w:tc>
      </w:tr>
      <w:tr w:rsidR="0026195C" w:rsidRPr="00D95972" w14:paraId="10686025" w14:textId="77777777" w:rsidTr="00366DCF">
        <w:tc>
          <w:tcPr>
            <w:tcW w:w="976" w:type="dxa"/>
            <w:tcBorders>
              <w:top w:val="nil"/>
              <w:left w:val="thinThickThinSmallGap" w:sz="24" w:space="0" w:color="auto"/>
              <w:bottom w:val="nil"/>
            </w:tcBorders>
            <w:shd w:val="clear" w:color="auto" w:fill="auto"/>
          </w:tcPr>
          <w:p w14:paraId="6932D7C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E8E1F5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0D55A2E7"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12FCF2C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0CFA6CA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26195C" w:rsidRPr="00D95972" w:rsidRDefault="0026195C" w:rsidP="0026195C">
            <w:pPr>
              <w:rPr>
                <w:rFonts w:eastAsia="Batang" w:cs="Arial"/>
                <w:lang w:eastAsia="ko-KR"/>
              </w:rPr>
            </w:pPr>
          </w:p>
        </w:tc>
      </w:tr>
      <w:tr w:rsidR="0026195C" w:rsidRPr="00D95972" w14:paraId="23485F01"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26195C" w:rsidRPr="00D95972" w:rsidRDefault="0026195C" w:rsidP="002619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26195C" w:rsidRPr="00D95972" w:rsidRDefault="0026195C" w:rsidP="0026195C">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4A55CC33"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657ED6B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26195C" w:rsidRDefault="0026195C" w:rsidP="0026195C">
            <w:r w:rsidRPr="00E10AC1">
              <w:rPr>
                <w:rFonts w:cs="Arial"/>
                <w:snapToGrid w:val="0"/>
                <w:color w:val="000000"/>
                <w:lang w:val="en-US"/>
              </w:rPr>
              <w:t>Service-based support for SMS in 5GC</w:t>
            </w:r>
            <w:r>
              <w:t xml:space="preserve"> </w:t>
            </w:r>
          </w:p>
          <w:p w14:paraId="740E344D" w14:textId="77777777" w:rsidR="0026195C" w:rsidRDefault="0026195C" w:rsidP="0026195C">
            <w:pPr>
              <w:rPr>
                <w:rFonts w:eastAsia="Batang" w:cs="Arial"/>
                <w:color w:val="000000"/>
                <w:lang w:eastAsia="ko-KR"/>
              </w:rPr>
            </w:pPr>
          </w:p>
          <w:p w14:paraId="5FF9584B" w14:textId="77777777" w:rsidR="0026195C" w:rsidRPr="00D95972" w:rsidRDefault="0026195C" w:rsidP="0026195C">
            <w:pPr>
              <w:rPr>
                <w:rFonts w:eastAsia="Batang" w:cs="Arial"/>
                <w:color w:val="000000"/>
                <w:lang w:eastAsia="ko-KR"/>
              </w:rPr>
            </w:pPr>
          </w:p>
          <w:p w14:paraId="7BBD2BDB" w14:textId="77777777" w:rsidR="0026195C" w:rsidRPr="00D95972" w:rsidRDefault="0026195C" w:rsidP="0026195C">
            <w:pPr>
              <w:rPr>
                <w:rFonts w:eastAsia="Batang" w:cs="Arial"/>
                <w:lang w:eastAsia="ko-KR"/>
              </w:rPr>
            </w:pPr>
          </w:p>
        </w:tc>
      </w:tr>
      <w:tr w:rsidR="0026195C" w:rsidRPr="00D95972" w14:paraId="5518CF41" w14:textId="77777777" w:rsidTr="00366DCF">
        <w:tc>
          <w:tcPr>
            <w:tcW w:w="976" w:type="dxa"/>
            <w:tcBorders>
              <w:top w:val="nil"/>
              <w:left w:val="thinThickThinSmallGap" w:sz="24" w:space="0" w:color="auto"/>
              <w:bottom w:val="nil"/>
            </w:tcBorders>
            <w:shd w:val="clear" w:color="auto" w:fill="auto"/>
          </w:tcPr>
          <w:p w14:paraId="2A71795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E47C4A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024F5B23"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685B4B72"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116A338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26195C" w:rsidRPr="00D95972" w:rsidRDefault="0026195C" w:rsidP="0026195C">
            <w:pPr>
              <w:rPr>
                <w:rFonts w:eastAsia="Batang" w:cs="Arial"/>
                <w:lang w:eastAsia="ko-KR"/>
              </w:rPr>
            </w:pPr>
          </w:p>
        </w:tc>
      </w:tr>
      <w:tr w:rsidR="0026195C" w:rsidRPr="00D95972" w14:paraId="70BA4CED" w14:textId="77777777" w:rsidTr="00366DCF">
        <w:tc>
          <w:tcPr>
            <w:tcW w:w="976" w:type="dxa"/>
            <w:tcBorders>
              <w:top w:val="nil"/>
              <w:left w:val="thinThickThinSmallGap" w:sz="24" w:space="0" w:color="auto"/>
              <w:bottom w:val="nil"/>
            </w:tcBorders>
            <w:shd w:val="clear" w:color="auto" w:fill="auto"/>
          </w:tcPr>
          <w:p w14:paraId="33D3D91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13B1C9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33C4CEA2"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1BB5505C"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15D8892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26195C" w:rsidRPr="00D95972" w:rsidRDefault="0026195C" w:rsidP="0026195C">
            <w:pPr>
              <w:rPr>
                <w:rFonts w:eastAsia="Batang" w:cs="Arial"/>
                <w:lang w:eastAsia="ko-KR"/>
              </w:rPr>
            </w:pPr>
          </w:p>
        </w:tc>
      </w:tr>
      <w:tr w:rsidR="0026195C" w:rsidRPr="00D95972" w14:paraId="4E2733E9" w14:textId="77777777" w:rsidTr="00366DCF">
        <w:tc>
          <w:tcPr>
            <w:tcW w:w="976" w:type="dxa"/>
            <w:tcBorders>
              <w:top w:val="nil"/>
              <w:left w:val="thinThickThinSmallGap" w:sz="24" w:space="0" w:color="auto"/>
              <w:bottom w:val="nil"/>
            </w:tcBorders>
            <w:shd w:val="clear" w:color="auto" w:fill="auto"/>
          </w:tcPr>
          <w:p w14:paraId="362601F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B25D02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24AFFC5B"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1EBD5044"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5FBD11B3"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26195C" w:rsidRPr="00D95972" w:rsidRDefault="0026195C" w:rsidP="0026195C">
            <w:pPr>
              <w:rPr>
                <w:rFonts w:eastAsia="Batang" w:cs="Arial"/>
                <w:lang w:eastAsia="ko-KR"/>
              </w:rPr>
            </w:pPr>
          </w:p>
        </w:tc>
      </w:tr>
      <w:tr w:rsidR="0026195C" w:rsidRPr="00D95972" w14:paraId="02ABAA9A" w14:textId="77777777" w:rsidTr="00366DCF">
        <w:tc>
          <w:tcPr>
            <w:tcW w:w="976" w:type="dxa"/>
            <w:tcBorders>
              <w:top w:val="nil"/>
              <w:left w:val="thinThickThinSmallGap" w:sz="24" w:space="0" w:color="auto"/>
              <w:bottom w:val="nil"/>
            </w:tcBorders>
            <w:shd w:val="clear" w:color="auto" w:fill="auto"/>
          </w:tcPr>
          <w:p w14:paraId="50FF607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024818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43892E9E"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058E4220"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3D8B7E7F"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26195C" w:rsidRPr="00D95972" w:rsidRDefault="0026195C" w:rsidP="0026195C">
            <w:pPr>
              <w:rPr>
                <w:rFonts w:eastAsia="Batang" w:cs="Arial"/>
                <w:lang w:eastAsia="ko-KR"/>
              </w:rPr>
            </w:pPr>
          </w:p>
        </w:tc>
      </w:tr>
      <w:tr w:rsidR="0026195C" w:rsidRPr="00D95972" w14:paraId="399A2699" w14:textId="77777777" w:rsidTr="00366DCF">
        <w:tc>
          <w:tcPr>
            <w:tcW w:w="976" w:type="dxa"/>
            <w:tcBorders>
              <w:top w:val="nil"/>
              <w:left w:val="thinThickThinSmallGap" w:sz="24" w:space="0" w:color="auto"/>
              <w:bottom w:val="nil"/>
            </w:tcBorders>
            <w:shd w:val="clear" w:color="auto" w:fill="auto"/>
          </w:tcPr>
          <w:p w14:paraId="0EBC754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EEB88B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5CE8011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4E7C81EA"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1990C84D"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26195C" w:rsidRPr="00D95972" w:rsidRDefault="0026195C" w:rsidP="0026195C">
            <w:pPr>
              <w:rPr>
                <w:rFonts w:eastAsia="Batang" w:cs="Arial"/>
                <w:lang w:eastAsia="ko-KR"/>
              </w:rPr>
            </w:pPr>
          </w:p>
        </w:tc>
      </w:tr>
      <w:tr w:rsidR="0026195C" w:rsidRPr="00D95972" w14:paraId="447C0593"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26195C" w:rsidRPr="00D95972" w:rsidRDefault="0026195C" w:rsidP="002619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26195C" w:rsidRPr="00D95972" w:rsidRDefault="0026195C" w:rsidP="0026195C">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6F905D5C"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7E58CEA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26195C" w:rsidRDefault="0026195C" w:rsidP="0026195C">
            <w:r w:rsidRPr="00664E1E">
              <w:rPr>
                <w:rFonts w:cs="Arial"/>
                <w:snapToGrid w:val="0"/>
                <w:color w:val="000000"/>
                <w:lang w:val="en-US"/>
              </w:rPr>
              <w:t>Authentication and key management for applications based on 3GPP credential in 5G</w:t>
            </w:r>
          </w:p>
          <w:p w14:paraId="6B570E1E" w14:textId="77777777" w:rsidR="0026195C" w:rsidRDefault="0026195C" w:rsidP="0026195C">
            <w:pPr>
              <w:rPr>
                <w:rFonts w:eastAsia="Batang" w:cs="Arial"/>
                <w:color w:val="000000"/>
                <w:lang w:eastAsia="ko-KR"/>
              </w:rPr>
            </w:pPr>
          </w:p>
          <w:p w14:paraId="05C58FEF" w14:textId="77777777" w:rsidR="0026195C" w:rsidRPr="00D95972" w:rsidRDefault="0026195C" w:rsidP="0026195C">
            <w:pPr>
              <w:rPr>
                <w:rFonts w:eastAsia="Batang" w:cs="Arial"/>
                <w:color w:val="000000"/>
                <w:lang w:eastAsia="ko-KR"/>
              </w:rPr>
            </w:pPr>
          </w:p>
          <w:p w14:paraId="072F8132" w14:textId="77777777" w:rsidR="0026195C" w:rsidRPr="00D95972" w:rsidRDefault="0026195C" w:rsidP="0026195C">
            <w:pPr>
              <w:rPr>
                <w:rFonts w:eastAsia="Batang" w:cs="Arial"/>
                <w:lang w:eastAsia="ko-KR"/>
              </w:rPr>
            </w:pPr>
          </w:p>
        </w:tc>
      </w:tr>
      <w:tr w:rsidR="0026195C" w:rsidRPr="00D95972" w14:paraId="699B151A" w14:textId="77777777" w:rsidTr="00830744">
        <w:tc>
          <w:tcPr>
            <w:tcW w:w="976" w:type="dxa"/>
            <w:tcBorders>
              <w:top w:val="nil"/>
              <w:left w:val="thinThickThinSmallGap" w:sz="24" w:space="0" w:color="auto"/>
              <w:bottom w:val="nil"/>
            </w:tcBorders>
            <w:shd w:val="clear" w:color="auto" w:fill="auto"/>
          </w:tcPr>
          <w:p w14:paraId="2998D08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684CD0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FBAFE75" w14:textId="7EAC7D83" w:rsidR="0026195C" w:rsidRPr="00D95972" w:rsidRDefault="007B5BDD" w:rsidP="0026195C">
            <w:pPr>
              <w:overflowPunct/>
              <w:autoSpaceDE/>
              <w:autoSpaceDN/>
              <w:adjustRightInd/>
              <w:textAlignment w:val="auto"/>
              <w:rPr>
                <w:rFonts w:cs="Arial"/>
                <w:lang w:val="en-US"/>
              </w:rPr>
            </w:pPr>
            <w:hyperlink r:id="rId352" w:history="1">
              <w:r w:rsidR="0026195C">
                <w:rPr>
                  <w:rStyle w:val="Hyperlink"/>
                </w:rPr>
                <w:t>C1-214391</w:t>
              </w:r>
            </w:hyperlink>
          </w:p>
        </w:tc>
        <w:tc>
          <w:tcPr>
            <w:tcW w:w="4191" w:type="dxa"/>
            <w:gridSpan w:val="3"/>
            <w:tcBorders>
              <w:top w:val="single" w:sz="4" w:space="0" w:color="auto"/>
              <w:bottom w:val="single" w:sz="4" w:space="0" w:color="auto"/>
            </w:tcBorders>
            <w:shd w:val="clear" w:color="auto" w:fill="FFFF00"/>
          </w:tcPr>
          <w:p w14:paraId="13C091B8" w14:textId="1406580A" w:rsidR="0026195C" w:rsidRPr="00D95972" w:rsidRDefault="0026195C" w:rsidP="0026195C">
            <w:pPr>
              <w:rPr>
                <w:rFonts w:cs="Arial"/>
              </w:rPr>
            </w:pPr>
            <w:r>
              <w:rPr>
                <w:rFonts w:cs="Arial"/>
              </w:rPr>
              <w:t>AKMA K_AF calculation at the UE side</w:t>
            </w:r>
          </w:p>
        </w:tc>
        <w:tc>
          <w:tcPr>
            <w:tcW w:w="1767" w:type="dxa"/>
            <w:tcBorders>
              <w:top w:val="single" w:sz="4" w:space="0" w:color="auto"/>
              <w:bottom w:val="single" w:sz="4" w:space="0" w:color="auto"/>
            </w:tcBorders>
            <w:shd w:val="clear" w:color="auto" w:fill="FFFF00"/>
          </w:tcPr>
          <w:p w14:paraId="5DA2F0B2" w14:textId="526C323A"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EF8C6FD" w14:textId="1BCFB68F" w:rsidR="0026195C" w:rsidRPr="00D95972" w:rsidRDefault="0026195C" w:rsidP="0026195C">
            <w:pPr>
              <w:rPr>
                <w:rFonts w:cs="Arial"/>
              </w:rPr>
            </w:pPr>
            <w:r>
              <w:rPr>
                <w:rFonts w:cs="Arial"/>
              </w:rPr>
              <w:t>CR 3451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4C0F6C" w14:textId="77777777" w:rsidR="0026195C" w:rsidRDefault="00B60933" w:rsidP="0026195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0922</w:t>
            </w:r>
          </w:p>
          <w:p w14:paraId="7165BC8E" w14:textId="76D272BF" w:rsidR="00B60933" w:rsidRDefault="00A20203" w:rsidP="0026195C">
            <w:pPr>
              <w:rPr>
                <w:rFonts w:eastAsia="Batang" w:cs="Arial"/>
                <w:lang w:eastAsia="ko-KR"/>
              </w:rPr>
            </w:pPr>
            <w:r>
              <w:rPr>
                <w:rFonts w:eastAsia="Batang" w:cs="Arial"/>
                <w:lang w:eastAsia="ko-KR"/>
              </w:rPr>
              <w:t>O</w:t>
            </w:r>
            <w:r w:rsidR="00B60933">
              <w:rPr>
                <w:rFonts w:eastAsia="Batang" w:cs="Arial"/>
                <w:lang w:eastAsia="ko-KR"/>
              </w:rPr>
              <w:t>bjection</w:t>
            </w:r>
          </w:p>
          <w:p w14:paraId="5CA0EA6E" w14:textId="77777777" w:rsidR="00A20203" w:rsidRDefault="00A20203" w:rsidP="0026195C">
            <w:pPr>
              <w:rPr>
                <w:rFonts w:eastAsia="Batang" w:cs="Arial"/>
                <w:lang w:eastAsia="ko-KR"/>
              </w:rPr>
            </w:pPr>
          </w:p>
          <w:p w14:paraId="22A94921" w14:textId="77777777" w:rsidR="00A20203" w:rsidRDefault="00A20203" w:rsidP="0026195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1056</w:t>
            </w:r>
          </w:p>
          <w:p w14:paraId="35F31374" w14:textId="17240339" w:rsidR="00A20203" w:rsidRDefault="00A20203" w:rsidP="0026195C">
            <w:pPr>
              <w:rPr>
                <w:rFonts w:eastAsia="Batang" w:cs="Arial"/>
                <w:lang w:eastAsia="ko-KR"/>
              </w:rPr>
            </w:pPr>
            <w:r>
              <w:rPr>
                <w:rFonts w:eastAsia="Batang" w:cs="Arial"/>
                <w:lang w:eastAsia="ko-KR"/>
              </w:rPr>
              <w:t>Replies</w:t>
            </w:r>
          </w:p>
          <w:p w14:paraId="5B9C6D75" w14:textId="1B2013D9" w:rsidR="0041080D" w:rsidRDefault="0041080D" w:rsidP="0026195C">
            <w:pPr>
              <w:rPr>
                <w:rFonts w:eastAsia="Batang" w:cs="Arial"/>
                <w:lang w:eastAsia="ko-KR"/>
              </w:rPr>
            </w:pPr>
          </w:p>
          <w:p w14:paraId="38A6265A" w14:textId="349175CD" w:rsidR="0041080D" w:rsidRDefault="0041080D" w:rsidP="0026195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1055</w:t>
            </w:r>
          </w:p>
          <w:p w14:paraId="4B610BE5" w14:textId="6600E3A0" w:rsidR="0041080D" w:rsidRDefault="00D65245" w:rsidP="0026195C">
            <w:pPr>
              <w:rPr>
                <w:rFonts w:eastAsia="Batang" w:cs="Arial"/>
                <w:lang w:eastAsia="ko-KR"/>
              </w:rPr>
            </w:pPr>
            <w:r>
              <w:rPr>
                <w:rFonts w:eastAsia="Batang" w:cs="Arial"/>
                <w:lang w:eastAsia="ko-KR"/>
              </w:rPr>
              <w:t>R</w:t>
            </w:r>
            <w:r w:rsidR="0041080D">
              <w:rPr>
                <w:rFonts w:eastAsia="Batang" w:cs="Arial"/>
                <w:lang w:eastAsia="ko-KR"/>
              </w:rPr>
              <w:t>eplies</w:t>
            </w:r>
          </w:p>
          <w:p w14:paraId="5ADE826D" w14:textId="4B295F6B" w:rsidR="00D65245" w:rsidRDefault="00D65245" w:rsidP="0026195C">
            <w:pPr>
              <w:rPr>
                <w:rFonts w:eastAsia="Batang" w:cs="Arial"/>
                <w:lang w:eastAsia="ko-KR"/>
              </w:rPr>
            </w:pPr>
          </w:p>
          <w:p w14:paraId="0D3E741A" w14:textId="26DEA7EF" w:rsidR="00D65245" w:rsidRDefault="00D65245" w:rsidP="0026195C">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1531</w:t>
            </w:r>
          </w:p>
          <w:p w14:paraId="46DD3F09" w14:textId="77797041" w:rsidR="00D65245" w:rsidRDefault="00D65245" w:rsidP="0026195C">
            <w:pPr>
              <w:rPr>
                <w:rFonts w:eastAsia="Batang" w:cs="Arial"/>
                <w:lang w:eastAsia="ko-KR"/>
              </w:rPr>
            </w:pPr>
            <w:r>
              <w:rPr>
                <w:rFonts w:eastAsia="Batang" w:cs="Arial"/>
                <w:lang w:eastAsia="ko-KR"/>
              </w:rPr>
              <w:t>Replies</w:t>
            </w:r>
          </w:p>
          <w:p w14:paraId="1BD74B27" w14:textId="77777777" w:rsidR="00D65245" w:rsidRDefault="00D65245" w:rsidP="0026195C">
            <w:pPr>
              <w:rPr>
                <w:rFonts w:eastAsia="Batang" w:cs="Arial"/>
                <w:lang w:eastAsia="ko-KR"/>
              </w:rPr>
            </w:pPr>
          </w:p>
          <w:p w14:paraId="38F6A816" w14:textId="15E2B980" w:rsidR="00A20203" w:rsidRPr="00D95972" w:rsidRDefault="00A20203" w:rsidP="0026195C">
            <w:pPr>
              <w:rPr>
                <w:rFonts w:eastAsia="Batang" w:cs="Arial"/>
                <w:lang w:eastAsia="ko-KR"/>
              </w:rPr>
            </w:pPr>
          </w:p>
        </w:tc>
      </w:tr>
      <w:tr w:rsidR="0026195C" w:rsidRPr="00D95972" w14:paraId="681D17E9" w14:textId="77777777" w:rsidTr="00830744">
        <w:tc>
          <w:tcPr>
            <w:tcW w:w="976" w:type="dxa"/>
            <w:tcBorders>
              <w:top w:val="nil"/>
              <w:left w:val="thinThickThinSmallGap" w:sz="24" w:space="0" w:color="auto"/>
              <w:bottom w:val="nil"/>
            </w:tcBorders>
            <w:shd w:val="clear" w:color="auto" w:fill="auto"/>
          </w:tcPr>
          <w:p w14:paraId="639932B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73B6C4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DB59273" w14:textId="2520FD9F" w:rsidR="0026195C" w:rsidRPr="00D95972" w:rsidRDefault="007B5BDD" w:rsidP="0026195C">
            <w:pPr>
              <w:overflowPunct/>
              <w:autoSpaceDE/>
              <w:autoSpaceDN/>
              <w:adjustRightInd/>
              <w:textAlignment w:val="auto"/>
              <w:rPr>
                <w:rFonts w:cs="Arial"/>
                <w:lang w:val="en-US"/>
              </w:rPr>
            </w:pPr>
            <w:hyperlink r:id="rId353" w:history="1">
              <w:r w:rsidR="0026195C">
                <w:rPr>
                  <w:rStyle w:val="Hyperlink"/>
                </w:rPr>
                <w:t>C1-214392</w:t>
              </w:r>
            </w:hyperlink>
          </w:p>
        </w:tc>
        <w:tc>
          <w:tcPr>
            <w:tcW w:w="4191" w:type="dxa"/>
            <w:gridSpan w:val="3"/>
            <w:tcBorders>
              <w:top w:val="single" w:sz="4" w:space="0" w:color="auto"/>
              <w:bottom w:val="single" w:sz="4" w:space="0" w:color="auto"/>
            </w:tcBorders>
            <w:shd w:val="clear" w:color="auto" w:fill="FFFF00"/>
          </w:tcPr>
          <w:p w14:paraId="09BFF12A" w14:textId="781B1EE9" w:rsidR="0026195C" w:rsidRPr="00D95972" w:rsidRDefault="0026195C" w:rsidP="0026195C">
            <w:pPr>
              <w:rPr>
                <w:rFonts w:cs="Arial"/>
              </w:rPr>
            </w:pPr>
            <w:r>
              <w:rPr>
                <w:rFonts w:cs="Arial"/>
              </w:rPr>
              <w:t>Resolving the Editor's note in AKMA procedure related to K_AUSF change after 5G AKA based primary authentication</w:t>
            </w:r>
          </w:p>
        </w:tc>
        <w:tc>
          <w:tcPr>
            <w:tcW w:w="1767" w:type="dxa"/>
            <w:tcBorders>
              <w:top w:val="single" w:sz="4" w:space="0" w:color="auto"/>
              <w:bottom w:val="single" w:sz="4" w:space="0" w:color="auto"/>
            </w:tcBorders>
            <w:shd w:val="clear" w:color="auto" w:fill="FFFF00"/>
          </w:tcPr>
          <w:p w14:paraId="23939241" w14:textId="437DBB0B"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F5E91B7" w14:textId="497D6C23" w:rsidR="0026195C" w:rsidRPr="00D95972" w:rsidRDefault="0026195C" w:rsidP="0026195C">
            <w:pPr>
              <w:rPr>
                <w:rFonts w:cs="Arial"/>
              </w:rPr>
            </w:pPr>
            <w:r>
              <w:rPr>
                <w:rFonts w:cs="Arial"/>
              </w:rPr>
              <w:t>CR 3452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090BF9" w14:textId="77777777" w:rsidR="0026195C" w:rsidRPr="00D95972" w:rsidRDefault="0026195C" w:rsidP="0026195C">
            <w:pPr>
              <w:rPr>
                <w:rFonts w:eastAsia="Batang" w:cs="Arial"/>
                <w:lang w:eastAsia="ko-KR"/>
              </w:rPr>
            </w:pPr>
          </w:p>
        </w:tc>
      </w:tr>
      <w:tr w:rsidR="0026195C" w:rsidRPr="00D95972" w14:paraId="3E672519" w14:textId="77777777" w:rsidTr="00366DCF">
        <w:tc>
          <w:tcPr>
            <w:tcW w:w="976" w:type="dxa"/>
            <w:tcBorders>
              <w:top w:val="nil"/>
              <w:left w:val="thinThickThinSmallGap" w:sz="24" w:space="0" w:color="auto"/>
              <w:bottom w:val="nil"/>
            </w:tcBorders>
            <w:shd w:val="clear" w:color="auto" w:fill="auto"/>
          </w:tcPr>
          <w:p w14:paraId="772DE6A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6F6429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2065CEC3"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7E0FC735"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3E5A26E1"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26195C" w:rsidRPr="00D95972" w:rsidRDefault="0026195C" w:rsidP="0026195C">
            <w:pPr>
              <w:rPr>
                <w:rFonts w:eastAsia="Batang" w:cs="Arial"/>
                <w:lang w:eastAsia="ko-KR"/>
              </w:rPr>
            </w:pPr>
          </w:p>
        </w:tc>
      </w:tr>
      <w:tr w:rsidR="0026195C" w:rsidRPr="00D95972" w14:paraId="6EDBFEFE" w14:textId="77777777" w:rsidTr="00366DCF">
        <w:tc>
          <w:tcPr>
            <w:tcW w:w="976" w:type="dxa"/>
            <w:tcBorders>
              <w:top w:val="nil"/>
              <w:left w:val="thinThickThinSmallGap" w:sz="24" w:space="0" w:color="auto"/>
              <w:bottom w:val="nil"/>
            </w:tcBorders>
            <w:shd w:val="clear" w:color="auto" w:fill="auto"/>
          </w:tcPr>
          <w:p w14:paraId="119CBA8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4ADB40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56E02D3C"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7AF86659"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267B60A4"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26195C" w:rsidRPr="00D95972" w:rsidRDefault="0026195C" w:rsidP="0026195C">
            <w:pPr>
              <w:rPr>
                <w:rFonts w:eastAsia="Batang" w:cs="Arial"/>
                <w:lang w:eastAsia="ko-KR"/>
              </w:rPr>
            </w:pPr>
          </w:p>
        </w:tc>
      </w:tr>
      <w:tr w:rsidR="0026195C" w:rsidRPr="00D95972" w14:paraId="43B6F79C"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26195C" w:rsidRPr="00D95972" w:rsidRDefault="0026195C" w:rsidP="002619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26195C" w:rsidRPr="00D95972" w:rsidRDefault="0026195C" w:rsidP="0026195C">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4D31CE64"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27EB6D64"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26195C" w:rsidRDefault="0026195C" w:rsidP="0026195C">
            <w:r w:rsidRPr="00664E1E">
              <w:rPr>
                <w:rFonts w:cs="Arial"/>
                <w:snapToGrid w:val="0"/>
                <w:color w:val="000000"/>
                <w:lang w:val="en-US"/>
              </w:rPr>
              <w:t>CT aspects on PAP/CHAP protocols usage in 5GS</w:t>
            </w:r>
          </w:p>
          <w:p w14:paraId="0E880A57" w14:textId="77777777" w:rsidR="0026195C" w:rsidRDefault="0026195C" w:rsidP="0026195C">
            <w:pPr>
              <w:rPr>
                <w:rFonts w:eastAsia="Batang" w:cs="Arial"/>
                <w:color w:val="000000"/>
                <w:lang w:eastAsia="ko-KR"/>
              </w:rPr>
            </w:pPr>
          </w:p>
          <w:p w14:paraId="14017796" w14:textId="0A3582DA" w:rsidR="0026195C" w:rsidRPr="00D95972" w:rsidRDefault="0026195C" w:rsidP="0026195C">
            <w:pPr>
              <w:rPr>
                <w:rFonts w:eastAsia="Batang" w:cs="Arial"/>
                <w:color w:val="000000"/>
                <w:lang w:eastAsia="ko-KR"/>
              </w:rPr>
            </w:pPr>
            <w:r w:rsidRPr="006F1124">
              <w:rPr>
                <w:rFonts w:eastAsia="Batang" w:cs="Arial"/>
                <w:color w:val="000000"/>
                <w:highlight w:val="green"/>
                <w:lang w:eastAsia="ko-KR"/>
              </w:rPr>
              <w:t>Work item at 100%</w:t>
            </w:r>
          </w:p>
          <w:p w14:paraId="17557004" w14:textId="77777777" w:rsidR="0026195C" w:rsidRPr="00D95972" w:rsidRDefault="0026195C" w:rsidP="0026195C">
            <w:pPr>
              <w:rPr>
                <w:rFonts w:eastAsia="Batang" w:cs="Arial"/>
                <w:lang w:eastAsia="ko-KR"/>
              </w:rPr>
            </w:pPr>
          </w:p>
        </w:tc>
      </w:tr>
      <w:tr w:rsidR="0026195C" w:rsidRPr="00D95972" w14:paraId="56FA6FBC" w14:textId="77777777" w:rsidTr="00366DCF">
        <w:tc>
          <w:tcPr>
            <w:tcW w:w="976" w:type="dxa"/>
            <w:tcBorders>
              <w:top w:val="nil"/>
              <w:left w:val="thinThickThinSmallGap" w:sz="24" w:space="0" w:color="auto"/>
              <w:bottom w:val="nil"/>
            </w:tcBorders>
            <w:shd w:val="clear" w:color="auto" w:fill="auto"/>
          </w:tcPr>
          <w:p w14:paraId="5DECDE3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31619F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61EF93E3"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66A55A1A"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707E8D01"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26195C" w:rsidRPr="00D95972" w:rsidRDefault="0026195C" w:rsidP="0026195C">
            <w:pPr>
              <w:rPr>
                <w:rFonts w:eastAsia="Batang" w:cs="Arial"/>
                <w:lang w:eastAsia="ko-KR"/>
              </w:rPr>
            </w:pPr>
          </w:p>
        </w:tc>
      </w:tr>
      <w:tr w:rsidR="0026195C" w:rsidRPr="00D95972" w14:paraId="209990EC" w14:textId="77777777" w:rsidTr="00366DCF">
        <w:tc>
          <w:tcPr>
            <w:tcW w:w="976" w:type="dxa"/>
            <w:tcBorders>
              <w:top w:val="nil"/>
              <w:left w:val="thinThickThinSmallGap" w:sz="24" w:space="0" w:color="auto"/>
              <w:bottom w:val="nil"/>
            </w:tcBorders>
            <w:shd w:val="clear" w:color="auto" w:fill="auto"/>
          </w:tcPr>
          <w:p w14:paraId="609D650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13A70D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A0724F9"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6B6CECF1"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4CCABC88"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26195C" w:rsidRPr="00D95972" w:rsidRDefault="0026195C" w:rsidP="0026195C">
            <w:pPr>
              <w:rPr>
                <w:rFonts w:eastAsia="Batang" w:cs="Arial"/>
                <w:lang w:eastAsia="ko-KR"/>
              </w:rPr>
            </w:pPr>
          </w:p>
        </w:tc>
      </w:tr>
      <w:tr w:rsidR="0026195C" w:rsidRPr="00D95972" w14:paraId="15C30214" w14:textId="77777777" w:rsidTr="00366DCF">
        <w:tc>
          <w:tcPr>
            <w:tcW w:w="976" w:type="dxa"/>
            <w:tcBorders>
              <w:top w:val="nil"/>
              <w:left w:val="thinThickThinSmallGap" w:sz="24" w:space="0" w:color="auto"/>
              <w:bottom w:val="nil"/>
            </w:tcBorders>
            <w:shd w:val="clear" w:color="auto" w:fill="auto"/>
          </w:tcPr>
          <w:p w14:paraId="3E597F2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A70F29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A16328A"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A2C3"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2A79E962"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1FB2693"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3A44D" w14:textId="77777777" w:rsidR="0026195C" w:rsidRPr="00D95972" w:rsidRDefault="0026195C" w:rsidP="0026195C">
            <w:pPr>
              <w:rPr>
                <w:rFonts w:eastAsia="Batang" w:cs="Arial"/>
                <w:lang w:eastAsia="ko-KR"/>
              </w:rPr>
            </w:pPr>
          </w:p>
        </w:tc>
      </w:tr>
      <w:tr w:rsidR="0026195C" w:rsidRPr="00D95972" w14:paraId="10939E5B" w14:textId="77777777" w:rsidTr="00366DCF">
        <w:tc>
          <w:tcPr>
            <w:tcW w:w="976" w:type="dxa"/>
            <w:tcBorders>
              <w:top w:val="nil"/>
              <w:left w:val="thinThickThinSmallGap" w:sz="24" w:space="0" w:color="auto"/>
              <w:bottom w:val="nil"/>
            </w:tcBorders>
            <w:shd w:val="clear" w:color="auto" w:fill="auto"/>
          </w:tcPr>
          <w:p w14:paraId="7533868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4BC5A3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58DD7E97"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0B7EC289"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8F9B12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26195C" w:rsidRPr="00D95972" w:rsidRDefault="0026195C" w:rsidP="0026195C">
            <w:pPr>
              <w:rPr>
                <w:rFonts w:eastAsia="Batang" w:cs="Arial"/>
                <w:lang w:eastAsia="ko-KR"/>
              </w:rPr>
            </w:pPr>
          </w:p>
        </w:tc>
      </w:tr>
      <w:tr w:rsidR="0026195C" w:rsidRPr="00D95972" w14:paraId="515859A2" w14:textId="77777777" w:rsidTr="00366DCF">
        <w:tc>
          <w:tcPr>
            <w:tcW w:w="976" w:type="dxa"/>
            <w:tcBorders>
              <w:top w:val="nil"/>
              <w:left w:val="thinThickThinSmallGap" w:sz="24" w:space="0" w:color="auto"/>
              <w:bottom w:val="nil"/>
            </w:tcBorders>
            <w:shd w:val="clear" w:color="auto" w:fill="auto"/>
          </w:tcPr>
          <w:p w14:paraId="0A2EC2A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EEF5AD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F7CA479"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0B7C55F5"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3BFA49FB"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26195C" w:rsidRPr="00D95972" w:rsidRDefault="0026195C" w:rsidP="0026195C">
            <w:pPr>
              <w:rPr>
                <w:rFonts w:eastAsia="Batang" w:cs="Arial"/>
                <w:lang w:eastAsia="ko-KR"/>
              </w:rPr>
            </w:pPr>
          </w:p>
        </w:tc>
      </w:tr>
      <w:tr w:rsidR="0026195C" w:rsidRPr="00D95972" w14:paraId="3A5742BB"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26195C" w:rsidRPr="00D95972" w:rsidRDefault="0026195C" w:rsidP="002619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26195C" w:rsidRPr="00D95972" w:rsidRDefault="0026195C" w:rsidP="0026195C">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01E05452"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6E31E49B"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26195C" w:rsidRDefault="0026195C" w:rsidP="0026195C">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26195C" w:rsidRDefault="0026195C" w:rsidP="0026195C">
            <w:pPr>
              <w:rPr>
                <w:rFonts w:eastAsia="Batang" w:cs="Arial"/>
                <w:color w:val="000000"/>
                <w:lang w:eastAsia="ko-KR"/>
              </w:rPr>
            </w:pPr>
          </w:p>
          <w:p w14:paraId="34B294AC" w14:textId="0635BE75" w:rsidR="0026195C" w:rsidRPr="00D95972" w:rsidRDefault="0026195C" w:rsidP="0026195C">
            <w:pPr>
              <w:rPr>
                <w:rFonts w:eastAsia="Batang" w:cs="Arial"/>
                <w:color w:val="000000"/>
                <w:lang w:eastAsia="ko-KR"/>
              </w:rPr>
            </w:pPr>
            <w:r w:rsidRPr="001E3B6D">
              <w:rPr>
                <w:rFonts w:eastAsia="Batang" w:cs="Arial"/>
                <w:color w:val="000000"/>
                <w:highlight w:val="yellow"/>
                <w:lang w:eastAsia="ko-KR"/>
              </w:rPr>
              <w:t>100%</w:t>
            </w:r>
          </w:p>
          <w:p w14:paraId="250134E7" w14:textId="77777777" w:rsidR="0026195C" w:rsidRPr="00D95972" w:rsidRDefault="0026195C" w:rsidP="0026195C">
            <w:pPr>
              <w:rPr>
                <w:rFonts w:eastAsia="Batang" w:cs="Arial"/>
                <w:lang w:eastAsia="ko-KR"/>
              </w:rPr>
            </w:pPr>
          </w:p>
        </w:tc>
      </w:tr>
      <w:tr w:rsidR="0026195C" w:rsidRPr="00D95972" w14:paraId="64298734" w14:textId="77777777" w:rsidTr="00366DCF">
        <w:tc>
          <w:tcPr>
            <w:tcW w:w="976" w:type="dxa"/>
            <w:tcBorders>
              <w:top w:val="nil"/>
              <w:left w:val="thinThickThinSmallGap" w:sz="24" w:space="0" w:color="auto"/>
              <w:bottom w:val="nil"/>
            </w:tcBorders>
            <w:shd w:val="clear" w:color="auto" w:fill="auto"/>
          </w:tcPr>
          <w:p w14:paraId="40A7DE5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309AAB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4E6F2AB"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320F2BDC"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0B1262E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26195C" w:rsidRPr="00D95972" w:rsidRDefault="0026195C" w:rsidP="0026195C">
            <w:pPr>
              <w:rPr>
                <w:rFonts w:eastAsia="Batang" w:cs="Arial"/>
                <w:lang w:eastAsia="ko-KR"/>
              </w:rPr>
            </w:pPr>
          </w:p>
        </w:tc>
      </w:tr>
      <w:tr w:rsidR="0026195C" w:rsidRPr="00D95972" w14:paraId="6CE951AE" w14:textId="77777777" w:rsidTr="00366DCF">
        <w:tc>
          <w:tcPr>
            <w:tcW w:w="976" w:type="dxa"/>
            <w:tcBorders>
              <w:top w:val="nil"/>
              <w:left w:val="thinThickThinSmallGap" w:sz="24" w:space="0" w:color="auto"/>
              <w:bottom w:val="nil"/>
            </w:tcBorders>
            <w:shd w:val="clear" w:color="auto" w:fill="auto"/>
          </w:tcPr>
          <w:p w14:paraId="2834D1E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D652FA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DE133D6"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16BA3A1"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971267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26195C" w:rsidRPr="00D95972" w:rsidRDefault="0026195C" w:rsidP="0026195C">
            <w:pPr>
              <w:rPr>
                <w:rFonts w:eastAsia="Batang" w:cs="Arial"/>
                <w:lang w:eastAsia="ko-KR"/>
              </w:rPr>
            </w:pPr>
          </w:p>
        </w:tc>
      </w:tr>
      <w:tr w:rsidR="0026195C" w:rsidRPr="00D95972" w14:paraId="54911B12" w14:textId="77777777" w:rsidTr="00366DCF">
        <w:tc>
          <w:tcPr>
            <w:tcW w:w="976" w:type="dxa"/>
            <w:tcBorders>
              <w:top w:val="nil"/>
              <w:left w:val="thinThickThinSmallGap" w:sz="24" w:space="0" w:color="auto"/>
              <w:bottom w:val="nil"/>
            </w:tcBorders>
            <w:shd w:val="clear" w:color="auto" w:fill="auto"/>
          </w:tcPr>
          <w:p w14:paraId="4DEF64D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3FC63D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348F4A3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4BE34364"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689D2CDE"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26195C" w:rsidRPr="00D95972" w:rsidRDefault="0026195C" w:rsidP="0026195C">
            <w:pPr>
              <w:rPr>
                <w:rFonts w:eastAsia="Batang" w:cs="Arial"/>
                <w:lang w:eastAsia="ko-KR"/>
              </w:rPr>
            </w:pPr>
          </w:p>
        </w:tc>
      </w:tr>
      <w:tr w:rsidR="0026195C" w:rsidRPr="00D95972" w14:paraId="3A65C2BE" w14:textId="77777777" w:rsidTr="00366DCF">
        <w:tc>
          <w:tcPr>
            <w:tcW w:w="976" w:type="dxa"/>
            <w:tcBorders>
              <w:top w:val="nil"/>
              <w:left w:val="thinThickThinSmallGap" w:sz="24" w:space="0" w:color="auto"/>
              <w:bottom w:val="nil"/>
            </w:tcBorders>
            <w:shd w:val="clear" w:color="auto" w:fill="auto"/>
          </w:tcPr>
          <w:p w14:paraId="5DC874B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E31FE3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EF1B81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42AA2A7B"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52C8A13"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26195C" w:rsidRPr="00D95972" w:rsidRDefault="0026195C" w:rsidP="0026195C">
            <w:pPr>
              <w:rPr>
                <w:rFonts w:eastAsia="Batang" w:cs="Arial"/>
                <w:lang w:eastAsia="ko-KR"/>
              </w:rPr>
            </w:pPr>
          </w:p>
        </w:tc>
      </w:tr>
      <w:tr w:rsidR="0026195C" w:rsidRPr="00D95972" w14:paraId="32B2AC25" w14:textId="77777777" w:rsidTr="000246F8">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26195C" w:rsidRPr="000049DA"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26195C" w:rsidRPr="00D95972" w:rsidRDefault="0026195C" w:rsidP="0026195C">
            <w:pPr>
              <w:rPr>
                <w:rFonts w:cs="Arial"/>
              </w:rPr>
            </w:pPr>
            <w:bookmarkStart w:id="34" w:name="_Hlk62488428"/>
            <w:r>
              <w:t>FS_MINT-CT</w:t>
            </w:r>
            <w:r>
              <w:rPr>
                <w:lang w:val="fr-FR"/>
              </w:rPr>
              <w:t xml:space="preserve"> </w:t>
            </w:r>
            <w:bookmarkEnd w:id="34"/>
          </w:p>
        </w:tc>
        <w:tc>
          <w:tcPr>
            <w:tcW w:w="1088" w:type="dxa"/>
            <w:tcBorders>
              <w:top w:val="single" w:sz="4" w:space="0" w:color="auto"/>
              <w:bottom w:val="single" w:sz="4" w:space="0" w:color="auto"/>
            </w:tcBorders>
          </w:tcPr>
          <w:p w14:paraId="280109B3"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4ADDCE46"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27A3E01E"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26195C" w:rsidRDefault="0026195C" w:rsidP="0026195C">
            <w:r>
              <w:t xml:space="preserve">Study on the </w:t>
            </w:r>
            <w:r w:rsidRPr="00506320">
              <w:t>CT aspects of Support for Minim</w:t>
            </w:r>
            <w:r>
              <w:t>ization of service Interruption</w:t>
            </w:r>
          </w:p>
          <w:p w14:paraId="3A277AAB" w14:textId="77777777" w:rsidR="0026195C" w:rsidRDefault="0026195C" w:rsidP="0026195C">
            <w:pPr>
              <w:rPr>
                <w:rFonts w:eastAsia="Batang" w:cs="Arial"/>
                <w:color w:val="000000"/>
                <w:lang w:eastAsia="ko-KR"/>
              </w:rPr>
            </w:pPr>
          </w:p>
          <w:p w14:paraId="1799C2F9" w14:textId="77777777" w:rsidR="0026195C" w:rsidRPr="00D95972" w:rsidRDefault="0026195C" w:rsidP="0026195C">
            <w:pPr>
              <w:rPr>
                <w:rFonts w:eastAsia="Batang" w:cs="Arial"/>
                <w:color w:val="000000"/>
                <w:lang w:eastAsia="ko-KR"/>
              </w:rPr>
            </w:pPr>
          </w:p>
          <w:p w14:paraId="00D97D90" w14:textId="77777777" w:rsidR="0026195C" w:rsidRPr="00D95972" w:rsidRDefault="0026195C" w:rsidP="0026195C">
            <w:pPr>
              <w:rPr>
                <w:rFonts w:eastAsia="Batang" w:cs="Arial"/>
                <w:lang w:eastAsia="ko-KR"/>
              </w:rPr>
            </w:pPr>
          </w:p>
        </w:tc>
      </w:tr>
      <w:tr w:rsidR="0026195C" w:rsidRPr="00D95972" w14:paraId="29E81BCF" w14:textId="77777777" w:rsidTr="000246F8">
        <w:tc>
          <w:tcPr>
            <w:tcW w:w="976" w:type="dxa"/>
            <w:tcBorders>
              <w:top w:val="nil"/>
              <w:left w:val="thinThickThinSmallGap" w:sz="24" w:space="0" w:color="auto"/>
              <w:bottom w:val="nil"/>
            </w:tcBorders>
            <w:shd w:val="clear" w:color="auto" w:fill="auto"/>
          </w:tcPr>
          <w:p w14:paraId="0B82CF1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44EE3C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1844F1F" w14:textId="3664437D" w:rsidR="0026195C" w:rsidRPr="00D95972" w:rsidRDefault="007B5BDD" w:rsidP="0026195C">
            <w:pPr>
              <w:overflowPunct/>
              <w:autoSpaceDE/>
              <w:autoSpaceDN/>
              <w:adjustRightInd/>
              <w:textAlignment w:val="auto"/>
              <w:rPr>
                <w:rFonts w:cs="Arial"/>
                <w:lang w:val="en-US"/>
              </w:rPr>
            </w:pPr>
            <w:hyperlink r:id="rId354" w:history="1">
              <w:r w:rsidR="0026195C">
                <w:rPr>
                  <w:rStyle w:val="Hyperlink"/>
                </w:rPr>
                <w:t>C1-214735</w:t>
              </w:r>
            </w:hyperlink>
          </w:p>
        </w:tc>
        <w:tc>
          <w:tcPr>
            <w:tcW w:w="4191" w:type="dxa"/>
            <w:gridSpan w:val="3"/>
            <w:tcBorders>
              <w:top w:val="single" w:sz="4" w:space="0" w:color="auto"/>
              <w:bottom w:val="single" w:sz="4" w:space="0" w:color="auto"/>
            </w:tcBorders>
            <w:shd w:val="clear" w:color="auto" w:fill="FFFF00"/>
          </w:tcPr>
          <w:p w14:paraId="5BDC3EF3" w14:textId="298980BB" w:rsidR="0026195C" w:rsidRPr="00D95972" w:rsidRDefault="0026195C" w:rsidP="0026195C">
            <w:pPr>
              <w:rPr>
                <w:rFonts w:cs="Arial"/>
              </w:rPr>
            </w:pPr>
            <w:r>
              <w:rPr>
                <w:rFonts w:cs="Arial"/>
              </w:rPr>
              <w:t>Clean-up of TR 24.811</w:t>
            </w:r>
          </w:p>
        </w:tc>
        <w:tc>
          <w:tcPr>
            <w:tcW w:w="1767" w:type="dxa"/>
            <w:tcBorders>
              <w:top w:val="single" w:sz="4" w:space="0" w:color="auto"/>
              <w:bottom w:val="single" w:sz="4" w:space="0" w:color="auto"/>
            </w:tcBorders>
            <w:shd w:val="clear" w:color="auto" w:fill="FFFF00"/>
          </w:tcPr>
          <w:p w14:paraId="2B67DAFA" w14:textId="1B1C464D" w:rsidR="0026195C" w:rsidRPr="00D95972" w:rsidRDefault="0026195C" w:rsidP="0026195C">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4A487579" w14:textId="26C1AC93" w:rsidR="0026195C" w:rsidRPr="00D95972" w:rsidRDefault="0026195C" w:rsidP="0026195C">
            <w:pPr>
              <w:rPr>
                <w:rFonts w:cs="Arial"/>
              </w:rPr>
            </w:pPr>
            <w:r>
              <w:rPr>
                <w:rFonts w:cs="Arial"/>
              </w:rPr>
              <w:t>CR 0001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CF75D4" w14:textId="77777777" w:rsidR="0026195C" w:rsidRPr="00D95972" w:rsidRDefault="0026195C" w:rsidP="0026195C">
            <w:pPr>
              <w:rPr>
                <w:rFonts w:eastAsia="Batang" w:cs="Arial"/>
                <w:lang w:eastAsia="ko-KR"/>
              </w:rPr>
            </w:pPr>
          </w:p>
        </w:tc>
      </w:tr>
      <w:tr w:rsidR="0026195C" w:rsidRPr="00D95972" w14:paraId="7E74277B" w14:textId="77777777" w:rsidTr="00366DCF">
        <w:tc>
          <w:tcPr>
            <w:tcW w:w="976" w:type="dxa"/>
            <w:tcBorders>
              <w:top w:val="nil"/>
              <w:left w:val="thinThickThinSmallGap" w:sz="24" w:space="0" w:color="auto"/>
              <w:bottom w:val="nil"/>
            </w:tcBorders>
            <w:shd w:val="clear" w:color="auto" w:fill="auto"/>
          </w:tcPr>
          <w:p w14:paraId="5E67935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68B4F3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696A9AB7"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BE3EFD"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28347F3"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16C1F8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2473F" w14:textId="77777777" w:rsidR="0026195C" w:rsidRPr="00D95972" w:rsidRDefault="0026195C" w:rsidP="0026195C">
            <w:pPr>
              <w:rPr>
                <w:rFonts w:eastAsia="Batang" w:cs="Arial"/>
                <w:lang w:eastAsia="ko-KR"/>
              </w:rPr>
            </w:pPr>
          </w:p>
        </w:tc>
      </w:tr>
      <w:tr w:rsidR="0026195C" w:rsidRPr="00D95972" w14:paraId="18721C39" w14:textId="77777777" w:rsidTr="00366DCF">
        <w:tc>
          <w:tcPr>
            <w:tcW w:w="976" w:type="dxa"/>
            <w:tcBorders>
              <w:top w:val="nil"/>
              <w:left w:val="thinThickThinSmallGap" w:sz="24" w:space="0" w:color="auto"/>
              <w:bottom w:val="nil"/>
            </w:tcBorders>
            <w:shd w:val="clear" w:color="auto" w:fill="auto"/>
          </w:tcPr>
          <w:p w14:paraId="487FAD3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524E8B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540107ED"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1CEE29CE"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77C68C4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26195C" w:rsidRPr="00D95972" w:rsidRDefault="0026195C" w:rsidP="0026195C">
            <w:pPr>
              <w:rPr>
                <w:rFonts w:eastAsia="Batang" w:cs="Arial"/>
                <w:lang w:eastAsia="ko-KR"/>
              </w:rPr>
            </w:pPr>
          </w:p>
        </w:tc>
      </w:tr>
      <w:tr w:rsidR="0026195C" w:rsidRPr="00D95972" w14:paraId="5A486C92" w14:textId="77777777" w:rsidTr="00E07479">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26195C" w:rsidRPr="00D95972" w:rsidRDefault="0026195C" w:rsidP="0026195C">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1067E16D"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378182D9"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26195C" w:rsidRDefault="0026195C" w:rsidP="0026195C">
            <w:r w:rsidRPr="00BC6EE9">
              <w:rPr>
                <w:rFonts w:cs="Arial"/>
              </w:rPr>
              <w:t>CT aspects of enhanced support of Industrial IoT</w:t>
            </w:r>
          </w:p>
          <w:p w14:paraId="65EE53C6" w14:textId="77777777" w:rsidR="0026195C" w:rsidRDefault="0026195C" w:rsidP="0026195C">
            <w:pPr>
              <w:rPr>
                <w:rFonts w:eastAsia="Batang" w:cs="Arial"/>
                <w:color w:val="000000"/>
                <w:lang w:eastAsia="ko-KR"/>
              </w:rPr>
            </w:pPr>
          </w:p>
          <w:p w14:paraId="0310D323" w14:textId="77777777" w:rsidR="0026195C" w:rsidRPr="00D95972" w:rsidRDefault="0026195C" w:rsidP="0026195C">
            <w:pPr>
              <w:rPr>
                <w:rFonts w:eastAsia="Batang" w:cs="Arial"/>
                <w:color w:val="000000"/>
                <w:lang w:eastAsia="ko-KR"/>
              </w:rPr>
            </w:pPr>
          </w:p>
          <w:p w14:paraId="37809106" w14:textId="77777777" w:rsidR="0026195C" w:rsidRPr="00D95972" w:rsidRDefault="0026195C" w:rsidP="0026195C">
            <w:pPr>
              <w:rPr>
                <w:rFonts w:eastAsia="Batang" w:cs="Arial"/>
                <w:lang w:eastAsia="ko-KR"/>
              </w:rPr>
            </w:pPr>
          </w:p>
        </w:tc>
      </w:tr>
      <w:tr w:rsidR="0026195C" w:rsidRPr="00D95972" w14:paraId="4E1468CE" w14:textId="77777777" w:rsidTr="00E07479">
        <w:tc>
          <w:tcPr>
            <w:tcW w:w="976" w:type="dxa"/>
            <w:tcBorders>
              <w:top w:val="nil"/>
              <w:left w:val="thinThickThinSmallGap" w:sz="24" w:space="0" w:color="auto"/>
              <w:bottom w:val="nil"/>
            </w:tcBorders>
            <w:shd w:val="clear" w:color="auto" w:fill="auto"/>
          </w:tcPr>
          <w:p w14:paraId="3A6570B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0A24CE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D6E63F6" w14:textId="595EE1D5" w:rsidR="0026195C" w:rsidRPr="00E75359" w:rsidRDefault="007B5BDD" w:rsidP="0026195C">
            <w:pPr>
              <w:overflowPunct/>
              <w:autoSpaceDE/>
              <w:autoSpaceDN/>
              <w:adjustRightInd/>
              <w:textAlignment w:val="auto"/>
            </w:pPr>
            <w:hyperlink r:id="rId355" w:history="1">
              <w:r w:rsidR="0026195C">
                <w:rPr>
                  <w:rStyle w:val="Hyperlink"/>
                </w:rPr>
                <w:t>C1-214271</w:t>
              </w:r>
            </w:hyperlink>
          </w:p>
        </w:tc>
        <w:tc>
          <w:tcPr>
            <w:tcW w:w="4191" w:type="dxa"/>
            <w:gridSpan w:val="3"/>
            <w:tcBorders>
              <w:top w:val="single" w:sz="4" w:space="0" w:color="auto"/>
              <w:bottom w:val="single" w:sz="4" w:space="0" w:color="auto"/>
            </w:tcBorders>
            <w:shd w:val="clear" w:color="auto" w:fill="FFFF00"/>
          </w:tcPr>
          <w:p w14:paraId="1EFDA6DE" w14:textId="1EEB2D2A" w:rsidR="0026195C" w:rsidRDefault="0026195C" w:rsidP="0026195C">
            <w:pPr>
              <w:rPr>
                <w:rFonts w:cs="Arial"/>
              </w:rPr>
            </w:pPr>
            <w:r>
              <w:rPr>
                <w:rFonts w:cs="Arial"/>
              </w:rPr>
              <w:t>Length of Port parameter/user plane node value</w:t>
            </w:r>
          </w:p>
        </w:tc>
        <w:tc>
          <w:tcPr>
            <w:tcW w:w="1767" w:type="dxa"/>
            <w:tcBorders>
              <w:top w:val="single" w:sz="4" w:space="0" w:color="auto"/>
              <w:bottom w:val="single" w:sz="4" w:space="0" w:color="auto"/>
            </w:tcBorders>
            <w:shd w:val="clear" w:color="auto" w:fill="FFFF00"/>
          </w:tcPr>
          <w:p w14:paraId="03F7459B" w14:textId="3F3058A2" w:rsidR="0026195C"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035EC34" w14:textId="3CC5176B" w:rsidR="0026195C" w:rsidRDefault="0026195C" w:rsidP="0026195C">
            <w:pPr>
              <w:rPr>
                <w:rFonts w:cs="Arial"/>
              </w:rPr>
            </w:pPr>
            <w:r>
              <w:rPr>
                <w:rFonts w:cs="Arial"/>
              </w:rPr>
              <w:t>CR 0001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FB30DC" w14:textId="77777777" w:rsidR="00CA3BD0" w:rsidRDefault="00CA3BD0" w:rsidP="00CA3B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17F46A4A" w14:textId="77777777" w:rsidR="0026195C" w:rsidRDefault="00CA3BD0" w:rsidP="00CA3BD0">
            <w:pPr>
              <w:rPr>
                <w:rFonts w:eastAsia="Batang" w:cs="Arial"/>
                <w:lang w:eastAsia="ko-KR"/>
              </w:rPr>
            </w:pPr>
            <w:r>
              <w:rPr>
                <w:rFonts w:eastAsia="Batang" w:cs="Arial"/>
                <w:lang w:eastAsia="ko-KR"/>
              </w:rPr>
              <w:t xml:space="preserve">Rev required, backward </w:t>
            </w:r>
            <w:proofErr w:type="spellStart"/>
            <w:r>
              <w:rPr>
                <w:rFonts w:eastAsia="Batang" w:cs="Arial"/>
                <w:lang w:eastAsia="ko-KR"/>
              </w:rPr>
              <w:t>incomp</w:t>
            </w:r>
            <w:proofErr w:type="spellEnd"/>
          </w:p>
          <w:p w14:paraId="524E924F" w14:textId="77777777" w:rsidR="00780415" w:rsidRDefault="00780415" w:rsidP="00CA3BD0">
            <w:pPr>
              <w:rPr>
                <w:rFonts w:eastAsia="Batang" w:cs="Arial"/>
                <w:lang w:eastAsia="ko-KR"/>
              </w:rPr>
            </w:pPr>
          </w:p>
          <w:p w14:paraId="62D6A64B" w14:textId="77777777" w:rsidR="00780415" w:rsidRDefault="00780415" w:rsidP="00CA3BD0">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0128</w:t>
            </w:r>
          </w:p>
          <w:p w14:paraId="620EF545" w14:textId="77777777" w:rsidR="00780415" w:rsidRDefault="00780415" w:rsidP="00CA3BD0">
            <w:pPr>
              <w:rPr>
                <w:rFonts w:eastAsia="Batang" w:cs="Arial"/>
                <w:lang w:eastAsia="ko-KR"/>
              </w:rPr>
            </w:pPr>
            <w:r>
              <w:rPr>
                <w:rFonts w:eastAsia="Batang" w:cs="Arial"/>
                <w:lang w:eastAsia="ko-KR"/>
              </w:rPr>
              <w:t xml:space="preserve">Objection due to backward </w:t>
            </w:r>
            <w:proofErr w:type="spellStart"/>
            <w:r>
              <w:rPr>
                <w:rFonts w:eastAsia="Batang" w:cs="Arial"/>
                <w:lang w:eastAsia="ko-KR"/>
              </w:rPr>
              <w:t>incomp</w:t>
            </w:r>
            <w:proofErr w:type="spellEnd"/>
          </w:p>
          <w:p w14:paraId="3B1E57A1" w14:textId="77777777" w:rsidR="00EC63E2" w:rsidRDefault="00EC63E2" w:rsidP="00CA3BD0">
            <w:pPr>
              <w:rPr>
                <w:rFonts w:eastAsia="Batang" w:cs="Arial"/>
                <w:lang w:eastAsia="ko-KR"/>
              </w:rPr>
            </w:pPr>
          </w:p>
          <w:p w14:paraId="0E4F2687" w14:textId="77777777" w:rsidR="00EC63E2" w:rsidRDefault="00EC63E2" w:rsidP="00CA3BD0">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1004</w:t>
            </w:r>
          </w:p>
          <w:p w14:paraId="7509DF2D" w14:textId="6ADFFE44" w:rsidR="00EC63E2" w:rsidRDefault="0041080D" w:rsidP="00CA3BD0">
            <w:pPr>
              <w:rPr>
                <w:rFonts w:eastAsia="Batang" w:cs="Arial"/>
                <w:lang w:eastAsia="ko-KR"/>
              </w:rPr>
            </w:pPr>
            <w:r>
              <w:rPr>
                <w:rFonts w:eastAsia="Batang" w:cs="Arial"/>
                <w:lang w:eastAsia="ko-KR"/>
              </w:rPr>
              <w:t>D</w:t>
            </w:r>
            <w:r w:rsidR="00EC63E2">
              <w:rPr>
                <w:rFonts w:eastAsia="Batang" w:cs="Arial"/>
                <w:lang w:eastAsia="ko-KR"/>
              </w:rPr>
              <w:t>efends</w:t>
            </w:r>
          </w:p>
          <w:p w14:paraId="2BFB6CA8" w14:textId="77777777" w:rsidR="0041080D" w:rsidRDefault="0041080D" w:rsidP="00CA3BD0">
            <w:pPr>
              <w:rPr>
                <w:rFonts w:eastAsia="Batang" w:cs="Arial"/>
                <w:lang w:eastAsia="ko-KR"/>
              </w:rPr>
            </w:pPr>
          </w:p>
          <w:p w14:paraId="03B41950" w14:textId="77777777" w:rsidR="0041080D" w:rsidRDefault="0041080D" w:rsidP="00CA3BD0">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1102</w:t>
            </w:r>
          </w:p>
          <w:p w14:paraId="6FB356C3" w14:textId="0C3830C6" w:rsidR="0041080D" w:rsidRDefault="0041080D" w:rsidP="00CA3BD0">
            <w:pPr>
              <w:rPr>
                <w:rFonts w:eastAsia="Batang" w:cs="Arial"/>
                <w:lang w:eastAsia="ko-KR"/>
              </w:rPr>
            </w:pPr>
            <w:r>
              <w:rPr>
                <w:rFonts w:eastAsia="Batang" w:cs="Arial"/>
                <w:lang w:eastAsia="ko-KR"/>
              </w:rPr>
              <w:t>replies</w:t>
            </w:r>
          </w:p>
        </w:tc>
      </w:tr>
      <w:tr w:rsidR="0026195C" w:rsidRPr="00D95972" w14:paraId="69A5AE4A" w14:textId="77777777" w:rsidTr="00830744">
        <w:tc>
          <w:tcPr>
            <w:tcW w:w="976" w:type="dxa"/>
            <w:tcBorders>
              <w:top w:val="nil"/>
              <w:left w:val="thinThickThinSmallGap" w:sz="24" w:space="0" w:color="auto"/>
              <w:bottom w:val="nil"/>
            </w:tcBorders>
            <w:shd w:val="clear" w:color="auto" w:fill="auto"/>
          </w:tcPr>
          <w:p w14:paraId="6C1D360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7AEADE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351EDB4" w14:textId="101B3B9E" w:rsidR="0026195C" w:rsidRPr="00E75359" w:rsidRDefault="007B5BDD" w:rsidP="0026195C">
            <w:pPr>
              <w:overflowPunct/>
              <w:autoSpaceDE/>
              <w:autoSpaceDN/>
              <w:adjustRightInd/>
              <w:textAlignment w:val="auto"/>
            </w:pPr>
            <w:hyperlink r:id="rId356" w:history="1">
              <w:r w:rsidR="0026195C">
                <w:rPr>
                  <w:rStyle w:val="Hyperlink"/>
                </w:rPr>
                <w:t>C1-214390</w:t>
              </w:r>
            </w:hyperlink>
          </w:p>
        </w:tc>
        <w:tc>
          <w:tcPr>
            <w:tcW w:w="4191" w:type="dxa"/>
            <w:gridSpan w:val="3"/>
            <w:tcBorders>
              <w:top w:val="single" w:sz="4" w:space="0" w:color="auto"/>
              <w:bottom w:val="single" w:sz="4" w:space="0" w:color="auto"/>
            </w:tcBorders>
            <w:shd w:val="clear" w:color="auto" w:fill="FFFF00"/>
          </w:tcPr>
          <w:p w14:paraId="3918DF1E" w14:textId="1AA9AEFB" w:rsidR="0026195C" w:rsidRDefault="0026195C" w:rsidP="0026195C">
            <w:pPr>
              <w:rPr>
                <w:rFonts w:cs="Arial"/>
              </w:rPr>
            </w:pPr>
            <w:r>
              <w:rPr>
                <w:rFonts w:cs="Arial"/>
              </w:rPr>
              <w:t>Clarification of applicability of port and user plane node management parameters</w:t>
            </w:r>
          </w:p>
        </w:tc>
        <w:tc>
          <w:tcPr>
            <w:tcW w:w="1767" w:type="dxa"/>
            <w:tcBorders>
              <w:top w:val="single" w:sz="4" w:space="0" w:color="auto"/>
              <w:bottom w:val="single" w:sz="4" w:space="0" w:color="auto"/>
            </w:tcBorders>
            <w:shd w:val="clear" w:color="auto" w:fill="FFFF00"/>
          </w:tcPr>
          <w:p w14:paraId="0A345BBE" w14:textId="7AAA8DB3" w:rsidR="0026195C" w:rsidRDefault="0026195C" w:rsidP="0026195C">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5B03356" w14:textId="7C0B06E8" w:rsidR="0026195C" w:rsidRDefault="0026195C" w:rsidP="0026195C">
            <w:pPr>
              <w:rPr>
                <w:rFonts w:cs="Arial"/>
              </w:rPr>
            </w:pPr>
            <w:r>
              <w:rPr>
                <w:rFonts w:cs="Arial"/>
              </w:rPr>
              <w:t>CR 0002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E10712" w14:textId="77777777" w:rsidR="0026195C" w:rsidRDefault="002214D8" w:rsidP="0026195C">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0256</w:t>
            </w:r>
          </w:p>
          <w:p w14:paraId="5B1F103A" w14:textId="1499E9DF" w:rsidR="002214D8" w:rsidRDefault="002214D8" w:rsidP="0026195C">
            <w:pPr>
              <w:rPr>
                <w:rFonts w:eastAsia="Batang" w:cs="Arial"/>
                <w:lang w:eastAsia="ko-KR"/>
              </w:rPr>
            </w:pPr>
            <w:r>
              <w:rPr>
                <w:rFonts w:eastAsia="Batang" w:cs="Arial"/>
                <w:lang w:eastAsia="ko-KR"/>
              </w:rPr>
              <w:t>Rev required</w:t>
            </w:r>
          </w:p>
          <w:p w14:paraId="6FADD47E" w14:textId="7ABDE6B9" w:rsidR="00600C4E" w:rsidRDefault="00600C4E" w:rsidP="0026195C">
            <w:pPr>
              <w:rPr>
                <w:rFonts w:eastAsia="Batang" w:cs="Arial"/>
                <w:lang w:eastAsia="ko-KR"/>
              </w:rPr>
            </w:pPr>
          </w:p>
          <w:p w14:paraId="62493846" w14:textId="735B99E0" w:rsidR="00600C4E" w:rsidRDefault="00600C4E" w:rsidP="0026195C">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0745</w:t>
            </w:r>
          </w:p>
          <w:p w14:paraId="1C2B2861" w14:textId="31A209FF" w:rsidR="00600C4E" w:rsidRDefault="00600C4E" w:rsidP="0026195C">
            <w:pPr>
              <w:rPr>
                <w:rFonts w:eastAsia="Batang" w:cs="Arial"/>
                <w:lang w:eastAsia="ko-KR"/>
              </w:rPr>
            </w:pPr>
            <w:r>
              <w:rPr>
                <w:rFonts w:eastAsia="Batang" w:cs="Arial"/>
                <w:lang w:eastAsia="ko-KR"/>
              </w:rPr>
              <w:t>Provides rev</w:t>
            </w:r>
          </w:p>
          <w:p w14:paraId="3066484A" w14:textId="5EF011C0" w:rsidR="00CC2549" w:rsidRDefault="00CC2549" w:rsidP="0026195C">
            <w:pPr>
              <w:rPr>
                <w:rFonts w:eastAsia="Batang" w:cs="Arial"/>
                <w:lang w:eastAsia="ko-KR"/>
              </w:rPr>
            </w:pPr>
          </w:p>
          <w:p w14:paraId="3AE5EEE8" w14:textId="3170CA18" w:rsidR="00CC2549" w:rsidRDefault="00CC2549" w:rsidP="0026195C">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2109</w:t>
            </w:r>
          </w:p>
          <w:p w14:paraId="4F05D070" w14:textId="516E1B26" w:rsidR="00CC2549" w:rsidRDefault="00CC2549" w:rsidP="0026195C">
            <w:pPr>
              <w:rPr>
                <w:rFonts w:eastAsia="Batang" w:cs="Arial"/>
                <w:lang w:eastAsia="ko-KR"/>
              </w:rPr>
            </w:pPr>
            <w:r>
              <w:rPr>
                <w:rFonts w:eastAsia="Batang" w:cs="Arial"/>
                <w:lang w:eastAsia="ko-KR"/>
              </w:rPr>
              <w:t>fine</w:t>
            </w:r>
          </w:p>
          <w:p w14:paraId="23AE1D45" w14:textId="1FF02744" w:rsidR="002214D8" w:rsidRDefault="002214D8" w:rsidP="0026195C">
            <w:pPr>
              <w:rPr>
                <w:rFonts w:eastAsia="Batang" w:cs="Arial"/>
                <w:lang w:eastAsia="ko-KR"/>
              </w:rPr>
            </w:pPr>
          </w:p>
        </w:tc>
      </w:tr>
      <w:tr w:rsidR="0026195C" w:rsidRPr="00D95972" w14:paraId="4D8B9592" w14:textId="77777777" w:rsidTr="00830744">
        <w:tc>
          <w:tcPr>
            <w:tcW w:w="976" w:type="dxa"/>
            <w:tcBorders>
              <w:top w:val="nil"/>
              <w:left w:val="thinThickThinSmallGap" w:sz="24" w:space="0" w:color="auto"/>
              <w:bottom w:val="nil"/>
            </w:tcBorders>
            <w:shd w:val="clear" w:color="auto" w:fill="auto"/>
          </w:tcPr>
          <w:p w14:paraId="76DFDDB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54A208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7CED3E8" w14:textId="1CF72D7A" w:rsidR="0026195C" w:rsidRPr="00E75359" w:rsidRDefault="007B5BDD" w:rsidP="0026195C">
            <w:pPr>
              <w:overflowPunct/>
              <w:autoSpaceDE/>
              <w:autoSpaceDN/>
              <w:adjustRightInd/>
              <w:textAlignment w:val="auto"/>
            </w:pPr>
            <w:hyperlink r:id="rId357" w:history="1">
              <w:r w:rsidR="0026195C">
                <w:rPr>
                  <w:rStyle w:val="Hyperlink"/>
                </w:rPr>
                <w:t>C1-214396</w:t>
              </w:r>
            </w:hyperlink>
          </w:p>
        </w:tc>
        <w:tc>
          <w:tcPr>
            <w:tcW w:w="4191" w:type="dxa"/>
            <w:gridSpan w:val="3"/>
            <w:tcBorders>
              <w:top w:val="single" w:sz="4" w:space="0" w:color="auto"/>
              <w:bottom w:val="single" w:sz="4" w:space="0" w:color="auto"/>
            </w:tcBorders>
            <w:shd w:val="clear" w:color="auto" w:fill="FFFF00"/>
          </w:tcPr>
          <w:p w14:paraId="24A41E3C" w14:textId="3C56D200" w:rsidR="0026195C" w:rsidRDefault="0026195C" w:rsidP="0026195C">
            <w:pPr>
              <w:rPr>
                <w:rFonts w:cs="Arial"/>
              </w:rPr>
            </w:pPr>
            <w:r>
              <w:rPr>
                <w:rFonts w:cs="Arial"/>
              </w:rPr>
              <w:t>Introducing new service cause values for port/user plane node parameter unavailable</w:t>
            </w:r>
          </w:p>
        </w:tc>
        <w:tc>
          <w:tcPr>
            <w:tcW w:w="1767" w:type="dxa"/>
            <w:tcBorders>
              <w:top w:val="single" w:sz="4" w:space="0" w:color="auto"/>
              <w:bottom w:val="single" w:sz="4" w:space="0" w:color="auto"/>
            </w:tcBorders>
            <w:shd w:val="clear" w:color="auto" w:fill="FFFF00"/>
          </w:tcPr>
          <w:p w14:paraId="4728AB0E" w14:textId="69C32722" w:rsidR="0026195C" w:rsidRDefault="0026195C" w:rsidP="0026195C">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E3707F5" w14:textId="7EC13B15" w:rsidR="0026195C" w:rsidRDefault="0026195C" w:rsidP="0026195C">
            <w:pPr>
              <w:rPr>
                <w:rFonts w:cs="Arial"/>
              </w:rPr>
            </w:pPr>
            <w:r>
              <w:rPr>
                <w:rFonts w:cs="Arial"/>
              </w:rPr>
              <w:t>CR 0003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07C032" w14:textId="77777777" w:rsidR="0026195C" w:rsidRDefault="00662BF4" w:rsidP="0026195C">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0534</w:t>
            </w:r>
          </w:p>
          <w:p w14:paraId="74D4ADD3" w14:textId="6BB3F9D5" w:rsidR="00662BF4" w:rsidRDefault="00662BF4" w:rsidP="0026195C">
            <w:pPr>
              <w:rPr>
                <w:rFonts w:eastAsia="Batang" w:cs="Arial"/>
                <w:lang w:eastAsia="ko-KR"/>
              </w:rPr>
            </w:pPr>
            <w:r>
              <w:rPr>
                <w:rFonts w:eastAsia="Batang" w:cs="Arial"/>
                <w:lang w:eastAsia="ko-KR"/>
              </w:rPr>
              <w:t>Rev required</w:t>
            </w:r>
          </w:p>
          <w:p w14:paraId="72844F0C" w14:textId="58D96423" w:rsidR="00600C4E" w:rsidRDefault="00600C4E" w:rsidP="0026195C">
            <w:pPr>
              <w:rPr>
                <w:rFonts w:eastAsia="Batang" w:cs="Arial"/>
                <w:lang w:eastAsia="ko-KR"/>
              </w:rPr>
            </w:pPr>
          </w:p>
          <w:p w14:paraId="26E37865" w14:textId="34C3A79D" w:rsidR="00600C4E" w:rsidRDefault="00600C4E" w:rsidP="0026195C">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0749</w:t>
            </w:r>
          </w:p>
          <w:p w14:paraId="5102002F" w14:textId="3024975E" w:rsidR="00600C4E" w:rsidRDefault="00600C4E" w:rsidP="0026195C">
            <w:pPr>
              <w:rPr>
                <w:rFonts w:eastAsia="Batang" w:cs="Arial"/>
                <w:lang w:eastAsia="ko-KR"/>
              </w:rPr>
            </w:pPr>
            <w:r>
              <w:rPr>
                <w:rFonts w:eastAsia="Batang" w:cs="Arial"/>
                <w:lang w:eastAsia="ko-KR"/>
              </w:rPr>
              <w:t>Provides rev</w:t>
            </w:r>
          </w:p>
          <w:p w14:paraId="06CFBB7B" w14:textId="6A58185A" w:rsidR="00CC2549" w:rsidRDefault="00CC2549" w:rsidP="0026195C">
            <w:pPr>
              <w:rPr>
                <w:rFonts w:eastAsia="Batang" w:cs="Arial"/>
                <w:lang w:eastAsia="ko-KR"/>
              </w:rPr>
            </w:pPr>
          </w:p>
          <w:p w14:paraId="4EA40091" w14:textId="77777777" w:rsidR="00CC2549" w:rsidRDefault="00CC2549" w:rsidP="00CC2549">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2109</w:t>
            </w:r>
          </w:p>
          <w:p w14:paraId="04B6ACDF" w14:textId="77777777" w:rsidR="00CC2549" w:rsidRDefault="00CC2549" w:rsidP="00CC2549">
            <w:pPr>
              <w:rPr>
                <w:rFonts w:eastAsia="Batang" w:cs="Arial"/>
                <w:lang w:eastAsia="ko-KR"/>
              </w:rPr>
            </w:pPr>
            <w:r>
              <w:rPr>
                <w:rFonts w:eastAsia="Batang" w:cs="Arial"/>
                <w:lang w:eastAsia="ko-KR"/>
              </w:rPr>
              <w:t>fine</w:t>
            </w:r>
          </w:p>
          <w:p w14:paraId="50AB1727" w14:textId="77777777" w:rsidR="00CC2549" w:rsidRDefault="00CC2549" w:rsidP="0026195C">
            <w:pPr>
              <w:rPr>
                <w:rFonts w:eastAsia="Batang" w:cs="Arial"/>
                <w:lang w:eastAsia="ko-KR"/>
              </w:rPr>
            </w:pPr>
          </w:p>
          <w:p w14:paraId="203933F9" w14:textId="70A49428" w:rsidR="00662BF4" w:rsidRDefault="00662BF4" w:rsidP="0026195C">
            <w:pPr>
              <w:rPr>
                <w:rFonts w:eastAsia="Batang" w:cs="Arial"/>
                <w:lang w:eastAsia="ko-KR"/>
              </w:rPr>
            </w:pPr>
          </w:p>
        </w:tc>
      </w:tr>
      <w:tr w:rsidR="0026195C" w:rsidRPr="00D95972" w14:paraId="457F1993" w14:textId="77777777" w:rsidTr="00830744">
        <w:tc>
          <w:tcPr>
            <w:tcW w:w="976" w:type="dxa"/>
            <w:tcBorders>
              <w:top w:val="nil"/>
              <w:left w:val="thinThickThinSmallGap" w:sz="24" w:space="0" w:color="auto"/>
              <w:bottom w:val="nil"/>
            </w:tcBorders>
            <w:shd w:val="clear" w:color="auto" w:fill="auto"/>
          </w:tcPr>
          <w:p w14:paraId="1BA2FD5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6DE26B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380C740" w14:textId="3C0A94AF" w:rsidR="0026195C" w:rsidRPr="00E75359" w:rsidRDefault="007B5BDD" w:rsidP="0026195C">
            <w:pPr>
              <w:overflowPunct/>
              <w:autoSpaceDE/>
              <w:autoSpaceDN/>
              <w:adjustRightInd/>
              <w:textAlignment w:val="auto"/>
            </w:pPr>
            <w:hyperlink r:id="rId358" w:history="1">
              <w:r w:rsidR="0026195C">
                <w:rPr>
                  <w:rStyle w:val="Hyperlink"/>
                </w:rPr>
                <w:t>C1-214416</w:t>
              </w:r>
            </w:hyperlink>
          </w:p>
        </w:tc>
        <w:tc>
          <w:tcPr>
            <w:tcW w:w="4191" w:type="dxa"/>
            <w:gridSpan w:val="3"/>
            <w:tcBorders>
              <w:top w:val="single" w:sz="4" w:space="0" w:color="auto"/>
              <w:bottom w:val="single" w:sz="4" w:space="0" w:color="auto"/>
            </w:tcBorders>
            <w:shd w:val="clear" w:color="auto" w:fill="FFFF00"/>
          </w:tcPr>
          <w:p w14:paraId="1E68AAA2" w14:textId="31369C65" w:rsidR="0026195C" w:rsidRDefault="0026195C" w:rsidP="0026195C">
            <w:pPr>
              <w:rPr>
                <w:rFonts w:cs="Arial"/>
              </w:rPr>
            </w:pPr>
            <w:r>
              <w:rPr>
                <w:rFonts w:cs="Arial"/>
              </w:rPr>
              <w:t>UE-DS-TT residence time defined in 3GPP TS 23.501</w:t>
            </w:r>
          </w:p>
        </w:tc>
        <w:tc>
          <w:tcPr>
            <w:tcW w:w="1767" w:type="dxa"/>
            <w:tcBorders>
              <w:top w:val="single" w:sz="4" w:space="0" w:color="auto"/>
              <w:bottom w:val="single" w:sz="4" w:space="0" w:color="auto"/>
            </w:tcBorders>
            <w:shd w:val="clear" w:color="auto" w:fill="FFFF00"/>
          </w:tcPr>
          <w:p w14:paraId="3066CE29" w14:textId="171AA16A" w:rsidR="0026195C"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FFD568" w14:textId="73AF275C" w:rsidR="0026195C" w:rsidRDefault="0026195C" w:rsidP="0026195C">
            <w:pPr>
              <w:rPr>
                <w:rFonts w:cs="Arial"/>
              </w:rPr>
            </w:pPr>
            <w:r>
              <w:rPr>
                <w:rFonts w:cs="Arial"/>
              </w:rPr>
              <w:t>CR 3463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AAE0CE" w14:textId="77777777" w:rsidR="0026195C" w:rsidRDefault="0026195C" w:rsidP="0026195C">
            <w:pPr>
              <w:rPr>
                <w:rFonts w:eastAsia="Batang" w:cs="Arial"/>
                <w:lang w:eastAsia="ko-KR"/>
              </w:rPr>
            </w:pPr>
          </w:p>
        </w:tc>
      </w:tr>
      <w:tr w:rsidR="0026195C" w:rsidRPr="00D95972" w14:paraId="48CAAAB1" w14:textId="77777777" w:rsidTr="00830744">
        <w:tc>
          <w:tcPr>
            <w:tcW w:w="976" w:type="dxa"/>
            <w:tcBorders>
              <w:top w:val="nil"/>
              <w:left w:val="thinThickThinSmallGap" w:sz="24" w:space="0" w:color="auto"/>
              <w:bottom w:val="nil"/>
            </w:tcBorders>
            <w:shd w:val="clear" w:color="auto" w:fill="auto"/>
          </w:tcPr>
          <w:p w14:paraId="783EAD1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783339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F5EA815" w14:textId="1B61F354" w:rsidR="0026195C" w:rsidRPr="00E75359" w:rsidRDefault="007B5BDD" w:rsidP="0026195C">
            <w:pPr>
              <w:overflowPunct/>
              <w:autoSpaceDE/>
              <w:autoSpaceDN/>
              <w:adjustRightInd/>
              <w:textAlignment w:val="auto"/>
            </w:pPr>
            <w:hyperlink r:id="rId359" w:history="1">
              <w:r w:rsidR="0026195C">
                <w:rPr>
                  <w:rStyle w:val="Hyperlink"/>
                </w:rPr>
                <w:t>C1-214421</w:t>
              </w:r>
            </w:hyperlink>
          </w:p>
        </w:tc>
        <w:tc>
          <w:tcPr>
            <w:tcW w:w="4191" w:type="dxa"/>
            <w:gridSpan w:val="3"/>
            <w:tcBorders>
              <w:top w:val="single" w:sz="4" w:space="0" w:color="auto"/>
              <w:bottom w:val="single" w:sz="4" w:space="0" w:color="auto"/>
            </w:tcBorders>
            <w:shd w:val="clear" w:color="auto" w:fill="FFFF00"/>
          </w:tcPr>
          <w:p w14:paraId="0D62F603" w14:textId="6DBD2B30" w:rsidR="0026195C" w:rsidRDefault="0026195C" w:rsidP="0026195C">
            <w:pPr>
              <w:rPr>
                <w:rFonts w:cs="Arial"/>
              </w:rPr>
            </w:pPr>
            <w:r>
              <w:rPr>
                <w:rFonts w:cs="Arial"/>
              </w:rPr>
              <w:t>Replacement of TS 24.519 with TS 24.539</w:t>
            </w:r>
          </w:p>
        </w:tc>
        <w:tc>
          <w:tcPr>
            <w:tcW w:w="1767" w:type="dxa"/>
            <w:tcBorders>
              <w:top w:val="single" w:sz="4" w:space="0" w:color="auto"/>
              <w:bottom w:val="single" w:sz="4" w:space="0" w:color="auto"/>
            </w:tcBorders>
            <w:shd w:val="clear" w:color="auto" w:fill="FFFF00"/>
          </w:tcPr>
          <w:p w14:paraId="28849666" w14:textId="0D2EB871" w:rsidR="0026195C"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8AA192" w14:textId="54667F05" w:rsidR="0026195C" w:rsidRDefault="0026195C" w:rsidP="0026195C">
            <w:pPr>
              <w:rPr>
                <w:rFonts w:cs="Arial"/>
              </w:rPr>
            </w:pPr>
            <w:r>
              <w:rPr>
                <w:rFonts w:cs="Arial"/>
              </w:rPr>
              <w:t>CR 3464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521B3" w14:textId="77777777" w:rsidR="0026195C" w:rsidRDefault="0026195C" w:rsidP="0026195C">
            <w:pPr>
              <w:rPr>
                <w:rFonts w:eastAsia="Batang" w:cs="Arial"/>
                <w:lang w:eastAsia="ko-KR"/>
              </w:rPr>
            </w:pPr>
          </w:p>
        </w:tc>
      </w:tr>
      <w:tr w:rsidR="0026195C" w:rsidRPr="00D95972" w14:paraId="03EC514C" w14:textId="77777777" w:rsidTr="002214D8">
        <w:tc>
          <w:tcPr>
            <w:tcW w:w="976" w:type="dxa"/>
            <w:tcBorders>
              <w:top w:val="nil"/>
              <w:left w:val="thinThickThinSmallGap" w:sz="24" w:space="0" w:color="auto"/>
              <w:bottom w:val="nil"/>
            </w:tcBorders>
            <w:shd w:val="clear" w:color="auto" w:fill="auto"/>
          </w:tcPr>
          <w:p w14:paraId="69FADA1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78DFD4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7D3A3A7F" w14:textId="15CAEC97" w:rsidR="0026195C" w:rsidRPr="00E75359" w:rsidRDefault="007B5BDD" w:rsidP="0026195C">
            <w:pPr>
              <w:overflowPunct/>
              <w:autoSpaceDE/>
              <w:autoSpaceDN/>
              <w:adjustRightInd/>
              <w:textAlignment w:val="auto"/>
            </w:pPr>
            <w:hyperlink r:id="rId360" w:history="1">
              <w:r w:rsidR="0026195C">
                <w:rPr>
                  <w:rStyle w:val="Hyperlink"/>
                </w:rPr>
                <w:t>C1-214422</w:t>
              </w:r>
            </w:hyperlink>
          </w:p>
        </w:tc>
        <w:tc>
          <w:tcPr>
            <w:tcW w:w="4191" w:type="dxa"/>
            <w:gridSpan w:val="3"/>
            <w:tcBorders>
              <w:top w:val="single" w:sz="4" w:space="0" w:color="auto"/>
              <w:bottom w:val="single" w:sz="4" w:space="0" w:color="auto"/>
            </w:tcBorders>
            <w:shd w:val="clear" w:color="auto" w:fill="auto"/>
          </w:tcPr>
          <w:p w14:paraId="3DE312B2" w14:textId="7F73CA1A" w:rsidR="0026195C" w:rsidRDefault="0026195C" w:rsidP="0026195C">
            <w:pPr>
              <w:rPr>
                <w:rFonts w:cs="Arial"/>
              </w:rPr>
            </w:pPr>
            <w:r>
              <w:rPr>
                <w:rFonts w:cs="Arial"/>
              </w:rPr>
              <w:t>UMIC between DS-TT and TSCTSF</w:t>
            </w:r>
          </w:p>
        </w:tc>
        <w:tc>
          <w:tcPr>
            <w:tcW w:w="1767" w:type="dxa"/>
            <w:tcBorders>
              <w:top w:val="single" w:sz="4" w:space="0" w:color="auto"/>
              <w:bottom w:val="single" w:sz="4" w:space="0" w:color="auto"/>
            </w:tcBorders>
            <w:shd w:val="clear" w:color="auto" w:fill="auto"/>
          </w:tcPr>
          <w:p w14:paraId="4B511A8B" w14:textId="181D52D1" w:rsidR="0026195C"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01742536" w14:textId="37FEC9B5" w:rsidR="0026195C" w:rsidRDefault="0026195C" w:rsidP="0026195C">
            <w:pPr>
              <w:rPr>
                <w:rFonts w:cs="Arial"/>
              </w:rPr>
            </w:pPr>
            <w:r>
              <w:rPr>
                <w:rFonts w:cs="Arial"/>
              </w:rPr>
              <w:t>CR 3465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8A62C31" w14:textId="77777777" w:rsidR="002214D8" w:rsidRDefault="000A07BB" w:rsidP="0026195C">
            <w:pPr>
              <w:rPr>
                <w:lang w:val="en-US"/>
              </w:rPr>
            </w:pPr>
            <w:r>
              <w:rPr>
                <w:rFonts w:eastAsia="Batang" w:cs="Arial"/>
                <w:lang w:eastAsia="ko-KR"/>
              </w:rPr>
              <w:t xml:space="preserve">Merged into </w:t>
            </w:r>
            <w:r w:rsidR="002214D8">
              <w:rPr>
                <w:lang w:val="en-US"/>
              </w:rPr>
              <w:t>C1-214635</w:t>
            </w:r>
          </w:p>
          <w:p w14:paraId="1F426C68" w14:textId="77777777" w:rsidR="002214D8" w:rsidRDefault="002214D8" w:rsidP="0026195C">
            <w:pPr>
              <w:rPr>
                <w:lang w:val="en-US"/>
              </w:rPr>
            </w:pPr>
          </w:p>
          <w:p w14:paraId="51077BC9" w14:textId="77777777" w:rsidR="002214D8" w:rsidRDefault="002214D8" w:rsidP="0026195C">
            <w:pPr>
              <w:rPr>
                <w:lang w:val="en-US"/>
              </w:rPr>
            </w:pPr>
          </w:p>
          <w:p w14:paraId="608A1568" w14:textId="52458B8D" w:rsidR="0026195C" w:rsidRDefault="0026195C" w:rsidP="0026195C">
            <w:pPr>
              <w:rPr>
                <w:rFonts w:eastAsia="Batang" w:cs="Arial"/>
                <w:lang w:eastAsia="ko-KR"/>
              </w:rPr>
            </w:pPr>
            <w:r>
              <w:rPr>
                <w:rFonts w:eastAsia="Batang" w:cs="Arial"/>
                <w:lang w:eastAsia="ko-KR"/>
              </w:rPr>
              <w:t>Cover page, WIC</w:t>
            </w:r>
          </w:p>
          <w:p w14:paraId="1859B8DB" w14:textId="77777777" w:rsidR="00DB51B2" w:rsidRDefault="00DB51B2" w:rsidP="0026195C">
            <w:pPr>
              <w:rPr>
                <w:rFonts w:eastAsia="Batang" w:cs="Arial"/>
                <w:lang w:eastAsia="ko-KR"/>
              </w:rPr>
            </w:pPr>
          </w:p>
          <w:p w14:paraId="4515668D" w14:textId="77777777" w:rsidR="00DB51B2" w:rsidRDefault="00DB51B2" w:rsidP="00DB51B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610C0384" w14:textId="2C57C9F9" w:rsidR="00DB51B2" w:rsidRDefault="00DB51B2" w:rsidP="00DB51B2">
            <w:pPr>
              <w:rPr>
                <w:rFonts w:ascii="Calibri" w:hAnsi="Calibri"/>
                <w:lang w:val="en-US"/>
              </w:rPr>
            </w:pPr>
            <w:r>
              <w:rPr>
                <w:rFonts w:eastAsia="Batang" w:cs="Arial"/>
                <w:lang w:eastAsia="ko-KR"/>
              </w:rPr>
              <w:t xml:space="preserve">Rev required, </w:t>
            </w:r>
            <w:r>
              <w:rPr>
                <w:lang w:val="en-US"/>
              </w:rPr>
              <w:t>conflicts with C1-214635</w:t>
            </w:r>
          </w:p>
          <w:p w14:paraId="5FC42C82" w14:textId="2C64212E" w:rsidR="00DB51B2" w:rsidRPr="00DB51B2" w:rsidRDefault="00DB51B2" w:rsidP="0026195C">
            <w:pPr>
              <w:rPr>
                <w:rFonts w:eastAsia="Batang" w:cs="Arial"/>
                <w:lang w:val="en-US" w:eastAsia="ko-KR"/>
              </w:rPr>
            </w:pPr>
          </w:p>
        </w:tc>
      </w:tr>
      <w:tr w:rsidR="0026195C" w:rsidRPr="00D95972" w14:paraId="492F3528" w14:textId="77777777" w:rsidTr="002214D8">
        <w:tc>
          <w:tcPr>
            <w:tcW w:w="976" w:type="dxa"/>
            <w:tcBorders>
              <w:top w:val="nil"/>
              <w:left w:val="thinThickThinSmallGap" w:sz="24" w:space="0" w:color="auto"/>
              <w:bottom w:val="nil"/>
            </w:tcBorders>
            <w:shd w:val="clear" w:color="auto" w:fill="auto"/>
          </w:tcPr>
          <w:p w14:paraId="5816D232"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E8AA73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283F08FC" w14:textId="57BF3BB3" w:rsidR="0026195C" w:rsidRPr="00E75359" w:rsidRDefault="007B5BDD" w:rsidP="0026195C">
            <w:pPr>
              <w:overflowPunct/>
              <w:autoSpaceDE/>
              <w:autoSpaceDN/>
              <w:adjustRightInd/>
              <w:textAlignment w:val="auto"/>
            </w:pPr>
            <w:hyperlink r:id="rId361" w:history="1">
              <w:r w:rsidR="0026195C">
                <w:rPr>
                  <w:rStyle w:val="Hyperlink"/>
                </w:rPr>
                <w:t>C1-214424</w:t>
              </w:r>
            </w:hyperlink>
          </w:p>
        </w:tc>
        <w:tc>
          <w:tcPr>
            <w:tcW w:w="4191" w:type="dxa"/>
            <w:gridSpan w:val="3"/>
            <w:tcBorders>
              <w:top w:val="single" w:sz="4" w:space="0" w:color="auto"/>
              <w:bottom w:val="single" w:sz="4" w:space="0" w:color="auto"/>
            </w:tcBorders>
            <w:shd w:val="clear" w:color="auto" w:fill="auto"/>
          </w:tcPr>
          <w:p w14:paraId="15487102" w14:textId="16AE34C6" w:rsidR="0026195C" w:rsidRDefault="0026195C" w:rsidP="0026195C">
            <w:pPr>
              <w:rPr>
                <w:rFonts w:cs="Arial"/>
              </w:rPr>
            </w:pPr>
            <w:r>
              <w:rPr>
                <w:rFonts w:cs="Arial"/>
              </w:rPr>
              <w:t>UMIC between TT and TSCTSF</w:t>
            </w:r>
          </w:p>
        </w:tc>
        <w:tc>
          <w:tcPr>
            <w:tcW w:w="1767" w:type="dxa"/>
            <w:tcBorders>
              <w:top w:val="single" w:sz="4" w:space="0" w:color="auto"/>
              <w:bottom w:val="single" w:sz="4" w:space="0" w:color="auto"/>
            </w:tcBorders>
            <w:shd w:val="clear" w:color="auto" w:fill="auto"/>
          </w:tcPr>
          <w:p w14:paraId="17241BD1" w14:textId="342B5A56" w:rsidR="0026195C"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F4BDC58" w14:textId="7E3556E0" w:rsidR="0026195C" w:rsidRDefault="0026195C" w:rsidP="0026195C">
            <w:pPr>
              <w:rPr>
                <w:rFonts w:cs="Arial"/>
              </w:rPr>
            </w:pPr>
            <w:r>
              <w:rPr>
                <w:rFonts w:cs="Arial"/>
              </w:rPr>
              <w:t>CR 0004 24.539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2064395" w14:textId="77777777" w:rsidR="002214D8" w:rsidRDefault="002214D8" w:rsidP="0026195C">
            <w:pPr>
              <w:rPr>
                <w:lang w:val="en-US"/>
              </w:rPr>
            </w:pPr>
            <w:r>
              <w:rPr>
                <w:rFonts w:eastAsia="Batang" w:cs="Arial"/>
                <w:lang w:eastAsia="ko-KR"/>
              </w:rPr>
              <w:t xml:space="preserve">Merged into </w:t>
            </w:r>
            <w:r>
              <w:rPr>
                <w:lang w:val="en-US"/>
              </w:rPr>
              <w:t>C1-214390</w:t>
            </w:r>
          </w:p>
          <w:p w14:paraId="5AF06D03" w14:textId="77777777" w:rsidR="002214D8" w:rsidRDefault="002214D8" w:rsidP="0026195C">
            <w:pPr>
              <w:rPr>
                <w:lang w:val="en-US"/>
              </w:rPr>
            </w:pPr>
          </w:p>
          <w:p w14:paraId="22C52A8C" w14:textId="77777777" w:rsidR="002214D8" w:rsidRDefault="002214D8" w:rsidP="0026195C">
            <w:pPr>
              <w:rPr>
                <w:lang w:val="en-US"/>
              </w:rPr>
            </w:pPr>
          </w:p>
          <w:p w14:paraId="608B8053" w14:textId="5492E76D" w:rsidR="0026195C" w:rsidRDefault="0026195C" w:rsidP="0026195C">
            <w:pPr>
              <w:rPr>
                <w:rFonts w:eastAsia="Batang" w:cs="Arial"/>
                <w:lang w:eastAsia="ko-KR"/>
              </w:rPr>
            </w:pPr>
            <w:r>
              <w:rPr>
                <w:rFonts w:eastAsia="Batang" w:cs="Arial"/>
                <w:lang w:eastAsia="ko-KR"/>
              </w:rPr>
              <w:t>Cover page, WIC</w:t>
            </w:r>
          </w:p>
          <w:p w14:paraId="03EE9105" w14:textId="77777777" w:rsidR="00750514" w:rsidRDefault="00750514" w:rsidP="0026195C">
            <w:pPr>
              <w:rPr>
                <w:rFonts w:eastAsia="Batang" w:cs="Arial"/>
                <w:lang w:eastAsia="ko-KR"/>
              </w:rPr>
            </w:pPr>
          </w:p>
          <w:p w14:paraId="3817275C" w14:textId="77777777" w:rsidR="00750514" w:rsidRDefault="00750514" w:rsidP="0026195C">
            <w:pPr>
              <w:rPr>
                <w:lang w:val="en-US"/>
              </w:rPr>
            </w:pPr>
            <w:r>
              <w:rPr>
                <w:lang w:val="en-US"/>
              </w:rPr>
              <w:t xml:space="preserve">Lena, </w:t>
            </w:r>
            <w:proofErr w:type="spellStart"/>
            <w:r>
              <w:rPr>
                <w:lang w:val="en-US"/>
              </w:rPr>
              <w:t>thu</w:t>
            </w:r>
            <w:proofErr w:type="spellEnd"/>
            <w:r>
              <w:rPr>
                <w:lang w:val="en-US"/>
              </w:rPr>
              <w:t>, 0304</w:t>
            </w:r>
          </w:p>
          <w:p w14:paraId="0874CCB0" w14:textId="77777777" w:rsidR="00750514" w:rsidRDefault="00750514" w:rsidP="0026195C">
            <w:pPr>
              <w:rPr>
                <w:lang w:val="en-US"/>
              </w:rPr>
            </w:pPr>
            <w:r>
              <w:rPr>
                <w:lang w:val="en-US"/>
              </w:rPr>
              <w:t>Merge required, C1-214390</w:t>
            </w:r>
          </w:p>
          <w:p w14:paraId="5A1448C9" w14:textId="77777777" w:rsidR="00CA3BD0" w:rsidRDefault="00CA3BD0" w:rsidP="0026195C">
            <w:pPr>
              <w:rPr>
                <w:lang w:val="en-US"/>
              </w:rPr>
            </w:pPr>
          </w:p>
          <w:p w14:paraId="57393D68" w14:textId="77777777" w:rsidR="00CA3BD0" w:rsidRDefault="00CA3BD0" w:rsidP="00CA3B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7C50F761" w14:textId="49F59852" w:rsidR="00CA3BD0" w:rsidRDefault="00CA3BD0" w:rsidP="00CA3BD0">
            <w:pPr>
              <w:rPr>
                <w:rFonts w:eastAsia="Batang" w:cs="Arial"/>
                <w:lang w:eastAsia="ko-KR"/>
              </w:rPr>
            </w:pPr>
            <w:r>
              <w:rPr>
                <w:rFonts w:eastAsia="Batang" w:cs="Arial"/>
                <w:lang w:eastAsia="ko-KR"/>
              </w:rPr>
              <w:t>Rev required</w:t>
            </w:r>
          </w:p>
        </w:tc>
      </w:tr>
      <w:tr w:rsidR="0026195C" w:rsidRPr="00D95972" w14:paraId="74B61676" w14:textId="77777777" w:rsidTr="00E07479">
        <w:tc>
          <w:tcPr>
            <w:tcW w:w="976" w:type="dxa"/>
            <w:tcBorders>
              <w:top w:val="nil"/>
              <w:left w:val="thinThickThinSmallGap" w:sz="24" w:space="0" w:color="auto"/>
              <w:bottom w:val="nil"/>
            </w:tcBorders>
            <w:shd w:val="clear" w:color="auto" w:fill="auto"/>
          </w:tcPr>
          <w:p w14:paraId="4DD7784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E2E90A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B70A52C" w14:textId="2E6DA39A" w:rsidR="0026195C" w:rsidRPr="00E75359" w:rsidRDefault="007B5BDD" w:rsidP="0026195C">
            <w:pPr>
              <w:overflowPunct/>
              <w:autoSpaceDE/>
              <w:autoSpaceDN/>
              <w:adjustRightInd/>
              <w:textAlignment w:val="auto"/>
            </w:pPr>
            <w:hyperlink r:id="rId362" w:history="1">
              <w:r w:rsidR="0026195C">
                <w:rPr>
                  <w:rStyle w:val="Hyperlink"/>
                </w:rPr>
                <w:t>C1-214425</w:t>
              </w:r>
            </w:hyperlink>
          </w:p>
        </w:tc>
        <w:tc>
          <w:tcPr>
            <w:tcW w:w="4191" w:type="dxa"/>
            <w:gridSpan w:val="3"/>
            <w:tcBorders>
              <w:top w:val="single" w:sz="4" w:space="0" w:color="auto"/>
              <w:bottom w:val="single" w:sz="4" w:space="0" w:color="auto"/>
            </w:tcBorders>
            <w:shd w:val="clear" w:color="auto" w:fill="FFFF00"/>
          </w:tcPr>
          <w:p w14:paraId="6B7D5389" w14:textId="7FB4AE14" w:rsidR="0026195C" w:rsidRDefault="0026195C" w:rsidP="0026195C">
            <w:pPr>
              <w:rPr>
                <w:rFonts w:cs="Arial"/>
              </w:rPr>
            </w:pPr>
            <w:r>
              <w:rPr>
                <w:rFonts w:cs="Arial"/>
              </w:rPr>
              <w:t xml:space="preserve">Work plan for </w:t>
            </w:r>
            <w:proofErr w:type="spellStart"/>
            <w:r>
              <w:rPr>
                <w:rFonts w:cs="Arial"/>
              </w:rPr>
              <w:t>IIoT</w:t>
            </w:r>
            <w:proofErr w:type="spellEnd"/>
          </w:p>
        </w:tc>
        <w:tc>
          <w:tcPr>
            <w:tcW w:w="1767" w:type="dxa"/>
            <w:tcBorders>
              <w:top w:val="single" w:sz="4" w:space="0" w:color="auto"/>
              <w:bottom w:val="single" w:sz="4" w:space="0" w:color="auto"/>
            </w:tcBorders>
            <w:shd w:val="clear" w:color="auto" w:fill="FFFF00"/>
          </w:tcPr>
          <w:p w14:paraId="41FAA4B5" w14:textId="51871F37" w:rsidR="0026195C"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78D89FF" w14:textId="29E7ECFB" w:rsidR="0026195C"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F3D81A" w14:textId="77777777" w:rsidR="0026195C" w:rsidRDefault="0026195C" w:rsidP="0026195C">
            <w:pPr>
              <w:rPr>
                <w:rFonts w:eastAsia="Batang" w:cs="Arial"/>
                <w:lang w:eastAsia="ko-KR"/>
              </w:rPr>
            </w:pPr>
          </w:p>
        </w:tc>
      </w:tr>
      <w:tr w:rsidR="0026195C" w:rsidRPr="00D95972" w14:paraId="0D455C19" w14:textId="77777777" w:rsidTr="00E07479">
        <w:tc>
          <w:tcPr>
            <w:tcW w:w="976" w:type="dxa"/>
            <w:tcBorders>
              <w:top w:val="nil"/>
              <w:left w:val="thinThickThinSmallGap" w:sz="24" w:space="0" w:color="auto"/>
              <w:bottom w:val="nil"/>
            </w:tcBorders>
            <w:shd w:val="clear" w:color="auto" w:fill="auto"/>
          </w:tcPr>
          <w:p w14:paraId="0F0A489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89067C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6E94435" w14:textId="2808220D" w:rsidR="0026195C" w:rsidRPr="00E75359" w:rsidRDefault="007B5BDD" w:rsidP="0026195C">
            <w:pPr>
              <w:overflowPunct/>
              <w:autoSpaceDE/>
              <w:autoSpaceDN/>
              <w:adjustRightInd/>
              <w:textAlignment w:val="auto"/>
            </w:pPr>
            <w:hyperlink r:id="rId363" w:history="1">
              <w:r w:rsidR="0026195C">
                <w:rPr>
                  <w:rStyle w:val="Hyperlink"/>
                </w:rPr>
                <w:t>C1-214560</w:t>
              </w:r>
            </w:hyperlink>
          </w:p>
        </w:tc>
        <w:tc>
          <w:tcPr>
            <w:tcW w:w="4191" w:type="dxa"/>
            <w:gridSpan w:val="3"/>
            <w:tcBorders>
              <w:top w:val="single" w:sz="4" w:space="0" w:color="auto"/>
              <w:bottom w:val="single" w:sz="4" w:space="0" w:color="auto"/>
            </w:tcBorders>
            <w:shd w:val="clear" w:color="auto" w:fill="FFFF00"/>
          </w:tcPr>
          <w:p w14:paraId="6DEA9113" w14:textId="257D04B8" w:rsidR="0026195C" w:rsidRDefault="0026195C" w:rsidP="0026195C">
            <w:pPr>
              <w:rPr>
                <w:rFonts w:cs="Arial"/>
              </w:rPr>
            </w:pPr>
            <w:r>
              <w:rPr>
                <w:rFonts w:cs="Arial"/>
              </w:rPr>
              <w:t>Correction of timestamping the messages for time synchronization and delay measurements</w:t>
            </w:r>
          </w:p>
        </w:tc>
        <w:tc>
          <w:tcPr>
            <w:tcW w:w="1767" w:type="dxa"/>
            <w:tcBorders>
              <w:top w:val="single" w:sz="4" w:space="0" w:color="auto"/>
              <w:bottom w:val="single" w:sz="4" w:space="0" w:color="auto"/>
            </w:tcBorders>
            <w:shd w:val="clear" w:color="auto" w:fill="FFFF00"/>
          </w:tcPr>
          <w:p w14:paraId="5ACC6E6D" w14:textId="482AC363" w:rsidR="0026195C" w:rsidRDefault="0026195C" w:rsidP="0026195C">
            <w:pPr>
              <w:rPr>
                <w:rFonts w:cs="Arial"/>
              </w:rPr>
            </w:pPr>
            <w:r>
              <w:rPr>
                <w:rFonts w:cs="Arial"/>
              </w:rPr>
              <w:t xml:space="preserve">DOCOMO Communications Lab., Nokia, Nokia Shanghai Bell </w:t>
            </w:r>
          </w:p>
        </w:tc>
        <w:tc>
          <w:tcPr>
            <w:tcW w:w="826" w:type="dxa"/>
            <w:tcBorders>
              <w:top w:val="single" w:sz="4" w:space="0" w:color="auto"/>
              <w:bottom w:val="single" w:sz="4" w:space="0" w:color="auto"/>
            </w:tcBorders>
            <w:shd w:val="clear" w:color="auto" w:fill="FFFF00"/>
          </w:tcPr>
          <w:p w14:paraId="6FB5346B" w14:textId="2B967DD0" w:rsidR="0026195C" w:rsidRDefault="0026195C" w:rsidP="0026195C">
            <w:pPr>
              <w:rPr>
                <w:rFonts w:cs="Arial"/>
              </w:rPr>
            </w:pPr>
            <w:r>
              <w:rPr>
                <w:rFonts w:cs="Arial"/>
              </w:rPr>
              <w:t>CR 0008 24.535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911076" w14:textId="77777777" w:rsidR="0026195C" w:rsidRDefault="00750514" w:rsidP="0026195C">
            <w:pPr>
              <w:rPr>
                <w:lang w:val="en-US"/>
              </w:rPr>
            </w:pPr>
            <w:r>
              <w:rPr>
                <w:lang w:val="en-US"/>
              </w:rPr>
              <w:t xml:space="preserve">Lena, </w:t>
            </w:r>
            <w:proofErr w:type="spellStart"/>
            <w:r>
              <w:rPr>
                <w:lang w:val="en-US"/>
              </w:rPr>
              <w:t>thu</w:t>
            </w:r>
            <w:proofErr w:type="spellEnd"/>
            <w:r>
              <w:rPr>
                <w:lang w:val="en-US"/>
              </w:rPr>
              <w:t>, 0304</w:t>
            </w:r>
          </w:p>
          <w:p w14:paraId="0CC217CA" w14:textId="77777777" w:rsidR="00750514" w:rsidRDefault="00750514" w:rsidP="0026195C">
            <w:pPr>
              <w:rPr>
                <w:lang w:val="en-US"/>
              </w:rPr>
            </w:pPr>
            <w:r>
              <w:rPr>
                <w:lang w:val="en-US"/>
              </w:rPr>
              <w:t>Rev required</w:t>
            </w:r>
          </w:p>
          <w:p w14:paraId="50FC277C" w14:textId="77777777" w:rsidR="00EF1677" w:rsidRDefault="00EF1677" w:rsidP="0026195C">
            <w:pPr>
              <w:rPr>
                <w:lang w:val="en-US"/>
              </w:rPr>
            </w:pPr>
          </w:p>
          <w:p w14:paraId="66C748FA" w14:textId="77777777" w:rsidR="00EF1677" w:rsidRDefault="00EF1677" w:rsidP="0026195C">
            <w:pPr>
              <w:rPr>
                <w:lang w:val="en-US"/>
              </w:rPr>
            </w:pPr>
            <w:r>
              <w:rPr>
                <w:lang w:val="en-US"/>
              </w:rPr>
              <w:t>Ban mon 1322</w:t>
            </w:r>
          </w:p>
          <w:p w14:paraId="09FF19A9" w14:textId="25EB0392" w:rsidR="00EF1677" w:rsidRDefault="00EF1677" w:rsidP="0026195C">
            <w:pPr>
              <w:rPr>
                <w:lang w:val="en-US"/>
              </w:rPr>
            </w:pPr>
            <w:r>
              <w:rPr>
                <w:lang w:val="en-US"/>
              </w:rPr>
              <w:t>Provides rev</w:t>
            </w:r>
          </w:p>
          <w:p w14:paraId="43F4CC1C" w14:textId="2147205F" w:rsidR="00D77789" w:rsidRDefault="00D77789" w:rsidP="0026195C">
            <w:pPr>
              <w:rPr>
                <w:lang w:val="en-US"/>
              </w:rPr>
            </w:pPr>
          </w:p>
          <w:p w14:paraId="40B199F4" w14:textId="24D9BAEB" w:rsidR="00D77789" w:rsidRDefault="00D77789" w:rsidP="0026195C">
            <w:pPr>
              <w:rPr>
                <w:lang w:val="en-US"/>
              </w:rPr>
            </w:pPr>
            <w:r>
              <w:rPr>
                <w:lang w:val="en-US"/>
              </w:rPr>
              <w:t>Lena mon 1530</w:t>
            </w:r>
          </w:p>
          <w:p w14:paraId="4FE48E87" w14:textId="1A293930" w:rsidR="00D77789" w:rsidRDefault="00D77789" w:rsidP="0026195C">
            <w:pPr>
              <w:rPr>
                <w:lang w:val="en-US"/>
              </w:rPr>
            </w:pPr>
            <w:r>
              <w:rPr>
                <w:lang w:val="en-US"/>
              </w:rPr>
              <w:t>Fine</w:t>
            </w:r>
          </w:p>
          <w:p w14:paraId="5E71ADE3" w14:textId="77777777" w:rsidR="00D77789" w:rsidRDefault="00D77789" w:rsidP="0026195C">
            <w:pPr>
              <w:rPr>
                <w:lang w:val="en-US"/>
              </w:rPr>
            </w:pPr>
          </w:p>
          <w:p w14:paraId="15A8F17F" w14:textId="33BD8E0B" w:rsidR="00EF1677" w:rsidRDefault="00EF1677" w:rsidP="0026195C">
            <w:pPr>
              <w:rPr>
                <w:rFonts w:eastAsia="Batang" w:cs="Arial"/>
                <w:lang w:eastAsia="ko-KR"/>
              </w:rPr>
            </w:pPr>
          </w:p>
        </w:tc>
      </w:tr>
      <w:tr w:rsidR="0026195C" w:rsidRPr="00D95972" w14:paraId="15DAF71C" w14:textId="77777777" w:rsidTr="00E07479">
        <w:tc>
          <w:tcPr>
            <w:tcW w:w="976" w:type="dxa"/>
            <w:tcBorders>
              <w:top w:val="nil"/>
              <w:left w:val="thinThickThinSmallGap" w:sz="24" w:space="0" w:color="auto"/>
              <w:bottom w:val="nil"/>
            </w:tcBorders>
            <w:shd w:val="clear" w:color="auto" w:fill="auto"/>
          </w:tcPr>
          <w:p w14:paraId="12F988D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A0306B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125117E" w14:textId="301E0979" w:rsidR="0026195C" w:rsidRPr="00E75359" w:rsidRDefault="007B5BDD" w:rsidP="0026195C">
            <w:pPr>
              <w:overflowPunct/>
              <w:autoSpaceDE/>
              <w:autoSpaceDN/>
              <w:adjustRightInd/>
              <w:textAlignment w:val="auto"/>
            </w:pPr>
            <w:hyperlink r:id="rId364" w:history="1">
              <w:r w:rsidR="0026195C">
                <w:rPr>
                  <w:rStyle w:val="Hyperlink"/>
                </w:rPr>
                <w:t>C1-214634</w:t>
              </w:r>
            </w:hyperlink>
          </w:p>
        </w:tc>
        <w:tc>
          <w:tcPr>
            <w:tcW w:w="4191" w:type="dxa"/>
            <w:gridSpan w:val="3"/>
            <w:tcBorders>
              <w:top w:val="single" w:sz="4" w:space="0" w:color="auto"/>
              <w:bottom w:val="single" w:sz="4" w:space="0" w:color="auto"/>
            </w:tcBorders>
            <w:shd w:val="clear" w:color="auto" w:fill="FFFF00"/>
          </w:tcPr>
          <w:p w14:paraId="761CCA0A" w14:textId="0B65BF4D" w:rsidR="0026195C" w:rsidRDefault="0026195C" w:rsidP="0026195C">
            <w:pPr>
              <w:rPr>
                <w:rFonts w:cs="Arial"/>
              </w:rPr>
            </w:pPr>
            <w:proofErr w:type="spellStart"/>
            <w:r>
              <w:rPr>
                <w:rFonts w:cs="Arial"/>
              </w:rPr>
              <w:t>Cleanup</w:t>
            </w:r>
            <w:proofErr w:type="spellEnd"/>
            <w:r>
              <w:rPr>
                <w:rFonts w:cs="Arial"/>
              </w:rPr>
              <w:t xml:space="preserve"> limitation about Ethernet DS-TT port and Ethernet type PDU session</w:t>
            </w:r>
          </w:p>
        </w:tc>
        <w:tc>
          <w:tcPr>
            <w:tcW w:w="1767" w:type="dxa"/>
            <w:tcBorders>
              <w:top w:val="single" w:sz="4" w:space="0" w:color="auto"/>
              <w:bottom w:val="single" w:sz="4" w:space="0" w:color="auto"/>
            </w:tcBorders>
            <w:shd w:val="clear" w:color="auto" w:fill="FFFF00"/>
          </w:tcPr>
          <w:p w14:paraId="497FD579" w14:textId="5968A278" w:rsidR="0026195C"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82D55E7" w14:textId="1E2DC9F6" w:rsidR="0026195C" w:rsidRDefault="0026195C" w:rsidP="0026195C">
            <w:pPr>
              <w:rPr>
                <w:rFonts w:cs="Arial"/>
              </w:rPr>
            </w:pPr>
            <w:r>
              <w:rPr>
                <w:rFonts w:cs="Arial"/>
              </w:rPr>
              <w:t>CR 3538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CE6898" w14:textId="77777777" w:rsidR="0026195C" w:rsidRDefault="00662BF4" w:rsidP="0026195C">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0537</w:t>
            </w:r>
          </w:p>
          <w:p w14:paraId="29F5B0A1" w14:textId="77777777" w:rsidR="00662BF4" w:rsidRDefault="00662BF4" w:rsidP="0026195C">
            <w:pPr>
              <w:rPr>
                <w:rFonts w:eastAsia="Batang" w:cs="Arial"/>
                <w:lang w:eastAsia="ko-KR"/>
              </w:rPr>
            </w:pPr>
            <w:r>
              <w:rPr>
                <w:rFonts w:eastAsia="Batang" w:cs="Arial"/>
                <w:lang w:eastAsia="ko-KR"/>
              </w:rPr>
              <w:t>Rev required</w:t>
            </w:r>
          </w:p>
          <w:p w14:paraId="7A79075B" w14:textId="77777777" w:rsidR="00662BF4" w:rsidRDefault="00662BF4" w:rsidP="0026195C">
            <w:pPr>
              <w:rPr>
                <w:rFonts w:eastAsia="Batang" w:cs="Arial"/>
                <w:lang w:eastAsia="ko-KR"/>
              </w:rPr>
            </w:pPr>
          </w:p>
          <w:p w14:paraId="63700CEF" w14:textId="77777777" w:rsidR="007C1EDB" w:rsidRDefault="007C1EDB" w:rsidP="0026195C">
            <w:pPr>
              <w:rPr>
                <w:rFonts w:eastAsia="Batang" w:cs="Arial"/>
                <w:lang w:eastAsia="ko-KR"/>
              </w:rPr>
            </w:pPr>
            <w:r>
              <w:rPr>
                <w:rFonts w:eastAsia="Batang" w:cs="Arial"/>
                <w:lang w:eastAsia="ko-KR"/>
              </w:rPr>
              <w:t>Cristina mon0628</w:t>
            </w:r>
          </w:p>
          <w:p w14:paraId="0E455BAF" w14:textId="5D81F8DD" w:rsidR="007C1EDB" w:rsidRDefault="007C1EDB" w:rsidP="0026195C">
            <w:pPr>
              <w:rPr>
                <w:rFonts w:eastAsia="Batang" w:cs="Arial"/>
                <w:lang w:eastAsia="ko-KR"/>
              </w:rPr>
            </w:pPr>
            <w:r>
              <w:rPr>
                <w:rFonts w:eastAsia="Batang" w:cs="Arial"/>
                <w:lang w:eastAsia="ko-KR"/>
              </w:rPr>
              <w:t>Provides rev</w:t>
            </w:r>
          </w:p>
        </w:tc>
      </w:tr>
      <w:tr w:rsidR="0026195C" w:rsidRPr="00D95972" w14:paraId="5F3C5B37" w14:textId="77777777" w:rsidTr="00137E8F">
        <w:tc>
          <w:tcPr>
            <w:tcW w:w="976" w:type="dxa"/>
            <w:tcBorders>
              <w:top w:val="nil"/>
              <w:left w:val="thinThickThinSmallGap" w:sz="24" w:space="0" w:color="auto"/>
              <w:bottom w:val="nil"/>
            </w:tcBorders>
            <w:shd w:val="clear" w:color="auto" w:fill="auto"/>
          </w:tcPr>
          <w:p w14:paraId="1724D5D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B2D7D8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B35F372" w14:textId="20ED9208" w:rsidR="0026195C" w:rsidRPr="00E75359" w:rsidRDefault="007B5BDD" w:rsidP="0026195C">
            <w:pPr>
              <w:overflowPunct/>
              <w:autoSpaceDE/>
              <w:autoSpaceDN/>
              <w:adjustRightInd/>
              <w:textAlignment w:val="auto"/>
            </w:pPr>
            <w:hyperlink r:id="rId365" w:history="1">
              <w:r w:rsidR="0026195C">
                <w:rPr>
                  <w:rStyle w:val="Hyperlink"/>
                </w:rPr>
                <w:t>C1-214635</w:t>
              </w:r>
            </w:hyperlink>
          </w:p>
        </w:tc>
        <w:tc>
          <w:tcPr>
            <w:tcW w:w="4191" w:type="dxa"/>
            <w:gridSpan w:val="3"/>
            <w:tcBorders>
              <w:top w:val="single" w:sz="4" w:space="0" w:color="auto"/>
              <w:bottom w:val="single" w:sz="4" w:space="0" w:color="auto"/>
            </w:tcBorders>
            <w:shd w:val="clear" w:color="auto" w:fill="FFFF00"/>
          </w:tcPr>
          <w:p w14:paraId="7FC92DDC" w14:textId="5280C208" w:rsidR="0026195C" w:rsidRDefault="0026195C" w:rsidP="0026195C">
            <w:pPr>
              <w:rPr>
                <w:rFonts w:cs="Arial"/>
              </w:rPr>
            </w:pPr>
            <w:r>
              <w:rPr>
                <w:rFonts w:cs="Arial"/>
              </w:rPr>
              <w:t>Supporting of TSCTSF</w:t>
            </w:r>
          </w:p>
        </w:tc>
        <w:tc>
          <w:tcPr>
            <w:tcW w:w="1767" w:type="dxa"/>
            <w:tcBorders>
              <w:top w:val="single" w:sz="4" w:space="0" w:color="auto"/>
              <w:bottom w:val="single" w:sz="4" w:space="0" w:color="auto"/>
            </w:tcBorders>
            <w:shd w:val="clear" w:color="auto" w:fill="FFFF00"/>
          </w:tcPr>
          <w:p w14:paraId="63F13BC5" w14:textId="30A08E2A" w:rsidR="0026195C"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88ECF4E" w14:textId="1A7AB242" w:rsidR="0026195C" w:rsidRDefault="0026195C" w:rsidP="0026195C">
            <w:pPr>
              <w:rPr>
                <w:rFonts w:cs="Arial"/>
              </w:rPr>
            </w:pPr>
            <w:r>
              <w:rPr>
                <w:rFonts w:cs="Arial"/>
              </w:rPr>
              <w:t>CR 3539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D43C6E" w14:textId="77777777" w:rsidR="0026195C" w:rsidRDefault="00750514" w:rsidP="0026195C">
            <w:pPr>
              <w:rPr>
                <w:lang w:val="en-US"/>
              </w:rPr>
            </w:pPr>
            <w:r>
              <w:rPr>
                <w:lang w:val="en-US"/>
              </w:rPr>
              <w:t>Lena, Thu, 0304</w:t>
            </w:r>
          </w:p>
          <w:p w14:paraId="645D2608" w14:textId="77777777" w:rsidR="00750514" w:rsidRDefault="00750514" w:rsidP="0026195C">
            <w:pPr>
              <w:rPr>
                <w:lang w:val="en-US"/>
              </w:rPr>
            </w:pPr>
            <w:r>
              <w:rPr>
                <w:lang w:val="en-US"/>
              </w:rPr>
              <w:t>Merge required, C1-214422</w:t>
            </w:r>
          </w:p>
          <w:p w14:paraId="7139C32F" w14:textId="77777777" w:rsidR="00CA3BD0" w:rsidRDefault="00CA3BD0" w:rsidP="0026195C">
            <w:pPr>
              <w:rPr>
                <w:lang w:val="en-US"/>
              </w:rPr>
            </w:pPr>
          </w:p>
          <w:p w14:paraId="734011E0" w14:textId="77777777" w:rsidR="00CA3BD0" w:rsidRDefault="00CA3BD0" w:rsidP="00CA3B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7BFAB8BB" w14:textId="1C1C5A8E" w:rsidR="00CA3BD0" w:rsidRDefault="00CA3BD0" w:rsidP="00CA3BD0">
            <w:pPr>
              <w:rPr>
                <w:lang w:val="en-US"/>
              </w:rPr>
            </w:pPr>
            <w:r>
              <w:rPr>
                <w:rFonts w:eastAsia="Batang" w:cs="Arial"/>
                <w:lang w:eastAsia="ko-KR"/>
              </w:rPr>
              <w:t xml:space="preserve">Rev required, </w:t>
            </w:r>
            <w:r>
              <w:rPr>
                <w:lang w:val="en-US"/>
              </w:rPr>
              <w:t>conflicts with C1-214422</w:t>
            </w:r>
          </w:p>
          <w:p w14:paraId="06CAC0C6" w14:textId="2B520E79" w:rsidR="002214D8" w:rsidRDefault="002214D8" w:rsidP="00CA3BD0">
            <w:pPr>
              <w:rPr>
                <w:lang w:val="en-US"/>
              </w:rPr>
            </w:pPr>
          </w:p>
          <w:p w14:paraId="060207AF" w14:textId="1D4B8753" w:rsidR="002214D8" w:rsidRDefault="002214D8" w:rsidP="00CA3BD0">
            <w:pPr>
              <w:rPr>
                <w:lang w:val="en-US"/>
              </w:rPr>
            </w:pPr>
            <w:r>
              <w:rPr>
                <w:lang w:val="en-US"/>
              </w:rPr>
              <w:t xml:space="preserve">Sung </w:t>
            </w:r>
            <w:proofErr w:type="spellStart"/>
            <w:r>
              <w:rPr>
                <w:lang w:val="en-US"/>
              </w:rPr>
              <w:t>fri</w:t>
            </w:r>
            <w:proofErr w:type="spellEnd"/>
            <w:r>
              <w:rPr>
                <w:lang w:val="en-US"/>
              </w:rPr>
              <w:t xml:space="preserve"> 0247</w:t>
            </w:r>
          </w:p>
          <w:p w14:paraId="75933093" w14:textId="2E61B2F9" w:rsidR="002214D8" w:rsidRDefault="002214D8" w:rsidP="00CA3BD0">
            <w:pPr>
              <w:rPr>
                <w:lang w:val="en-US"/>
              </w:rPr>
            </w:pPr>
            <w:r>
              <w:rPr>
                <w:lang w:val="en-US"/>
              </w:rPr>
              <w:t>Rev required</w:t>
            </w:r>
          </w:p>
          <w:p w14:paraId="751BD02C" w14:textId="470E2065" w:rsidR="00137E8F" w:rsidRDefault="00137E8F" w:rsidP="00CA3BD0">
            <w:pPr>
              <w:rPr>
                <w:lang w:val="en-US"/>
              </w:rPr>
            </w:pPr>
          </w:p>
          <w:p w14:paraId="03FD98A3" w14:textId="227A5B42" w:rsidR="00137E8F" w:rsidRDefault="00137E8F" w:rsidP="00CA3BD0">
            <w:pPr>
              <w:rPr>
                <w:lang w:val="en-US"/>
              </w:rPr>
            </w:pPr>
            <w:r>
              <w:rPr>
                <w:lang w:val="en-US"/>
              </w:rPr>
              <w:t xml:space="preserve">Cristina </w:t>
            </w:r>
            <w:proofErr w:type="spellStart"/>
            <w:r>
              <w:rPr>
                <w:lang w:val="en-US"/>
              </w:rPr>
              <w:t>fri</w:t>
            </w:r>
            <w:proofErr w:type="spellEnd"/>
            <w:r>
              <w:rPr>
                <w:lang w:val="en-US"/>
              </w:rPr>
              <w:t xml:space="preserve"> 0913</w:t>
            </w:r>
          </w:p>
          <w:p w14:paraId="4B0BBE21" w14:textId="7D6AD723" w:rsidR="00137E8F" w:rsidRDefault="00137E8F" w:rsidP="00CA3BD0">
            <w:pPr>
              <w:rPr>
                <w:lang w:val="en-US"/>
              </w:rPr>
            </w:pPr>
            <w:r>
              <w:rPr>
                <w:lang w:val="en-US"/>
              </w:rPr>
              <w:t>Provides rev</w:t>
            </w:r>
          </w:p>
          <w:p w14:paraId="06CC4A69" w14:textId="664F58D0" w:rsidR="0041080D" w:rsidRDefault="0041080D" w:rsidP="00CA3BD0">
            <w:pPr>
              <w:rPr>
                <w:lang w:val="en-US"/>
              </w:rPr>
            </w:pPr>
          </w:p>
          <w:p w14:paraId="0D0F0606" w14:textId="079E8E63" w:rsidR="0041080D" w:rsidRDefault="0041080D" w:rsidP="00CA3BD0">
            <w:pPr>
              <w:rPr>
                <w:lang w:val="en-US"/>
              </w:rPr>
            </w:pPr>
            <w:r>
              <w:rPr>
                <w:lang w:val="en-US"/>
              </w:rPr>
              <w:t xml:space="preserve">Ivo </w:t>
            </w:r>
            <w:proofErr w:type="spellStart"/>
            <w:r>
              <w:rPr>
                <w:lang w:val="en-US"/>
              </w:rPr>
              <w:t>fri</w:t>
            </w:r>
            <w:proofErr w:type="spellEnd"/>
            <w:r>
              <w:rPr>
                <w:lang w:val="en-US"/>
              </w:rPr>
              <w:t xml:space="preserve"> 1105</w:t>
            </w:r>
          </w:p>
          <w:p w14:paraId="68C93180" w14:textId="6F129397" w:rsidR="0041080D" w:rsidRDefault="0041080D" w:rsidP="00CA3BD0">
            <w:pPr>
              <w:rPr>
                <w:lang w:val="en-US"/>
              </w:rPr>
            </w:pPr>
            <w:r>
              <w:rPr>
                <w:lang w:val="en-US"/>
              </w:rPr>
              <w:t>Co-sign</w:t>
            </w:r>
          </w:p>
          <w:p w14:paraId="36B50AFB" w14:textId="5A73143A" w:rsidR="00CC2549" w:rsidRDefault="00CC2549" w:rsidP="00CA3BD0">
            <w:pPr>
              <w:rPr>
                <w:lang w:val="en-US"/>
              </w:rPr>
            </w:pPr>
          </w:p>
          <w:p w14:paraId="0B8C2796" w14:textId="77777777" w:rsidR="00CC2549" w:rsidRDefault="00CC2549" w:rsidP="00CC2549">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2109</w:t>
            </w:r>
          </w:p>
          <w:p w14:paraId="1AD75BBE" w14:textId="77777777" w:rsidR="00CC2549" w:rsidRDefault="00CC2549" w:rsidP="00CC2549">
            <w:pPr>
              <w:rPr>
                <w:rFonts w:eastAsia="Batang" w:cs="Arial"/>
                <w:lang w:eastAsia="ko-KR"/>
              </w:rPr>
            </w:pPr>
            <w:r>
              <w:rPr>
                <w:rFonts w:eastAsia="Batang" w:cs="Arial"/>
                <w:lang w:eastAsia="ko-KR"/>
              </w:rPr>
              <w:t>fine</w:t>
            </w:r>
          </w:p>
          <w:p w14:paraId="0BDBD522" w14:textId="276FDE9A" w:rsidR="00CC2549" w:rsidRDefault="00CC2549" w:rsidP="00CA3BD0">
            <w:pPr>
              <w:rPr>
                <w:rFonts w:ascii="Calibri" w:hAnsi="Calibri"/>
                <w:lang w:val="en-US"/>
              </w:rPr>
            </w:pPr>
          </w:p>
          <w:p w14:paraId="7B5B009D" w14:textId="77777777" w:rsidR="0081631E" w:rsidRDefault="0081631E" w:rsidP="0081631E">
            <w:pPr>
              <w:rPr>
                <w:rFonts w:eastAsia="Batang" w:cs="Arial"/>
                <w:lang w:eastAsia="ko-KR"/>
              </w:rPr>
            </w:pPr>
            <w:r>
              <w:rPr>
                <w:rFonts w:eastAsia="Batang" w:cs="Arial"/>
                <w:lang w:eastAsia="ko-KR"/>
              </w:rPr>
              <w:t>Lena mon 0104</w:t>
            </w:r>
          </w:p>
          <w:p w14:paraId="6D33703B" w14:textId="189C396A" w:rsidR="0081631E" w:rsidRDefault="0081631E" w:rsidP="0081631E">
            <w:pPr>
              <w:rPr>
                <w:rFonts w:eastAsia="Batang" w:cs="Arial"/>
                <w:lang w:eastAsia="ko-KR"/>
              </w:rPr>
            </w:pPr>
            <w:r>
              <w:rPr>
                <w:rFonts w:eastAsia="Batang" w:cs="Arial"/>
                <w:lang w:eastAsia="ko-KR"/>
              </w:rPr>
              <w:t>OK</w:t>
            </w:r>
          </w:p>
          <w:p w14:paraId="09BB8E9E" w14:textId="77777777" w:rsidR="0081631E" w:rsidRDefault="0081631E" w:rsidP="00CA3BD0">
            <w:pPr>
              <w:rPr>
                <w:rFonts w:ascii="Calibri" w:hAnsi="Calibri"/>
                <w:lang w:val="en-US"/>
              </w:rPr>
            </w:pPr>
          </w:p>
          <w:p w14:paraId="59B3BBE6" w14:textId="61437082" w:rsidR="00CA3BD0" w:rsidRPr="00CA3BD0" w:rsidRDefault="00CA3BD0" w:rsidP="00CA3BD0">
            <w:pPr>
              <w:rPr>
                <w:rFonts w:eastAsia="Batang" w:cs="Arial"/>
                <w:lang w:val="en-US" w:eastAsia="ko-KR"/>
              </w:rPr>
            </w:pPr>
          </w:p>
        </w:tc>
      </w:tr>
      <w:tr w:rsidR="0026195C" w:rsidRPr="00D95972" w14:paraId="7F3D1F50" w14:textId="77777777" w:rsidTr="00137E8F">
        <w:tc>
          <w:tcPr>
            <w:tcW w:w="976" w:type="dxa"/>
            <w:tcBorders>
              <w:top w:val="nil"/>
              <w:left w:val="thinThickThinSmallGap" w:sz="24" w:space="0" w:color="auto"/>
              <w:bottom w:val="nil"/>
            </w:tcBorders>
            <w:shd w:val="clear" w:color="auto" w:fill="auto"/>
          </w:tcPr>
          <w:p w14:paraId="49FDB54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5204AD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62E42971" w14:textId="1F1B1883" w:rsidR="0026195C" w:rsidRPr="00E75359" w:rsidRDefault="007B5BDD" w:rsidP="0026195C">
            <w:pPr>
              <w:overflowPunct/>
              <w:autoSpaceDE/>
              <w:autoSpaceDN/>
              <w:adjustRightInd/>
              <w:textAlignment w:val="auto"/>
            </w:pPr>
            <w:hyperlink r:id="rId366" w:history="1">
              <w:r w:rsidR="0026195C">
                <w:rPr>
                  <w:rStyle w:val="Hyperlink"/>
                </w:rPr>
                <w:t>C1-214636</w:t>
              </w:r>
            </w:hyperlink>
          </w:p>
        </w:tc>
        <w:tc>
          <w:tcPr>
            <w:tcW w:w="4191" w:type="dxa"/>
            <w:gridSpan w:val="3"/>
            <w:tcBorders>
              <w:top w:val="single" w:sz="4" w:space="0" w:color="auto"/>
              <w:bottom w:val="single" w:sz="4" w:space="0" w:color="auto"/>
            </w:tcBorders>
            <w:shd w:val="clear" w:color="auto" w:fill="FFFFFF"/>
          </w:tcPr>
          <w:p w14:paraId="6616C03F" w14:textId="51E9933E" w:rsidR="0026195C" w:rsidRDefault="0026195C" w:rsidP="0026195C">
            <w:pPr>
              <w:rPr>
                <w:rFonts w:cs="Arial"/>
              </w:rPr>
            </w:pPr>
            <w:r>
              <w:rPr>
                <w:rFonts w:cs="Arial"/>
              </w:rPr>
              <w:t>Supporting of TSCTSF</w:t>
            </w:r>
          </w:p>
        </w:tc>
        <w:tc>
          <w:tcPr>
            <w:tcW w:w="1767" w:type="dxa"/>
            <w:tcBorders>
              <w:top w:val="single" w:sz="4" w:space="0" w:color="auto"/>
              <w:bottom w:val="single" w:sz="4" w:space="0" w:color="auto"/>
            </w:tcBorders>
            <w:shd w:val="clear" w:color="auto" w:fill="FFFFFF"/>
          </w:tcPr>
          <w:p w14:paraId="11DA15D1" w14:textId="08C29B7A" w:rsidR="0026195C"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683C019" w14:textId="2CD344A7" w:rsidR="0026195C" w:rsidRDefault="0026195C" w:rsidP="0026195C">
            <w:pPr>
              <w:rPr>
                <w:rFonts w:cs="Arial"/>
              </w:rPr>
            </w:pPr>
            <w:r>
              <w:rPr>
                <w:rFonts w:cs="Arial"/>
              </w:rPr>
              <w:t>CR 0005 24.539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B68226" w14:textId="77777777" w:rsidR="00137E8F" w:rsidRDefault="00137E8F" w:rsidP="00750514">
            <w:pPr>
              <w:rPr>
                <w:lang w:val="en-US"/>
              </w:rPr>
            </w:pPr>
            <w:r>
              <w:rPr>
                <w:lang w:val="en-US"/>
              </w:rPr>
              <w:t xml:space="preserve">Merged into revision of </w:t>
            </w:r>
            <w:r w:rsidRPr="00137E8F">
              <w:rPr>
                <w:lang w:val="en-US"/>
              </w:rPr>
              <w:t>C1-214390</w:t>
            </w:r>
            <w:r>
              <w:rPr>
                <w:lang w:val="en-US"/>
              </w:rPr>
              <w:t xml:space="preserve"> </w:t>
            </w:r>
          </w:p>
          <w:p w14:paraId="3A30BE68" w14:textId="77777777" w:rsidR="00137E8F" w:rsidRDefault="00137E8F" w:rsidP="00750514">
            <w:pPr>
              <w:rPr>
                <w:lang w:val="en-US"/>
              </w:rPr>
            </w:pPr>
          </w:p>
          <w:p w14:paraId="1D52B15B" w14:textId="2A3BA582" w:rsidR="00137E8F" w:rsidRDefault="00137E8F" w:rsidP="00750514">
            <w:pPr>
              <w:rPr>
                <w:lang w:val="en-US"/>
              </w:rPr>
            </w:pPr>
            <w:r>
              <w:rPr>
                <w:lang w:val="en-US"/>
              </w:rPr>
              <w:t xml:space="preserve">Cristina </w:t>
            </w:r>
            <w:proofErr w:type="spellStart"/>
            <w:r>
              <w:rPr>
                <w:lang w:val="en-US"/>
              </w:rPr>
              <w:t>fri</w:t>
            </w:r>
            <w:proofErr w:type="spellEnd"/>
            <w:r>
              <w:rPr>
                <w:lang w:val="en-US"/>
              </w:rPr>
              <w:t xml:space="preserve"> 0916</w:t>
            </w:r>
          </w:p>
          <w:p w14:paraId="00D3B0A2" w14:textId="77777777" w:rsidR="00137E8F" w:rsidRDefault="00137E8F" w:rsidP="00750514">
            <w:pPr>
              <w:rPr>
                <w:lang w:val="en-US"/>
              </w:rPr>
            </w:pPr>
          </w:p>
          <w:p w14:paraId="6086C122" w14:textId="086AB5F8" w:rsidR="00750514" w:rsidRDefault="00750514" w:rsidP="00750514">
            <w:pPr>
              <w:rPr>
                <w:lang w:val="en-US"/>
              </w:rPr>
            </w:pPr>
            <w:r>
              <w:rPr>
                <w:lang w:val="en-US"/>
              </w:rPr>
              <w:t>Lena, Thu, 0304</w:t>
            </w:r>
          </w:p>
          <w:p w14:paraId="607D37B2" w14:textId="7D3CEFC6" w:rsidR="00750514" w:rsidRDefault="00750514" w:rsidP="00750514">
            <w:pPr>
              <w:rPr>
                <w:lang w:val="en-US"/>
              </w:rPr>
            </w:pPr>
            <w:r>
              <w:rPr>
                <w:lang w:val="en-US"/>
              </w:rPr>
              <w:t xml:space="preserve">Merge required, C1-214390 and C1-214424 </w:t>
            </w:r>
          </w:p>
          <w:p w14:paraId="25C7723F" w14:textId="6F76A357" w:rsidR="00CA3BD0" w:rsidRDefault="00CA3BD0" w:rsidP="00750514">
            <w:pPr>
              <w:rPr>
                <w:lang w:val="en-US"/>
              </w:rPr>
            </w:pPr>
          </w:p>
          <w:p w14:paraId="066BCE6F" w14:textId="77777777" w:rsidR="00CA3BD0" w:rsidRPr="00137E8F" w:rsidRDefault="00CA3BD0" w:rsidP="00CA3BD0">
            <w:pPr>
              <w:rPr>
                <w:lang w:val="en-US"/>
              </w:rPr>
            </w:pPr>
            <w:r w:rsidRPr="00137E8F">
              <w:rPr>
                <w:lang w:val="en-US"/>
              </w:rPr>
              <w:t xml:space="preserve">Ivo </w:t>
            </w:r>
            <w:proofErr w:type="spellStart"/>
            <w:r w:rsidRPr="00137E8F">
              <w:rPr>
                <w:lang w:val="en-US"/>
              </w:rPr>
              <w:t>thu</w:t>
            </w:r>
            <w:proofErr w:type="spellEnd"/>
            <w:r w:rsidRPr="00137E8F">
              <w:rPr>
                <w:lang w:val="en-US"/>
              </w:rPr>
              <w:t xml:space="preserve"> 0825</w:t>
            </w:r>
          </w:p>
          <w:p w14:paraId="3565333F" w14:textId="5437D11F" w:rsidR="00CA3BD0" w:rsidRDefault="00CA3BD0" w:rsidP="00CA3BD0">
            <w:pPr>
              <w:rPr>
                <w:lang w:val="en-US"/>
              </w:rPr>
            </w:pPr>
            <w:r>
              <w:rPr>
                <w:rFonts w:eastAsia="Batang" w:cs="Arial"/>
                <w:lang w:eastAsia="ko-KR"/>
              </w:rPr>
              <w:t xml:space="preserve">Rev required, </w:t>
            </w:r>
            <w:r>
              <w:rPr>
                <w:lang w:val="en-US"/>
              </w:rPr>
              <w:t>conflicts with C1-214424</w:t>
            </w:r>
          </w:p>
          <w:p w14:paraId="7C5E7FF4" w14:textId="505FB0D8" w:rsidR="0081631E" w:rsidRDefault="0081631E" w:rsidP="00CA3BD0">
            <w:pPr>
              <w:rPr>
                <w:lang w:val="en-US"/>
              </w:rPr>
            </w:pPr>
          </w:p>
          <w:p w14:paraId="43E98DB6" w14:textId="77777777" w:rsidR="0081631E" w:rsidRDefault="0081631E" w:rsidP="0081631E">
            <w:pPr>
              <w:rPr>
                <w:rFonts w:eastAsia="Batang" w:cs="Arial"/>
                <w:lang w:eastAsia="ko-KR"/>
              </w:rPr>
            </w:pPr>
            <w:r>
              <w:rPr>
                <w:rFonts w:eastAsia="Batang" w:cs="Arial"/>
                <w:lang w:eastAsia="ko-KR"/>
              </w:rPr>
              <w:t>Lena mon 0104</w:t>
            </w:r>
          </w:p>
          <w:p w14:paraId="71EE6099" w14:textId="482085A1" w:rsidR="0081631E" w:rsidRDefault="0081631E" w:rsidP="0081631E">
            <w:pPr>
              <w:rPr>
                <w:rFonts w:eastAsia="Batang" w:cs="Arial"/>
                <w:lang w:eastAsia="ko-KR"/>
              </w:rPr>
            </w:pPr>
            <w:r>
              <w:rPr>
                <w:rFonts w:eastAsia="Batang" w:cs="Arial"/>
                <w:lang w:eastAsia="ko-KR"/>
              </w:rPr>
              <w:t>Will add Huawei to rev of 4390</w:t>
            </w:r>
          </w:p>
          <w:p w14:paraId="02103C65" w14:textId="77777777" w:rsidR="0081631E" w:rsidRDefault="0081631E" w:rsidP="00CA3BD0">
            <w:pPr>
              <w:rPr>
                <w:rFonts w:ascii="Calibri" w:hAnsi="Calibri"/>
                <w:lang w:val="en-US"/>
              </w:rPr>
            </w:pPr>
          </w:p>
          <w:p w14:paraId="376D82BB" w14:textId="7D981170" w:rsidR="00750514" w:rsidRPr="00750514" w:rsidRDefault="00750514" w:rsidP="0026195C">
            <w:pPr>
              <w:rPr>
                <w:rFonts w:eastAsia="Batang" w:cs="Arial"/>
                <w:lang w:val="en-US" w:eastAsia="ko-KR"/>
              </w:rPr>
            </w:pPr>
          </w:p>
        </w:tc>
      </w:tr>
      <w:tr w:rsidR="0026195C" w:rsidRPr="00D95972" w14:paraId="65BD6ADC" w14:textId="77777777" w:rsidTr="001F7801">
        <w:tc>
          <w:tcPr>
            <w:tcW w:w="976" w:type="dxa"/>
            <w:tcBorders>
              <w:top w:val="nil"/>
              <w:left w:val="thinThickThinSmallGap" w:sz="24" w:space="0" w:color="auto"/>
              <w:bottom w:val="nil"/>
            </w:tcBorders>
            <w:shd w:val="clear" w:color="auto" w:fill="auto"/>
          </w:tcPr>
          <w:p w14:paraId="0CEC5FA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31E2AB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75965EE" w14:textId="315A6D39" w:rsidR="0026195C" w:rsidRPr="00E75359" w:rsidRDefault="007B5BDD" w:rsidP="0026195C">
            <w:pPr>
              <w:overflowPunct/>
              <w:autoSpaceDE/>
              <w:autoSpaceDN/>
              <w:adjustRightInd/>
              <w:textAlignment w:val="auto"/>
            </w:pPr>
            <w:hyperlink r:id="rId367" w:history="1">
              <w:r w:rsidR="0026195C">
                <w:rPr>
                  <w:rStyle w:val="Hyperlink"/>
                </w:rPr>
                <w:t>C1-214721</w:t>
              </w:r>
            </w:hyperlink>
          </w:p>
        </w:tc>
        <w:tc>
          <w:tcPr>
            <w:tcW w:w="4191" w:type="dxa"/>
            <w:gridSpan w:val="3"/>
            <w:tcBorders>
              <w:top w:val="single" w:sz="4" w:space="0" w:color="auto"/>
              <w:bottom w:val="single" w:sz="4" w:space="0" w:color="auto"/>
            </w:tcBorders>
            <w:shd w:val="clear" w:color="auto" w:fill="FFFF00"/>
          </w:tcPr>
          <w:p w14:paraId="5BA81ED2" w14:textId="1B3E9E6E" w:rsidR="0026195C" w:rsidRDefault="0026195C" w:rsidP="0026195C">
            <w:pPr>
              <w:rPr>
                <w:rFonts w:cs="Arial"/>
              </w:rPr>
            </w:pPr>
            <w:r>
              <w:rPr>
                <w:rFonts w:cs="Arial"/>
              </w:rPr>
              <w:t>IEEE Std 1588-2019 reference update</w:t>
            </w:r>
          </w:p>
        </w:tc>
        <w:tc>
          <w:tcPr>
            <w:tcW w:w="1767" w:type="dxa"/>
            <w:tcBorders>
              <w:top w:val="single" w:sz="4" w:space="0" w:color="auto"/>
              <w:bottom w:val="single" w:sz="4" w:space="0" w:color="auto"/>
            </w:tcBorders>
            <w:shd w:val="clear" w:color="auto" w:fill="FFFF00"/>
          </w:tcPr>
          <w:p w14:paraId="5BB34371" w14:textId="4C50AACA" w:rsidR="0026195C" w:rsidRDefault="0026195C" w:rsidP="0026195C">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072F2823" w14:textId="4DB4F680" w:rsidR="0026195C" w:rsidRDefault="0026195C" w:rsidP="0026195C">
            <w:pPr>
              <w:rPr>
                <w:rFonts w:cs="Arial"/>
              </w:rPr>
            </w:pPr>
            <w:r>
              <w:rPr>
                <w:rFonts w:cs="Arial"/>
              </w:rPr>
              <w:t>CR 3569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237146" w14:textId="7E02D501" w:rsidR="0026195C" w:rsidRDefault="0026195C" w:rsidP="0026195C">
            <w:pPr>
              <w:rPr>
                <w:rFonts w:eastAsia="Batang" w:cs="Arial"/>
                <w:lang w:eastAsia="ko-KR"/>
              </w:rPr>
            </w:pPr>
            <w:r>
              <w:rPr>
                <w:rFonts w:eastAsia="Batang" w:cs="Arial"/>
                <w:lang w:eastAsia="ko-KR"/>
              </w:rPr>
              <w:t xml:space="preserve">Cover page, wrong </w:t>
            </w:r>
            <w:proofErr w:type="spellStart"/>
            <w:r>
              <w:rPr>
                <w:rFonts w:eastAsia="Batang" w:cs="Arial"/>
                <w:lang w:eastAsia="ko-KR"/>
              </w:rPr>
              <w:t>ts</w:t>
            </w:r>
            <w:proofErr w:type="spellEnd"/>
            <w:r>
              <w:rPr>
                <w:rFonts w:eastAsia="Batang" w:cs="Arial"/>
                <w:lang w:eastAsia="ko-KR"/>
              </w:rPr>
              <w:t xml:space="preserve"> version</w:t>
            </w:r>
          </w:p>
        </w:tc>
      </w:tr>
      <w:tr w:rsidR="0026195C" w:rsidRPr="00D95972" w14:paraId="4FBAA3F9" w14:textId="77777777" w:rsidTr="001F7801">
        <w:tc>
          <w:tcPr>
            <w:tcW w:w="976" w:type="dxa"/>
            <w:tcBorders>
              <w:top w:val="nil"/>
              <w:left w:val="thinThickThinSmallGap" w:sz="24" w:space="0" w:color="auto"/>
              <w:bottom w:val="nil"/>
            </w:tcBorders>
            <w:shd w:val="clear" w:color="auto" w:fill="auto"/>
          </w:tcPr>
          <w:p w14:paraId="7F93370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DB27E1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39C89C7" w14:textId="6886EC88" w:rsidR="0026195C" w:rsidRPr="00E75359" w:rsidRDefault="007B5BDD" w:rsidP="0026195C">
            <w:pPr>
              <w:overflowPunct/>
              <w:autoSpaceDE/>
              <w:autoSpaceDN/>
              <w:adjustRightInd/>
              <w:textAlignment w:val="auto"/>
            </w:pPr>
            <w:hyperlink r:id="rId368" w:history="1">
              <w:r w:rsidR="0026195C">
                <w:rPr>
                  <w:rStyle w:val="Hyperlink"/>
                </w:rPr>
                <w:t>C1-214727</w:t>
              </w:r>
            </w:hyperlink>
          </w:p>
        </w:tc>
        <w:tc>
          <w:tcPr>
            <w:tcW w:w="4191" w:type="dxa"/>
            <w:gridSpan w:val="3"/>
            <w:tcBorders>
              <w:top w:val="single" w:sz="4" w:space="0" w:color="auto"/>
              <w:bottom w:val="single" w:sz="4" w:space="0" w:color="auto"/>
            </w:tcBorders>
            <w:shd w:val="clear" w:color="auto" w:fill="FFFF00"/>
          </w:tcPr>
          <w:p w14:paraId="375E8B6F" w14:textId="70152AC7" w:rsidR="0026195C" w:rsidRDefault="0026195C" w:rsidP="0026195C">
            <w:pPr>
              <w:rPr>
                <w:rFonts w:cs="Arial"/>
              </w:rPr>
            </w:pPr>
            <w:r>
              <w:rPr>
                <w:rFonts w:cs="Arial"/>
              </w:rPr>
              <w:t>PTP instance parameter updates</w:t>
            </w:r>
          </w:p>
        </w:tc>
        <w:tc>
          <w:tcPr>
            <w:tcW w:w="1767" w:type="dxa"/>
            <w:tcBorders>
              <w:top w:val="single" w:sz="4" w:space="0" w:color="auto"/>
              <w:bottom w:val="single" w:sz="4" w:space="0" w:color="auto"/>
            </w:tcBorders>
            <w:shd w:val="clear" w:color="auto" w:fill="FFFF00"/>
          </w:tcPr>
          <w:p w14:paraId="4117E9A1" w14:textId="77170B33" w:rsidR="0026195C" w:rsidRDefault="0026195C" w:rsidP="0026195C">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4D6AAA31" w14:textId="4A15ADEB" w:rsidR="0026195C" w:rsidRDefault="0026195C" w:rsidP="0026195C">
            <w:pPr>
              <w:rPr>
                <w:rFonts w:cs="Arial"/>
              </w:rPr>
            </w:pPr>
            <w:r>
              <w:rPr>
                <w:rFonts w:cs="Arial"/>
              </w:rPr>
              <w:t>CR 0006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0FF870" w14:textId="4D516EE9" w:rsidR="0026195C" w:rsidRDefault="0026195C" w:rsidP="0026195C">
            <w:pPr>
              <w:rPr>
                <w:rFonts w:eastAsia="Batang" w:cs="Arial"/>
                <w:lang w:eastAsia="ko-KR"/>
              </w:rPr>
            </w:pPr>
            <w:r>
              <w:rPr>
                <w:rFonts w:eastAsia="Batang" w:cs="Arial"/>
                <w:lang w:eastAsia="ko-KR"/>
              </w:rPr>
              <w:t>Cover page, what is category</w:t>
            </w:r>
          </w:p>
        </w:tc>
      </w:tr>
      <w:tr w:rsidR="0026195C" w:rsidRPr="00D95972" w14:paraId="1AB3D1A6" w14:textId="77777777" w:rsidTr="00366DCF">
        <w:tc>
          <w:tcPr>
            <w:tcW w:w="976" w:type="dxa"/>
            <w:tcBorders>
              <w:top w:val="nil"/>
              <w:left w:val="thinThickThinSmallGap" w:sz="24" w:space="0" w:color="auto"/>
              <w:bottom w:val="nil"/>
            </w:tcBorders>
            <w:shd w:val="clear" w:color="auto" w:fill="auto"/>
          </w:tcPr>
          <w:p w14:paraId="4189A85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90B462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08F2362" w14:textId="77777777" w:rsidR="0026195C" w:rsidRPr="00E75359" w:rsidRDefault="0026195C" w:rsidP="002619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E4D1895" w14:textId="77777777" w:rsidR="0026195C" w:rsidRDefault="0026195C" w:rsidP="0026195C">
            <w:pPr>
              <w:rPr>
                <w:rFonts w:cs="Arial"/>
              </w:rPr>
            </w:pPr>
          </w:p>
        </w:tc>
        <w:tc>
          <w:tcPr>
            <w:tcW w:w="1767" w:type="dxa"/>
            <w:tcBorders>
              <w:top w:val="single" w:sz="4" w:space="0" w:color="auto"/>
              <w:bottom w:val="single" w:sz="4" w:space="0" w:color="auto"/>
            </w:tcBorders>
            <w:shd w:val="clear" w:color="auto" w:fill="FFFFFF"/>
          </w:tcPr>
          <w:p w14:paraId="5EB4C586" w14:textId="77777777" w:rsidR="0026195C" w:rsidRDefault="0026195C" w:rsidP="0026195C">
            <w:pPr>
              <w:rPr>
                <w:rFonts w:cs="Arial"/>
              </w:rPr>
            </w:pPr>
          </w:p>
        </w:tc>
        <w:tc>
          <w:tcPr>
            <w:tcW w:w="826" w:type="dxa"/>
            <w:tcBorders>
              <w:top w:val="single" w:sz="4" w:space="0" w:color="auto"/>
              <w:bottom w:val="single" w:sz="4" w:space="0" w:color="auto"/>
            </w:tcBorders>
            <w:shd w:val="clear" w:color="auto" w:fill="FFFFFF"/>
          </w:tcPr>
          <w:p w14:paraId="580A84C3" w14:textId="77777777" w:rsidR="0026195C"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9419F0" w14:textId="77777777" w:rsidR="0026195C" w:rsidRDefault="0026195C" w:rsidP="0026195C">
            <w:pPr>
              <w:rPr>
                <w:rFonts w:eastAsia="Batang" w:cs="Arial"/>
                <w:lang w:eastAsia="ko-KR"/>
              </w:rPr>
            </w:pPr>
          </w:p>
        </w:tc>
      </w:tr>
      <w:tr w:rsidR="0026195C" w:rsidRPr="00D95972" w14:paraId="37EB1319" w14:textId="77777777" w:rsidTr="00366DCF">
        <w:tc>
          <w:tcPr>
            <w:tcW w:w="976" w:type="dxa"/>
            <w:tcBorders>
              <w:top w:val="nil"/>
              <w:left w:val="thinThickThinSmallGap" w:sz="24" w:space="0" w:color="auto"/>
              <w:bottom w:val="nil"/>
            </w:tcBorders>
            <w:shd w:val="clear" w:color="auto" w:fill="auto"/>
          </w:tcPr>
          <w:p w14:paraId="4E41653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DD58A0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41E446E" w14:textId="77777777" w:rsidR="0026195C" w:rsidRPr="00E75359" w:rsidRDefault="0026195C" w:rsidP="002619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83407C7" w14:textId="77777777" w:rsidR="0026195C" w:rsidRDefault="0026195C" w:rsidP="0026195C">
            <w:pPr>
              <w:rPr>
                <w:rFonts w:cs="Arial"/>
              </w:rPr>
            </w:pPr>
          </w:p>
        </w:tc>
        <w:tc>
          <w:tcPr>
            <w:tcW w:w="1767" w:type="dxa"/>
            <w:tcBorders>
              <w:top w:val="single" w:sz="4" w:space="0" w:color="auto"/>
              <w:bottom w:val="single" w:sz="4" w:space="0" w:color="auto"/>
            </w:tcBorders>
            <w:shd w:val="clear" w:color="auto" w:fill="FFFFFF"/>
          </w:tcPr>
          <w:p w14:paraId="5F1B32A2" w14:textId="77777777" w:rsidR="0026195C" w:rsidRDefault="0026195C" w:rsidP="0026195C">
            <w:pPr>
              <w:rPr>
                <w:rFonts w:cs="Arial"/>
              </w:rPr>
            </w:pPr>
          </w:p>
        </w:tc>
        <w:tc>
          <w:tcPr>
            <w:tcW w:w="826" w:type="dxa"/>
            <w:tcBorders>
              <w:top w:val="single" w:sz="4" w:space="0" w:color="auto"/>
              <w:bottom w:val="single" w:sz="4" w:space="0" w:color="auto"/>
            </w:tcBorders>
            <w:shd w:val="clear" w:color="auto" w:fill="FFFFFF"/>
          </w:tcPr>
          <w:p w14:paraId="31726CC9" w14:textId="77777777" w:rsidR="0026195C"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C41F22" w14:textId="77777777" w:rsidR="0026195C" w:rsidRDefault="0026195C" w:rsidP="0026195C">
            <w:pPr>
              <w:rPr>
                <w:rFonts w:eastAsia="Batang" w:cs="Arial"/>
                <w:lang w:eastAsia="ko-KR"/>
              </w:rPr>
            </w:pPr>
          </w:p>
        </w:tc>
      </w:tr>
      <w:tr w:rsidR="0026195C" w:rsidRPr="00D95972" w14:paraId="3E443413" w14:textId="77777777" w:rsidTr="00366DCF">
        <w:tc>
          <w:tcPr>
            <w:tcW w:w="976" w:type="dxa"/>
            <w:tcBorders>
              <w:top w:val="nil"/>
              <w:left w:val="thinThickThinSmallGap" w:sz="24" w:space="0" w:color="auto"/>
              <w:bottom w:val="nil"/>
            </w:tcBorders>
            <w:shd w:val="clear" w:color="auto" w:fill="auto"/>
          </w:tcPr>
          <w:p w14:paraId="08D2FD2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146519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1B46C24" w14:textId="77777777" w:rsidR="0026195C" w:rsidRPr="00E75359" w:rsidRDefault="0026195C" w:rsidP="002619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1A55E99" w14:textId="77777777" w:rsidR="0026195C" w:rsidRDefault="0026195C" w:rsidP="0026195C">
            <w:pPr>
              <w:rPr>
                <w:rFonts w:cs="Arial"/>
              </w:rPr>
            </w:pPr>
          </w:p>
        </w:tc>
        <w:tc>
          <w:tcPr>
            <w:tcW w:w="1767" w:type="dxa"/>
            <w:tcBorders>
              <w:top w:val="single" w:sz="4" w:space="0" w:color="auto"/>
              <w:bottom w:val="single" w:sz="4" w:space="0" w:color="auto"/>
            </w:tcBorders>
            <w:shd w:val="clear" w:color="auto" w:fill="FFFFFF"/>
          </w:tcPr>
          <w:p w14:paraId="602ACBED" w14:textId="77777777" w:rsidR="0026195C" w:rsidRDefault="0026195C" w:rsidP="0026195C">
            <w:pPr>
              <w:rPr>
                <w:rFonts w:cs="Arial"/>
              </w:rPr>
            </w:pPr>
          </w:p>
        </w:tc>
        <w:tc>
          <w:tcPr>
            <w:tcW w:w="826" w:type="dxa"/>
            <w:tcBorders>
              <w:top w:val="single" w:sz="4" w:space="0" w:color="auto"/>
              <w:bottom w:val="single" w:sz="4" w:space="0" w:color="auto"/>
            </w:tcBorders>
            <w:shd w:val="clear" w:color="auto" w:fill="FFFFFF"/>
          </w:tcPr>
          <w:p w14:paraId="64DE33B7" w14:textId="77777777" w:rsidR="0026195C"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72CD8B" w14:textId="77777777" w:rsidR="0026195C" w:rsidRDefault="0026195C" w:rsidP="0026195C">
            <w:pPr>
              <w:rPr>
                <w:rFonts w:eastAsia="Batang" w:cs="Arial"/>
                <w:lang w:eastAsia="ko-KR"/>
              </w:rPr>
            </w:pPr>
          </w:p>
        </w:tc>
      </w:tr>
      <w:tr w:rsidR="0026195C" w:rsidRPr="00D95972" w14:paraId="1F57BA3C" w14:textId="77777777" w:rsidTr="00366DCF">
        <w:tc>
          <w:tcPr>
            <w:tcW w:w="976" w:type="dxa"/>
            <w:tcBorders>
              <w:top w:val="nil"/>
              <w:left w:val="thinThickThinSmallGap" w:sz="24" w:space="0" w:color="auto"/>
              <w:bottom w:val="nil"/>
            </w:tcBorders>
            <w:shd w:val="clear" w:color="auto" w:fill="auto"/>
          </w:tcPr>
          <w:p w14:paraId="1249B88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1399F5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AA377B9" w14:textId="77777777" w:rsidR="0026195C" w:rsidRPr="000B5D45" w:rsidRDefault="0026195C" w:rsidP="002619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C34ABE1" w14:textId="77777777" w:rsidR="0026195C" w:rsidRDefault="0026195C" w:rsidP="0026195C">
            <w:pPr>
              <w:rPr>
                <w:rFonts w:cs="Arial"/>
              </w:rPr>
            </w:pPr>
          </w:p>
        </w:tc>
        <w:tc>
          <w:tcPr>
            <w:tcW w:w="1767" w:type="dxa"/>
            <w:tcBorders>
              <w:top w:val="single" w:sz="4" w:space="0" w:color="auto"/>
              <w:bottom w:val="single" w:sz="4" w:space="0" w:color="auto"/>
            </w:tcBorders>
            <w:shd w:val="clear" w:color="auto" w:fill="FFFFFF"/>
          </w:tcPr>
          <w:p w14:paraId="4BB2AF01" w14:textId="77777777" w:rsidR="0026195C" w:rsidRDefault="0026195C" w:rsidP="0026195C">
            <w:pPr>
              <w:rPr>
                <w:rFonts w:cs="Arial"/>
              </w:rPr>
            </w:pPr>
          </w:p>
        </w:tc>
        <w:tc>
          <w:tcPr>
            <w:tcW w:w="826" w:type="dxa"/>
            <w:tcBorders>
              <w:top w:val="single" w:sz="4" w:space="0" w:color="auto"/>
              <w:bottom w:val="single" w:sz="4" w:space="0" w:color="auto"/>
            </w:tcBorders>
            <w:shd w:val="clear" w:color="auto" w:fill="FFFFFF"/>
          </w:tcPr>
          <w:p w14:paraId="20F09228" w14:textId="77777777" w:rsidR="0026195C"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3C55F" w14:textId="77777777" w:rsidR="0026195C" w:rsidRDefault="0026195C" w:rsidP="0026195C">
            <w:pPr>
              <w:rPr>
                <w:rFonts w:eastAsia="Batang" w:cs="Arial"/>
                <w:lang w:eastAsia="ko-KR"/>
              </w:rPr>
            </w:pPr>
          </w:p>
        </w:tc>
      </w:tr>
      <w:tr w:rsidR="0026195C" w:rsidRPr="00D95972" w14:paraId="5E3BD2E2" w14:textId="77777777" w:rsidTr="00366DCF">
        <w:tc>
          <w:tcPr>
            <w:tcW w:w="976" w:type="dxa"/>
            <w:tcBorders>
              <w:top w:val="nil"/>
              <w:left w:val="thinThickThinSmallGap" w:sz="24" w:space="0" w:color="auto"/>
              <w:bottom w:val="nil"/>
            </w:tcBorders>
            <w:shd w:val="clear" w:color="auto" w:fill="auto"/>
          </w:tcPr>
          <w:p w14:paraId="205952B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DC7579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377907A"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BE48E0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0A29AF9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26195C" w:rsidRPr="00D95972" w:rsidRDefault="0026195C" w:rsidP="0026195C">
            <w:pPr>
              <w:rPr>
                <w:rFonts w:eastAsia="Batang" w:cs="Arial"/>
                <w:lang w:eastAsia="ko-KR"/>
              </w:rPr>
            </w:pPr>
          </w:p>
        </w:tc>
      </w:tr>
      <w:tr w:rsidR="0026195C" w:rsidRPr="00D95972" w14:paraId="09CF4563"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26195C" w:rsidRPr="00D95972" w:rsidRDefault="0026195C" w:rsidP="0026195C">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0D9B9D88"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15EBA5A3"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26195C" w:rsidRDefault="0026195C" w:rsidP="0026195C">
            <w:pPr>
              <w:rPr>
                <w:rFonts w:eastAsia="Batang" w:cs="Arial"/>
                <w:color w:val="000000"/>
                <w:lang w:eastAsia="ko-KR"/>
              </w:rPr>
            </w:pPr>
            <w:r w:rsidRPr="00BC6EE9">
              <w:rPr>
                <w:rFonts w:cs="Arial"/>
              </w:rPr>
              <w:t xml:space="preserve">CT aspects of Enhanced support of Non-Public Networks </w:t>
            </w:r>
          </w:p>
          <w:p w14:paraId="44BDBF06" w14:textId="77777777" w:rsidR="0026195C" w:rsidRPr="00D95972" w:rsidRDefault="0026195C" w:rsidP="0026195C">
            <w:pPr>
              <w:rPr>
                <w:rFonts w:eastAsia="Batang" w:cs="Arial"/>
                <w:color w:val="000000"/>
                <w:lang w:eastAsia="ko-KR"/>
              </w:rPr>
            </w:pPr>
          </w:p>
          <w:p w14:paraId="3E5624D1" w14:textId="77777777" w:rsidR="0026195C" w:rsidRPr="00D95972" w:rsidRDefault="0026195C" w:rsidP="0026195C">
            <w:pPr>
              <w:rPr>
                <w:rFonts w:eastAsia="Batang" w:cs="Arial"/>
                <w:lang w:eastAsia="ko-KR"/>
              </w:rPr>
            </w:pPr>
          </w:p>
        </w:tc>
      </w:tr>
      <w:tr w:rsidR="0026195C" w:rsidRPr="00D95972" w14:paraId="32E7BA42" w14:textId="77777777" w:rsidTr="0077565B">
        <w:tc>
          <w:tcPr>
            <w:tcW w:w="976" w:type="dxa"/>
            <w:tcBorders>
              <w:top w:val="nil"/>
              <w:left w:val="thinThickThinSmallGap" w:sz="24" w:space="0" w:color="auto"/>
              <w:bottom w:val="nil"/>
            </w:tcBorders>
            <w:shd w:val="clear" w:color="auto" w:fill="auto"/>
          </w:tcPr>
          <w:p w14:paraId="78BF5A2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FF3A12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07B2EF7" w14:textId="3484F03A" w:rsidR="0026195C" w:rsidRPr="00D95972" w:rsidRDefault="007B5BDD" w:rsidP="0026195C">
            <w:pPr>
              <w:overflowPunct/>
              <w:autoSpaceDE/>
              <w:autoSpaceDN/>
              <w:adjustRightInd/>
              <w:textAlignment w:val="auto"/>
              <w:rPr>
                <w:rFonts w:cs="Arial"/>
                <w:lang w:val="en-US"/>
              </w:rPr>
            </w:pPr>
            <w:hyperlink r:id="rId369" w:history="1">
              <w:r w:rsidR="0026195C">
                <w:rPr>
                  <w:rStyle w:val="Hyperlink"/>
                </w:rPr>
                <w:t>C1-214148</w:t>
              </w:r>
            </w:hyperlink>
          </w:p>
        </w:tc>
        <w:tc>
          <w:tcPr>
            <w:tcW w:w="4191" w:type="dxa"/>
            <w:gridSpan w:val="3"/>
            <w:tcBorders>
              <w:top w:val="single" w:sz="4" w:space="0" w:color="auto"/>
              <w:bottom w:val="single" w:sz="4" w:space="0" w:color="auto"/>
            </w:tcBorders>
            <w:shd w:val="clear" w:color="auto" w:fill="FFFF00"/>
          </w:tcPr>
          <w:p w14:paraId="30C5779F" w14:textId="251C9BA8" w:rsidR="0026195C" w:rsidRPr="00D95972" w:rsidRDefault="0026195C" w:rsidP="0026195C">
            <w:pPr>
              <w:rPr>
                <w:rFonts w:cs="Arial"/>
              </w:rPr>
            </w:pPr>
            <w:r>
              <w:rPr>
                <w:rFonts w:cs="Arial"/>
              </w:rPr>
              <w:t>Service request not accepted by an ON-SNPN</w:t>
            </w:r>
          </w:p>
        </w:tc>
        <w:tc>
          <w:tcPr>
            <w:tcW w:w="1767" w:type="dxa"/>
            <w:tcBorders>
              <w:top w:val="single" w:sz="4" w:space="0" w:color="auto"/>
              <w:bottom w:val="single" w:sz="4" w:space="0" w:color="auto"/>
            </w:tcBorders>
            <w:shd w:val="clear" w:color="auto" w:fill="FFFF00"/>
          </w:tcPr>
          <w:p w14:paraId="228AE9F4" w14:textId="558C3AD2"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63DEB4A" w14:textId="7FB96C5E" w:rsidR="0026195C" w:rsidRPr="00D95972" w:rsidRDefault="0026195C" w:rsidP="0026195C">
            <w:pPr>
              <w:rPr>
                <w:rFonts w:cs="Arial"/>
              </w:rPr>
            </w:pPr>
            <w:r>
              <w:rPr>
                <w:rFonts w:cs="Arial"/>
              </w:rPr>
              <w:t>CR 3368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42004E" w14:textId="28600F8B" w:rsidR="009B7900" w:rsidRDefault="009B7900" w:rsidP="009B7900">
            <w:pPr>
              <w:rPr>
                <w:rFonts w:eastAsia="Batang" w:cs="Arial"/>
                <w:lang w:eastAsia="ko-KR"/>
              </w:rPr>
            </w:pPr>
            <w:r>
              <w:rPr>
                <w:rFonts w:eastAsia="Batang" w:cs="Arial"/>
                <w:lang w:eastAsia="ko-KR"/>
              </w:rPr>
              <w:t>Anuj, Thu, 0220</w:t>
            </w:r>
          </w:p>
          <w:p w14:paraId="033606EF" w14:textId="77777777" w:rsidR="0026195C" w:rsidRDefault="009B7900" w:rsidP="009B7900">
            <w:pPr>
              <w:rPr>
                <w:rFonts w:eastAsia="Batang" w:cs="Arial"/>
                <w:lang w:eastAsia="ko-KR"/>
              </w:rPr>
            </w:pPr>
            <w:r>
              <w:rPr>
                <w:rFonts w:eastAsia="Batang" w:cs="Arial"/>
                <w:lang w:eastAsia="ko-KR"/>
              </w:rPr>
              <w:t>Rev required</w:t>
            </w:r>
          </w:p>
          <w:p w14:paraId="13BB4809" w14:textId="77777777" w:rsidR="00DB51B2" w:rsidRDefault="00DB51B2" w:rsidP="009B7900">
            <w:pPr>
              <w:rPr>
                <w:rFonts w:eastAsia="Batang" w:cs="Arial"/>
                <w:lang w:eastAsia="ko-KR"/>
              </w:rPr>
            </w:pPr>
          </w:p>
          <w:p w14:paraId="12C7344C" w14:textId="77777777" w:rsidR="00DB51B2" w:rsidRDefault="00DB51B2" w:rsidP="00DB51B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7F2E15D5" w14:textId="1CD8356C" w:rsidR="00DB51B2" w:rsidRDefault="00DB51B2" w:rsidP="00DB51B2">
            <w:pPr>
              <w:rPr>
                <w:rFonts w:eastAsia="Batang" w:cs="Arial"/>
                <w:lang w:eastAsia="ko-KR"/>
              </w:rPr>
            </w:pPr>
            <w:r>
              <w:rPr>
                <w:rFonts w:eastAsia="Batang" w:cs="Arial"/>
                <w:lang w:eastAsia="ko-KR"/>
              </w:rPr>
              <w:t>Rev required</w:t>
            </w:r>
          </w:p>
          <w:p w14:paraId="2D8639BE" w14:textId="1161E8C5" w:rsidR="00662BF4" w:rsidRDefault="00662BF4" w:rsidP="00DB51B2">
            <w:pPr>
              <w:rPr>
                <w:rFonts w:eastAsia="Batang" w:cs="Arial"/>
                <w:lang w:eastAsia="ko-KR"/>
              </w:rPr>
            </w:pPr>
          </w:p>
          <w:p w14:paraId="742B90A0" w14:textId="0F3C056E" w:rsidR="00662BF4" w:rsidRDefault="00662BF4" w:rsidP="00DB51B2">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0548</w:t>
            </w:r>
          </w:p>
          <w:p w14:paraId="0CA8FDD1" w14:textId="175FB7F6" w:rsidR="00662BF4" w:rsidRDefault="00662BF4" w:rsidP="00DB51B2">
            <w:pPr>
              <w:rPr>
                <w:rFonts w:eastAsia="Batang" w:cs="Arial"/>
                <w:lang w:eastAsia="ko-KR"/>
              </w:rPr>
            </w:pPr>
            <w:r>
              <w:rPr>
                <w:rFonts w:eastAsia="Batang" w:cs="Arial"/>
                <w:lang w:eastAsia="ko-KR"/>
              </w:rPr>
              <w:t>Provides Revision</w:t>
            </w:r>
          </w:p>
          <w:p w14:paraId="4E211A14" w14:textId="66F25691" w:rsidR="00C90968" w:rsidRDefault="00C90968" w:rsidP="00DB51B2">
            <w:pPr>
              <w:rPr>
                <w:rFonts w:eastAsia="Batang" w:cs="Arial"/>
                <w:lang w:eastAsia="ko-KR"/>
              </w:rPr>
            </w:pPr>
          </w:p>
          <w:p w14:paraId="79EFE8B1" w14:textId="04096B36" w:rsidR="00C90968" w:rsidRDefault="00C90968" w:rsidP="00DB51B2">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0646</w:t>
            </w:r>
          </w:p>
          <w:p w14:paraId="7862A931" w14:textId="6F2C9087" w:rsidR="00C90968" w:rsidRDefault="00600C4E" w:rsidP="00DB51B2">
            <w:pPr>
              <w:rPr>
                <w:rFonts w:eastAsia="Batang" w:cs="Arial"/>
                <w:lang w:eastAsia="ko-KR"/>
              </w:rPr>
            </w:pPr>
            <w:r>
              <w:rPr>
                <w:rFonts w:eastAsia="Batang" w:cs="Arial"/>
                <w:lang w:eastAsia="ko-KR"/>
              </w:rPr>
              <w:t>F</w:t>
            </w:r>
            <w:r w:rsidR="00C90968">
              <w:rPr>
                <w:rFonts w:eastAsia="Batang" w:cs="Arial"/>
                <w:lang w:eastAsia="ko-KR"/>
              </w:rPr>
              <w:t>ine</w:t>
            </w:r>
          </w:p>
          <w:p w14:paraId="6E2622E2" w14:textId="1BB188C6" w:rsidR="00600C4E" w:rsidRDefault="00600C4E" w:rsidP="00DB51B2">
            <w:pPr>
              <w:rPr>
                <w:rFonts w:eastAsia="Batang" w:cs="Arial"/>
                <w:lang w:eastAsia="ko-KR"/>
              </w:rPr>
            </w:pPr>
          </w:p>
          <w:p w14:paraId="04D8E5FB" w14:textId="59E6545B" w:rsidR="00600C4E" w:rsidRDefault="00600C4E" w:rsidP="00DB51B2">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0813</w:t>
            </w:r>
          </w:p>
          <w:p w14:paraId="743F1B92" w14:textId="4FA9F830" w:rsidR="00600C4E" w:rsidRDefault="00600C4E" w:rsidP="00DB51B2">
            <w:pPr>
              <w:rPr>
                <w:rFonts w:eastAsia="Batang" w:cs="Arial"/>
                <w:lang w:eastAsia="ko-KR"/>
              </w:rPr>
            </w:pPr>
            <w:r>
              <w:rPr>
                <w:rFonts w:eastAsia="Batang" w:cs="Arial"/>
                <w:lang w:eastAsia="ko-KR"/>
              </w:rPr>
              <w:t>Co-sign</w:t>
            </w:r>
          </w:p>
          <w:p w14:paraId="46A32A05" w14:textId="7C8FE0D2" w:rsidR="00B74559" w:rsidRDefault="00B74559" w:rsidP="00DB51B2">
            <w:pPr>
              <w:rPr>
                <w:rFonts w:eastAsia="Batang" w:cs="Arial"/>
                <w:lang w:eastAsia="ko-KR"/>
              </w:rPr>
            </w:pPr>
          </w:p>
          <w:p w14:paraId="36B0E4C8" w14:textId="5BC8420C" w:rsidR="00B74559" w:rsidRDefault="00B74559" w:rsidP="00DB51B2">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1112</w:t>
            </w:r>
          </w:p>
          <w:p w14:paraId="2C9A9B54" w14:textId="48DCCDD5" w:rsidR="00B74559" w:rsidRDefault="00B74559" w:rsidP="00DB51B2">
            <w:pPr>
              <w:rPr>
                <w:rFonts w:eastAsia="Batang" w:cs="Arial"/>
                <w:lang w:eastAsia="ko-KR"/>
              </w:rPr>
            </w:pPr>
            <w:r>
              <w:rPr>
                <w:rFonts w:eastAsia="Batang" w:cs="Arial"/>
                <w:lang w:eastAsia="ko-KR"/>
              </w:rPr>
              <w:t>Co-sign</w:t>
            </w:r>
          </w:p>
          <w:p w14:paraId="59D13F57" w14:textId="4B77DA13" w:rsidR="003C037B" w:rsidRDefault="003C037B" w:rsidP="00DB51B2">
            <w:pPr>
              <w:rPr>
                <w:rFonts w:eastAsia="Batang" w:cs="Arial"/>
                <w:lang w:eastAsia="ko-KR"/>
              </w:rPr>
            </w:pPr>
          </w:p>
          <w:p w14:paraId="4FF5F334" w14:textId="1EFC9BF7" w:rsidR="003C037B" w:rsidRDefault="003C037B" w:rsidP="00DB51B2">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1805</w:t>
            </w:r>
          </w:p>
          <w:p w14:paraId="5BF80EBF" w14:textId="3F599DA2" w:rsidR="003C037B" w:rsidRDefault="003C037B" w:rsidP="00DB51B2">
            <w:pPr>
              <w:rPr>
                <w:rFonts w:eastAsia="Batang" w:cs="Arial"/>
                <w:lang w:eastAsia="ko-KR"/>
              </w:rPr>
            </w:pPr>
            <w:r>
              <w:rPr>
                <w:rFonts w:eastAsia="Batang" w:cs="Arial"/>
                <w:lang w:eastAsia="ko-KR"/>
              </w:rPr>
              <w:t>Co-sign</w:t>
            </w:r>
          </w:p>
          <w:p w14:paraId="6C0122CB" w14:textId="02A0C8E0" w:rsidR="00CC2549" w:rsidRDefault="00CC2549" w:rsidP="00DB51B2">
            <w:pPr>
              <w:rPr>
                <w:rFonts w:eastAsia="Batang" w:cs="Arial"/>
                <w:lang w:eastAsia="ko-KR"/>
              </w:rPr>
            </w:pPr>
          </w:p>
          <w:p w14:paraId="6D46E80E" w14:textId="2EEABAE9" w:rsidR="00CC2549" w:rsidRDefault="00CC2549" w:rsidP="00DB51B2">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2126</w:t>
            </w:r>
          </w:p>
          <w:p w14:paraId="7E11568E" w14:textId="32FFF70F" w:rsidR="00CC2549" w:rsidRDefault="00CC2549" w:rsidP="00DB51B2">
            <w:pPr>
              <w:rPr>
                <w:rFonts w:ascii="Calibri" w:hAnsi="Calibri"/>
                <w:lang w:val="en-US"/>
              </w:rPr>
            </w:pPr>
            <w:r>
              <w:rPr>
                <w:rFonts w:eastAsia="Batang" w:cs="Arial"/>
                <w:lang w:eastAsia="ko-KR"/>
              </w:rPr>
              <w:t>Provides rev</w:t>
            </w:r>
          </w:p>
          <w:p w14:paraId="507851D2" w14:textId="4AB4C375" w:rsidR="00DB51B2" w:rsidRPr="00DB51B2" w:rsidRDefault="00DB51B2" w:rsidP="009B7900">
            <w:pPr>
              <w:rPr>
                <w:rFonts w:eastAsia="Batang" w:cs="Arial"/>
                <w:lang w:val="en-US" w:eastAsia="ko-KR"/>
              </w:rPr>
            </w:pPr>
          </w:p>
        </w:tc>
      </w:tr>
      <w:tr w:rsidR="0026195C" w:rsidRPr="00D95972" w14:paraId="1F3C5167" w14:textId="77777777" w:rsidTr="0077565B">
        <w:tc>
          <w:tcPr>
            <w:tcW w:w="976" w:type="dxa"/>
            <w:tcBorders>
              <w:top w:val="nil"/>
              <w:left w:val="thinThickThinSmallGap" w:sz="24" w:space="0" w:color="auto"/>
              <w:bottom w:val="nil"/>
            </w:tcBorders>
            <w:shd w:val="clear" w:color="auto" w:fill="auto"/>
          </w:tcPr>
          <w:p w14:paraId="0BC8442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CEBDBD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F5EC0F9" w14:textId="680BB19C" w:rsidR="0026195C" w:rsidRPr="00D95972" w:rsidRDefault="0026195C" w:rsidP="0026195C">
            <w:pPr>
              <w:overflowPunct/>
              <w:autoSpaceDE/>
              <w:autoSpaceDN/>
              <w:adjustRightInd/>
              <w:textAlignment w:val="auto"/>
              <w:rPr>
                <w:rFonts w:cs="Arial"/>
                <w:lang w:val="en-US"/>
              </w:rPr>
            </w:pPr>
            <w:r>
              <w:rPr>
                <w:rFonts w:cs="Arial"/>
                <w:lang w:val="en-US"/>
              </w:rPr>
              <w:t>C1-214161</w:t>
            </w:r>
          </w:p>
        </w:tc>
        <w:tc>
          <w:tcPr>
            <w:tcW w:w="4191" w:type="dxa"/>
            <w:gridSpan w:val="3"/>
            <w:tcBorders>
              <w:top w:val="single" w:sz="4" w:space="0" w:color="auto"/>
              <w:bottom w:val="single" w:sz="4" w:space="0" w:color="auto"/>
            </w:tcBorders>
            <w:shd w:val="clear" w:color="auto" w:fill="FFFFFF"/>
          </w:tcPr>
          <w:p w14:paraId="111DC476" w14:textId="23A99BAB" w:rsidR="0026195C" w:rsidRPr="00D95972" w:rsidRDefault="0026195C" w:rsidP="0026195C">
            <w:pPr>
              <w:rPr>
                <w:rFonts w:cs="Arial"/>
              </w:rPr>
            </w:pPr>
            <w:r>
              <w:rPr>
                <w:rFonts w:cs="Arial"/>
              </w:rPr>
              <w:t>Correction of the references regarding maximum number of UEs reached</w:t>
            </w:r>
          </w:p>
        </w:tc>
        <w:tc>
          <w:tcPr>
            <w:tcW w:w="1767" w:type="dxa"/>
            <w:tcBorders>
              <w:top w:val="single" w:sz="4" w:space="0" w:color="auto"/>
              <w:bottom w:val="single" w:sz="4" w:space="0" w:color="auto"/>
            </w:tcBorders>
            <w:shd w:val="clear" w:color="auto" w:fill="FFFFFF"/>
          </w:tcPr>
          <w:p w14:paraId="3E069897" w14:textId="3CC5BB79" w:rsidR="0026195C" w:rsidRPr="00D95972" w:rsidRDefault="0026195C" w:rsidP="0026195C">
            <w:pPr>
              <w:rPr>
                <w:rFonts w:cs="Arial"/>
              </w:rPr>
            </w:pPr>
            <w:r>
              <w:rPr>
                <w:rFonts w:cs="Arial"/>
              </w:rPr>
              <w:t>SHARP</w:t>
            </w:r>
          </w:p>
        </w:tc>
        <w:tc>
          <w:tcPr>
            <w:tcW w:w="826" w:type="dxa"/>
            <w:tcBorders>
              <w:top w:val="single" w:sz="4" w:space="0" w:color="auto"/>
              <w:bottom w:val="single" w:sz="4" w:space="0" w:color="auto"/>
            </w:tcBorders>
            <w:shd w:val="clear" w:color="auto" w:fill="FFFFFF"/>
          </w:tcPr>
          <w:p w14:paraId="1E18BBC3" w14:textId="08B5EE52" w:rsidR="0026195C" w:rsidRPr="00D95972" w:rsidRDefault="0026195C" w:rsidP="0026195C">
            <w:pPr>
              <w:rPr>
                <w:rFonts w:cs="Arial"/>
              </w:rPr>
            </w:pPr>
            <w:r>
              <w:rPr>
                <w:rFonts w:cs="Arial"/>
              </w:rPr>
              <w:t>CR 3374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BD78F1" w14:textId="77777777" w:rsidR="0026195C" w:rsidRDefault="0026195C" w:rsidP="0026195C">
            <w:pPr>
              <w:rPr>
                <w:rFonts w:eastAsia="Batang" w:cs="Arial"/>
                <w:lang w:eastAsia="ko-KR"/>
              </w:rPr>
            </w:pPr>
            <w:r>
              <w:rPr>
                <w:rFonts w:eastAsia="Batang" w:cs="Arial"/>
                <w:lang w:eastAsia="ko-KR"/>
              </w:rPr>
              <w:t>Withdrawn</w:t>
            </w:r>
          </w:p>
          <w:p w14:paraId="35E7F8B0" w14:textId="18180D28" w:rsidR="0026195C" w:rsidRPr="00D95972" w:rsidRDefault="0026195C" w:rsidP="0026195C">
            <w:pPr>
              <w:rPr>
                <w:rFonts w:eastAsia="Batang" w:cs="Arial"/>
                <w:lang w:eastAsia="ko-KR"/>
              </w:rPr>
            </w:pPr>
          </w:p>
        </w:tc>
      </w:tr>
      <w:tr w:rsidR="0026195C" w:rsidRPr="00D95972" w14:paraId="7CAE1FB8" w14:textId="77777777" w:rsidTr="00830744">
        <w:tc>
          <w:tcPr>
            <w:tcW w:w="976" w:type="dxa"/>
            <w:tcBorders>
              <w:top w:val="nil"/>
              <w:left w:val="thinThickThinSmallGap" w:sz="24" w:space="0" w:color="auto"/>
              <w:bottom w:val="nil"/>
            </w:tcBorders>
            <w:shd w:val="clear" w:color="auto" w:fill="auto"/>
          </w:tcPr>
          <w:p w14:paraId="307A43D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D884D9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11486B2" w14:textId="04144030" w:rsidR="0026195C" w:rsidRPr="00D95972" w:rsidRDefault="007B5BDD" w:rsidP="0026195C">
            <w:pPr>
              <w:overflowPunct/>
              <w:autoSpaceDE/>
              <w:autoSpaceDN/>
              <w:adjustRightInd/>
              <w:textAlignment w:val="auto"/>
              <w:rPr>
                <w:rFonts w:cs="Arial"/>
                <w:lang w:val="en-US"/>
              </w:rPr>
            </w:pPr>
            <w:hyperlink r:id="rId370" w:history="1">
              <w:r w:rsidR="0026195C">
                <w:rPr>
                  <w:rStyle w:val="Hyperlink"/>
                </w:rPr>
                <w:t>C1-214167</w:t>
              </w:r>
            </w:hyperlink>
          </w:p>
        </w:tc>
        <w:tc>
          <w:tcPr>
            <w:tcW w:w="4191" w:type="dxa"/>
            <w:gridSpan w:val="3"/>
            <w:tcBorders>
              <w:top w:val="single" w:sz="4" w:space="0" w:color="auto"/>
              <w:bottom w:val="single" w:sz="4" w:space="0" w:color="auto"/>
            </w:tcBorders>
            <w:shd w:val="clear" w:color="auto" w:fill="FFFF00"/>
          </w:tcPr>
          <w:p w14:paraId="1B803E65" w14:textId="0FB90D62" w:rsidR="0026195C" w:rsidRPr="00D95972" w:rsidRDefault="0026195C" w:rsidP="0026195C">
            <w:pPr>
              <w:rPr>
                <w:rFonts w:cs="Arial"/>
              </w:rPr>
            </w:pPr>
            <w:r>
              <w:rPr>
                <w:rFonts w:cs="Arial"/>
              </w:rPr>
              <w:t>Correction of registration request message handling when the registering for onboarding services in SNPN</w:t>
            </w:r>
          </w:p>
        </w:tc>
        <w:tc>
          <w:tcPr>
            <w:tcW w:w="1767" w:type="dxa"/>
            <w:tcBorders>
              <w:top w:val="single" w:sz="4" w:space="0" w:color="auto"/>
              <w:bottom w:val="single" w:sz="4" w:space="0" w:color="auto"/>
            </w:tcBorders>
            <w:shd w:val="clear" w:color="auto" w:fill="FFFF00"/>
          </w:tcPr>
          <w:p w14:paraId="21E67977" w14:textId="49433494" w:rsidR="0026195C" w:rsidRPr="00D95972" w:rsidRDefault="0026195C" w:rsidP="0026195C">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1CE9CBB" w14:textId="3244F2A6" w:rsidR="0026195C" w:rsidRPr="00D95972" w:rsidRDefault="0026195C" w:rsidP="0026195C">
            <w:pPr>
              <w:rPr>
                <w:rFonts w:cs="Arial"/>
              </w:rPr>
            </w:pPr>
            <w:r>
              <w:rPr>
                <w:rFonts w:cs="Arial"/>
              </w:rPr>
              <w:t>CR 3376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AC3EC9" w14:textId="77777777" w:rsidR="00750514" w:rsidRDefault="00750514" w:rsidP="00750514">
            <w:pPr>
              <w:rPr>
                <w:rFonts w:eastAsia="Batang" w:cs="Arial"/>
                <w:lang w:eastAsia="ko-KR"/>
              </w:rPr>
            </w:pPr>
            <w:r>
              <w:rPr>
                <w:rFonts w:eastAsia="Batang" w:cs="Arial"/>
                <w:lang w:eastAsia="ko-KR"/>
              </w:rPr>
              <w:t>Lena, Thu, 0304</w:t>
            </w:r>
          </w:p>
          <w:p w14:paraId="19F1AC58" w14:textId="51E3DE44" w:rsidR="00750514" w:rsidRDefault="00DB51B2" w:rsidP="00750514">
            <w:pPr>
              <w:rPr>
                <w:rFonts w:eastAsia="Batang" w:cs="Arial"/>
                <w:lang w:eastAsia="ko-KR"/>
              </w:rPr>
            </w:pPr>
            <w:r>
              <w:rPr>
                <w:rFonts w:eastAsia="Batang" w:cs="Arial"/>
                <w:lang w:eastAsia="ko-KR"/>
              </w:rPr>
              <w:t>O</w:t>
            </w:r>
            <w:r w:rsidR="00750514">
              <w:rPr>
                <w:rFonts w:eastAsia="Batang" w:cs="Arial"/>
                <w:lang w:eastAsia="ko-KR"/>
              </w:rPr>
              <w:t>bjection</w:t>
            </w:r>
          </w:p>
          <w:p w14:paraId="336C6D7A" w14:textId="2DD2C3F3" w:rsidR="00DB51B2" w:rsidRDefault="00DB51B2" w:rsidP="00750514">
            <w:pPr>
              <w:rPr>
                <w:rFonts w:eastAsia="Batang" w:cs="Arial"/>
                <w:lang w:eastAsia="ko-KR"/>
              </w:rPr>
            </w:pPr>
          </w:p>
          <w:p w14:paraId="5C89EAB1" w14:textId="48F4B13F" w:rsidR="00DB51B2" w:rsidRDefault="00DB51B2" w:rsidP="00DB51B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0831</w:t>
            </w:r>
          </w:p>
          <w:p w14:paraId="31FD6AD5" w14:textId="77777777" w:rsidR="00DB51B2" w:rsidRDefault="00DB51B2" w:rsidP="00DB51B2">
            <w:pPr>
              <w:rPr>
                <w:rFonts w:ascii="Calibri" w:hAnsi="Calibri"/>
                <w:lang w:val="en-US"/>
              </w:rPr>
            </w:pPr>
            <w:r>
              <w:rPr>
                <w:rFonts w:eastAsia="Batang" w:cs="Arial"/>
                <w:lang w:eastAsia="ko-KR"/>
              </w:rPr>
              <w:t>Rev required</w:t>
            </w:r>
          </w:p>
          <w:p w14:paraId="09B414AD" w14:textId="6A1F0738" w:rsidR="00DB51B2" w:rsidRDefault="00DB51B2" w:rsidP="00750514">
            <w:pPr>
              <w:rPr>
                <w:rFonts w:eastAsia="Batang" w:cs="Arial"/>
                <w:lang w:eastAsia="ko-KR"/>
              </w:rPr>
            </w:pPr>
          </w:p>
          <w:p w14:paraId="4364DBC4" w14:textId="6CED11E7" w:rsidR="000A234E" w:rsidRDefault="000A234E" w:rsidP="00750514">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0953</w:t>
            </w:r>
          </w:p>
          <w:p w14:paraId="5DD4C161" w14:textId="01714489" w:rsidR="000A234E" w:rsidRDefault="000A234E" w:rsidP="00750514">
            <w:pPr>
              <w:rPr>
                <w:rFonts w:eastAsia="Batang" w:cs="Arial"/>
                <w:lang w:eastAsia="ko-KR"/>
              </w:rPr>
            </w:pPr>
            <w:r>
              <w:rPr>
                <w:rFonts w:eastAsia="Batang" w:cs="Arial"/>
                <w:lang w:eastAsia="ko-KR"/>
              </w:rPr>
              <w:t>Rev required</w:t>
            </w:r>
          </w:p>
          <w:p w14:paraId="715EE833" w14:textId="26BC69CA" w:rsidR="000A234E" w:rsidRDefault="000A234E" w:rsidP="00750514">
            <w:pPr>
              <w:rPr>
                <w:rFonts w:eastAsia="Batang" w:cs="Arial"/>
                <w:lang w:eastAsia="ko-KR"/>
              </w:rPr>
            </w:pPr>
          </w:p>
          <w:p w14:paraId="25332115" w14:textId="57CA6BD1" w:rsidR="00662BF4" w:rsidRDefault="00662BF4" w:rsidP="00750514">
            <w:pPr>
              <w:rPr>
                <w:rFonts w:eastAsia="Batang" w:cs="Arial"/>
                <w:lang w:eastAsia="ko-KR"/>
              </w:rPr>
            </w:pPr>
            <w:r>
              <w:rPr>
                <w:rFonts w:eastAsia="Batang" w:cs="Arial"/>
                <w:lang w:eastAsia="ko-KR"/>
              </w:rPr>
              <w:t xml:space="preserve">Yoko </w:t>
            </w:r>
            <w:proofErr w:type="spellStart"/>
            <w:r>
              <w:rPr>
                <w:rFonts w:eastAsia="Batang" w:cs="Arial"/>
                <w:lang w:eastAsia="ko-KR"/>
              </w:rPr>
              <w:t>fri</w:t>
            </w:r>
            <w:proofErr w:type="spellEnd"/>
            <w:r>
              <w:rPr>
                <w:rFonts w:eastAsia="Batang" w:cs="Arial"/>
                <w:lang w:eastAsia="ko-KR"/>
              </w:rPr>
              <w:t xml:space="preserve"> 0518</w:t>
            </w:r>
          </w:p>
          <w:p w14:paraId="0B9720F2" w14:textId="60FC73BE" w:rsidR="00662BF4" w:rsidRDefault="00662BF4" w:rsidP="00750514">
            <w:pPr>
              <w:rPr>
                <w:rFonts w:eastAsia="Batang" w:cs="Arial"/>
                <w:lang w:eastAsia="ko-KR"/>
              </w:rPr>
            </w:pPr>
            <w:r>
              <w:rPr>
                <w:rFonts w:eastAsia="Batang" w:cs="Arial"/>
                <w:lang w:eastAsia="ko-KR"/>
              </w:rPr>
              <w:t>Replies</w:t>
            </w:r>
          </w:p>
          <w:p w14:paraId="2F743A79" w14:textId="77777777" w:rsidR="00662BF4" w:rsidRDefault="00662BF4" w:rsidP="00750514">
            <w:pPr>
              <w:rPr>
                <w:rFonts w:eastAsia="Batang" w:cs="Arial"/>
                <w:lang w:eastAsia="ko-KR"/>
              </w:rPr>
            </w:pPr>
          </w:p>
          <w:p w14:paraId="3198045B" w14:textId="77777777" w:rsidR="0026195C" w:rsidRDefault="00662BF4" w:rsidP="0026195C">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0553</w:t>
            </w:r>
          </w:p>
          <w:p w14:paraId="6E47A8D9" w14:textId="47728F9A" w:rsidR="00662BF4" w:rsidRDefault="00662BF4" w:rsidP="0026195C">
            <w:pPr>
              <w:rPr>
                <w:rFonts w:eastAsia="Batang" w:cs="Arial"/>
                <w:lang w:eastAsia="ko-KR"/>
              </w:rPr>
            </w:pPr>
            <w:r>
              <w:rPr>
                <w:rFonts w:eastAsia="Batang" w:cs="Arial"/>
                <w:lang w:eastAsia="ko-KR"/>
              </w:rPr>
              <w:t>Objection</w:t>
            </w:r>
          </w:p>
          <w:p w14:paraId="10FBE86E" w14:textId="2B108380" w:rsidR="00600C4E" w:rsidRDefault="00600C4E" w:rsidP="0026195C">
            <w:pPr>
              <w:rPr>
                <w:rFonts w:eastAsia="Batang" w:cs="Arial"/>
                <w:lang w:eastAsia="ko-KR"/>
              </w:rPr>
            </w:pPr>
          </w:p>
          <w:p w14:paraId="3391A08A" w14:textId="3144FECD" w:rsidR="00600C4E" w:rsidRDefault="00600C4E" w:rsidP="0026195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0815</w:t>
            </w:r>
          </w:p>
          <w:p w14:paraId="3EEFC6C7" w14:textId="5FB39EB1" w:rsidR="00600C4E" w:rsidRDefault="007C1EDB" w:rsidP="0026195C">
            <w:pPr>
              <w:rPr>
                <w:rFonts w:eastAsia="Batang" w:cs="Arial"/>
                <w:lang w:eastAsia="ko-KR"/>
              </w:rPr>
            </w:pPr>
            <w:r>
              <w:rPr>
                <w:rFonts w:eastAsia="Batang" w:cs="Arial"/>
                <w:lang w:eastAsia="ko-KR"/>
              </w:rPr>
              <w:t>Objection</w:t>
            </w:r>
          </w:p>
          <w:p w14:paraId="6AFFFDD0" w14:textId="08DBD248" w:rsidR="007C1EDB" w:rsidRDefault="007C1EDB" w:rsidP="0026195C">
            <w:pPr>
              <w:rPr>
                <w:rFonts w:eastAsia="Batang" w:cs="Arial"/>
                <w:lang w:eastAsia="ko-KR"/>
              </w:rPr>
            </w:pPr>
          </w:p>
          <w:p w14:paraId="741ECFCC" w14:textId="6EFFF6D3" w:rsidR="007C1EDB" w:rsidRDefault="007C1EDB" w:rsidP="0026195C">
            <w:pPr>
              <w:rPr>
                <w:rFonts w:eastAsia="Batang" w:cs="Arial"/>
                <w:lang w:eastAsia="ko-KR"/>
              </w:rPr>
            </w:pPr>
            <w:r>
              <w:rPr>
                <w:rFonts w:eastAsia="Batang" w:cs="Arial"/>
                <w:lang w:eastAsia="ko-KR"/>
              </w:rPr>
              <w:t>Yoko mon 0651</w:t>
            </w:r>
          </w:p>
          <w:p w14:paraId="6CACE4CD" w14:textId="4849AB75" w:rsidR="007C1EDB" w:rsidRDefault="007C1EDB" w:rsidP="0026195C">
            <w:pPr>
              <w:rPr>
                <w:rFonts w:eastAsia="Batang" w:cs="Arial"/>
                <w:lang w:eastAsia="ko-KR"/>
              </w:rPr>
            </w:pPr>
            <w:r>
              <w:rPr>
                <w:rFonts w:eastAsia="Batang" w:cs="Arial"/>
                <w:lang w:eastAsia="ko-KR"/>
              </w:rPr>
              <w:t>replies</w:t>
            </w:r>
          </w:p>
          <w:p w14:paraId="0E5F64E3" w14:textId="1BDFA849" w:rsidR="00662BF4" w:rsidRPr="00D95972" w:rsidRDefault="00662BF4" w:rsidP="0026195C">
            <w:pPr>
              <w:rPr>
                <w:rFonts w:eastAsia="Batang" w:cs="Arial"/>
                <w:lang w:eastAsia="ko-KR"/>
              </w:rPr>
            </w:pPr>
          </w:p>
        </w:tc>
      </w:tr>
      <w:tr w:rsidR="0026195C" w:rsidRPr="00D95972" w14:paraId="3CDAD7F4" w14:textId="77777777" w:rsidTr="00830744">
        <w:tc>
          <w:tcPr>
            <w:tcW w:w="976" w:type="dxa"/>
            <w:tcBorders>
              <w:top w:val="nil"/>
              <w:left w:val="thinThickThinSmallGap" w:sz="24" w:space="0" w:color="auto"/>
              <w:bottom w:val="nil"/>
            </w:tcBorders>
            <w:shd w:val="clear" w:color="auto" w:fill="auto"/>
          </w:tcPr>
          <w:p w14:paraId="13D7353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2211C4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B46AA76" w14:textId="7181AC94" w:rsidR="0026195C" w:rsidRPr="00D95972" w:rsidRDefault="007B5BDD" w:rsidP="0026195C">
            <w:pPr>
              <w:overflowPunct/>
              <w:autoSpaceDE/>
              <w:autoSpaceDN/>
              <w:adjustRightInd/>
              <w:textAlignment w:val="auto"/>
              <w:rPr>
                <w:rFonts w:cs="Arial"/>
                <w:lang w:val="en-US"/>
              </w:rPr>
            </w:pPr>
            <w:hyperlink r:id="rId371" w:history="1">
              <w:r w:rsidR="0026195C">
                <w:rPr>
                  <w:rStyle w:val="Hyperlink"/>
                </w:rPr>
                <w:t>C1-214168</w:t>
              </w:r>
            </w:hyperlink>
          </w:p>
        </w:tc>
        <w:tc>
          <w:tcPr>
            <w:tcW w:w="4191" w:type="dxa"/>
            <w:gridSpan w:val="3"/>
            <w:tcBorders>
              <w:top w:val="single" w:sz="4" w:space="0" w:color="auto"/>
              <w:bottom w:val="single" w:sz="4" w:space="0" w:color="auto"/>
            </w:tcBorders>
            <w:shd w:val="clear" w:color="auto" w:fill="FFFF00"/>
          </w:tcPr>
          <w:p w14:paraId="31061C1A" w14:textId="11C183DA" w:rsidR="0026195C" w:rsidRPr="00D95972" w:rsidRDefault="0026195C" w:rsidP="0026195C">
            <w:pPr>
              <w:rPr>
                <w:rFonts w:cs="Arial"/>
              </w:rPr>
            </w:pPr>
            <w:r>
              <w:rPr>
                <w:rFonts w:cs="Arial"/>
              </w:rPr>
              <w:t>Clarification of UE status during registration procedure for onboarding</w:t>
            </w:r>
          </w:p>
        </w:tc>
        <w:tc>
          <w:tcPr>
            <w:tcW w:w="1767" w:type="dxa"/>
            <w:tcBorders>
              <w:top w:val="single" w:sz="4" w:space="0" w:color="auto"/>
              <w:bottom w:val="single" w:sz="4" w:space="0" w:color="auto"/>
            </w:tcBorders>
            <w:shd w:val="clear" w:color="auto" w:fill="FFFF00"/>
          </w:tcPr>
          <w:p w14:paraId="5270E3DE" w14:textId="47EC0315" w:rsidR="0026195C" w:rsidRPr="00D95972" w:rsidRDefault="0026195C" w:rsidP="0026195C">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FE28DFE" w14:textId="443F2202" w:rsidR="0026195C" w:rsidRPr="00D95972" w:rsidRDefault="0026195C" w:rsidP="0026195C">
            <w:pPr>
              <w:rPr>
                <w:rFonts w:cs="Arial"/>
              </w:rPr>
            </w:pPr>
            <w:r>
              <w:rPr>
                <w:rFonts w:cs="Arial"/>
              </w:rPr>
              <w:t>CR 3377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F70873" w14:textId="77777777" w:rsidR="007C5371" w:rsidRDefault="007C5371" w:rsidP="007C5371">
            <w:pPr>
              <w:rPr>
                <w:lang w:val="en-US"/>
              </w:rPr>
            </w:pPr>
            <w:r>
              <w:rPr>
                <w:lang w:val="en-US"/>
              </w:rPr>
              <w:t>Lena, Thu, 0304</w:t>
            </w:r>
          </w:p>
          <w:p w14:paraId="413FD2C4" w14:textId="44041A0C" w:rsidR="0026195C" w:rsidRDefault="00DB51B2" w:rsidP="007C5371">
            <w:pPr>
              <w:rPr>
                <w:lang w:val="en-US"/>
              </w:rPr>
            </w:pPr>
            <w:r>
              <w:rPr>
                <w:lang w:val="en-US"/>
              </w:rPr>
              <w:t>O</w:t>
            </w:r>
            <w:r w:rsidR="007C5371">
              <w:rPr>
                <w:lang w:val="en-US"/>
              </w:rPr>
              <w:t>bjection</w:t>
            </w:r>
          </w:p>
          <w:p w14:paraId="72FED0F8" w14:textId="77777777" w:rsidR="00DB51B2" w:rsidRDefault="00DB51B2" w:rsidP="007C5371">
            <w:pPr>
              <w:rPr>
                <w:lang w:val="en-US"/>
              </w:rPr>
            </w:pPr>
          </w:p>
          <w:p w14:paraId="34A3AF35" w14:textId="1C43BD74" w:rsidR="00DB51B2" w:rsidRDefault="00DB51B2" w:rsidP="00DB51B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0831</w:t>
            </w:r>
          </w:p>
          <w:p w14:paraId="06855A80" w14:textId="60FEE1B7" w:rsidR="00DB51B2" w:rsidRDefault="00DB51B2" w:rsidP="00DB51B2">
            <w:pPr>
              <w:rPr>
                <w:rFonts w:eastAsia="Batang" w:cs="Arial"/>
                <w:lang w:eastAsia="ko-KR"/>
              </w:rPr>
            </w:pPr>
            <w:r>
              <w:rPr>
                <w:rFonts w:eastAsia="Batang" w:cs="Arial"/>
                <w:lang w:eastAsia="ko-KR"/>
              </w:rPr>
              <w:t>Rev required</w:t>
            </w:r>
          </w:p>
          <w:p w14:paraId="2D261228" w14:textId="289358DB" w:rsidR="000A234E" w:rsidRDefault="000A234E" w:rsidP="00DB51B2">
            <w:pPr>
              <w:rPr>
                <w:rFonts w:eastAsia="Batang" w:cs="Arial"/>
                <w:lang w:eastAsia="ko-KR"/>
              </w:rPr>
            </w:pPr>
          </w:p>
          <w:p w14:paraId="37C4989C" w14:textId="5B72B8F4" w:rsidR="000A234E" w:rsidRDefault="000A234E" w:rsidP="00DB51B2">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0954</w:t>
            </w:r>
          </w:p>
          <w:p w14:paraId="5B2E4660" w14:textId="3258BDB5" w:rsidR="000A234E" w:rsidRDefault="000A234E" w:rsidP="00DB51B2">
            <w:pPr>
              <w:rPr>
                <w:rFonts w:eastAsia="Batang" w:cs="Arial"/>
                <w:lang w:eastAsia="ko-KR"/>
              </w:rPr>
            </w:pPr>
            <w:r>
              <w:rPr>
                <w:rFonts w:eastAsia="Batang" w:cs="Arial"/>
                <w:lang w:eastAsia="ko-KR"/>
              </w:rPr>
              <w:t>Rev required</w:t>
            </w:r>
          </w:p>
          <w:p w14:paraId="11729509" w14:textId="73CC2A4C" w:rsidR="00D57E95" w:rsidRDefault="00D57E95" w:rsidP="00DB51B2">
            <w:pPr>
              <w:rPr>
                <w:rFonts w:eastAsia="Batang" w:cs="Arial"/>
                <w:lang w:eastAsia="ko-KR"/>
              </w:rPr>
            </w:pPr>
          </w:p>
          <w:p w14:paraId="0AC473DF" w14:textId="77777777" w:rsidR="00D57E95" w:rsidRDefault="00D57E95" w:rsidP="00D57E95">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0553</w:t>
            </w:r>
          </w:p>
          <w:p w14:paraId="2D9DEF14" w14:textId="77777777" w:rsidR="00D57E95" w:rsidRDefault="00D57E95" w:rsidP="00D57E95">
            <w:pPr>
              <w:rPr>
                <w:rFonts w:eastAsia="Batang" w:cs="Arial"/>
                <w:lang w:eastAsia="ko-KR"/>
              </w:rPr>
            </w:pPr>
            <w:r>
              <w:rPr>
                <w:rFonts w:eastAsia="Batang" w:cs="Arial"/>
                <w:lang w:eastAsia="ko-KR"/>
              </w:rPr>
              <w:t>Objection</w:t>
            </w:r>
          </w:p>
          <w:p w14:paraId="7A7F9001" w14:textId="42AD8597" w:rsidR="00D57E95" w:rsidRDefault="00D57E95" w:rsidP="00DB51B2">
            <w:pPr>
              <w:rPr>
                <w:rFonts w:ascii="Calibri" w:hAnsi="Calibri"/>
                <w:lang w:val="en-US"/>
              </w:rPr>
            </w:pPr>
          </w:p>
          <w:p w14:paraId="15EABAEA" w14:textId="2A5F8A20" w:rsidR="003A2390" w:rsidRDefault="003A2390" w:rsidP="00DB51B2">
            <w:pPr>
              <w:rPr>
                <w:rFonts w:ascii="Calibri" w:hAnsi="Calibri"/>
                <w:lang w:val="en-US"/>
              </w:rPr>
            </w:pPr>
            <w:r>
              <w:rPr>
                <w:rFonts w:ascii="Calibri" w:hAnsi="Calibri"/>
                <w:lang w:val="en-US"/>
              </w:rPr>
              <w:t xml:space="preserve">Lin </w:t>
            </w:r>
            <w:proofErr w:type="spellStart"/>
            <w:r>
              <w:rPr>
                <w:rFonts w:ascii="Calibri" w:hAnsi="Calibri"/>
                <w:lang w:val="en-US"/>
              </w:rPr>
              <w:t>fri</w:t>
            </w:r>
            <w:proofErr w:type="spellEnd"/>
            <w:r>
              <w:rPr>
                <w:rFonts w:ascii="Calibri" w:hAnsi="Calibri"/>
                <w:lang w:val="en-US"/>
              </w:rPr>
              <w:t xml:space="preserve"> 0817</w:t>
            </w:r>
          </w:p>
          <w:p w14:paraId="2E42C033" w14:textId="22634F46" w:rsidR="003A2390" w:rsidRDefault="003A2390" w:rsidP="00DB51B2">
            <w:pPr>
              <w:rPr>
                <w:rFonts w:ascii="Calibri" w:hAnsi="Calibri"/>
                <w:lang w:val="en-US"/>
              </w:rPr>
            </w:pPr>
            <w:r>
              <w:rPr>
                <w:rFonts w:ascii="Calibri" w:hAnsi="Calibri"/>
                <w:lang w:val="en-US"/>
              </w:rPr>
              <w:t>Rev required</w:t>
            </w:r>
          </w:p>
          <w:p w14:paraId="56E4FD61" w14:textId="29D960FC" w:rsidR="005522FF" w:rsidRDefault="005522FF" w:rsidP="00DB51B2">
            <w:pPr>
              <w:rPr>
                <w:rFonts w:ascii="Calibri" w:hAnsi="Calibri"/>
                <w:lang w:val="en-US"/>
              </w:rPr>
            </w:pPr>
          </w:p>
          <w:p w14:paraId="136A68DC" w14:textId="535D3399" w:rsidR="005522FF" w:rsidRDefault="005522FF" w:rsidP="00DB51B2">
            <w:pPr>
              <w:rPr>
                <w:rFonts w:ascii="Calibri" w:hAnsi="Calibri"/>
                <w:lang w:val="en-US"/>
              </w:rPr>
            </w:pPr>
            <w:r>
              <w:rPr>
                <w:rFonts w:ascii="Calibri" w:hAnsi="Calibri"/>
                <w:lang w:val="en-US"/>
              </w:rPr>
              <w:t xml:space="preserve">Masaki </w:t>
            </w:r>
            <w:proofErr w:type="spellStart"/>
            <w:r>
              <w:rPr>
                <w:rFonts w:ascii="Calibri" w:hAnsi="Calibri"/>
                <w:lang w:val="en-US"/>
              </w:rPr>
              <w:t>fri</w:t>
            </w:r>
            <w:proofErr w:type="spellEnd"/>
            <w:r>
              <w:rPr>
                <w:rFonts w:ascii="Calibri" w:hAnsi="Calibri"/>
                <w:lang w:val="en-US"/>
              </w:rPr>
              <w:t xml:space="preserve"> 0834</w:t>
            </w:r>
          </w:p>
          <w:p w14:paraId="39915803" w14:textId="6A516A73" w:rsidR="005522FF" w:rsidRDefault="005522FF" w:rsidP="00DB51B2">
            <w:pPr>
              <w:rPr>
                <w:rFonts w:ascii="Calibri" w:hAnsi="Calibri"/>
                <w:lang w:val="en-US"/>
              </w:rPr>
            </w:pPr>
            <w:r>
              <w:rPr>
                <w:rFonts w:ascii="Calibri" w:hAnsi="Calibri"/>
                <w:lang w:val="en-US"/>
              </w:rPr>
              <w:t>Provides rev</w:t>
            </w:r>
          </w:p>
          <w:p w14:paraId="506DBD4E" w14:textId="1D043906" w:rsidR="00B51F88" w:rsidRDefault="00B51F88" w:rsidP="00DB51B2">
            <w:pPr>
              <w:rPr>
                <w:rFonts w:ascii="Calibri" w:hAnsi="Calibri"/>
                <w:lang w:val="en-US"/>
              </w:rPr>
            </w:pPr>
          </w:p>
          <w:p w14:paraId="460C4CEF" w14:textId="1083918B" w:rsidR="00B51F88" w:rsidRDefault="00B51F88" w:rsidP="00DB51B2">
            <w:pPr>
              <w:rPr>
                <w:rFonts w:ascii="Calibri" w:hAnsi="Calibri"/>
                <w:lang w:val="en-US"/>
              </w:rPr>
            </w:pPr>
            <w:r>
              <w:rPr>
                <w:rFonts w:ascii="Calibri" w:hAnsi="Calibri"/>
                <w:lang w:val="en-US"/>
              </w:rPr>
              <w:t xml:space="preserve">Anuj </w:t>
            </w:r>
            <w:proofErr w:type="spellStart"/>
            <w:r>
              <w:rPr>
                <w:rFonts w:ascii="Calibri" w:hAnsi="Calibri"/>
                <w:lang w:val="en-US"/>
              </w:rPr>
              <w:t>fri</w:t>
            </w:r>
            <w:proofErr w:type="spellEnd"/>
            <w:r>
              <w:rPr>
                <w:rFonts w:ascii="Calibri" w:hAnsi="Calibri"/>
                <w:lang w:val="en-US"/>
              </w:rPr>
              <w:t xml:space="preserve"> 1740</w:t>
            </w:r>
          </w:p>
          <w:p w14:paraId="227344EF" w14:textId="39733E06" w:rsidR="00B51F88" w:rsidRDefault="00CC2549" w:rsidP="00DB51B2">
            <w:pPr>
              <w:rPr>
                <w:rFonts w:ascii="Calibri" w:hAnsi="Calibri"/>
                <w:lang w:val="en-US"/>
              </w:rPr>
            </w:pPr>
            <w:r>
              <w:rPr>
                <w:rFonts w:ascii="Calibri" w:hAnsi="Calibri"/>
                <w:lang w:val="en-US"/>
              </w:rPr>
              <w:t>E</w:t>
            </w:r>
            <w:r w:rsidR="00B51F88">
              <w:rPr>
                <w:rFonts w:ascii="Calibri" w:hAnsi="Calibri"/>
                <w:lang w:val="en-US"/>
              </w:rPr>
              <w:t>ditorial</w:t>
            </w:r>
          </w:p>
          <w:p w14:paraId="77C98D24" w14:textId="151F4400" w:rsidR="00CC2549" w:rsidRDefault="00CC2549" w:rsidP="00DB51B2">
            <w:pPr>
              <w:rPr>
                <w:rFonts w:ascii="Calibri" w:hAnsi="Calibri"/>
                <w:lang w:val="en-US"/>
              </w:rPr>
            </w:pPr>
          </w:p>
          <w:p w14:paraId="6B8062FA" w14:textId="1EAA9255" w:rsidR="00CC2549" w:rsidRDefault="00CC2549" w:rsidP="00DB51B2">
            <w:pPr>
              <w:rPr>
                <w:rFonts w:ascii="Calibri" w:hAnsi="Calibri"/>
                <w:lang w:val="en-US"/>
              </w:rPr>
            </w:pPr>
            <w:r>
              <w:rPr>
                <w:rFonts w:ascii="Calibri" w:hAnsi="Calibri"/>
                <w:lang w:val="en-US"/>
              </w:rPr>
              <w:t xml:space="preserve">Sung </w:t>
            </w:r>
            <w:proofErr w:type="spellStart"/>
            <w:r>
              <w:rPr>
                <w:rFonts w:ascii="Calibri" w:hAnsi="Calibri"/>
                <w:lang w:val="en-US"/>
              </w:rPr>
              <w:t>fri</w:t>
            </w:r>
            <w:proofErr w:type="spellEnd"/>
            <w:r>
              <w:rPr>
                <w:rFonts w:ascii="Calibri" w:hAnsi="Calibri"/>
                <w:lang w:val="en-US"/>
              </w:rPr>
              <w:t xml:space="preserve"> 2134</w:t>
            </w:r>
          </w:p>
          <w:p w14:paraId="10BC9B54" w14:textId="17AF3CFD" w:rsidR="00CC2549" w:rsidRDefault="00CC2549" w:rsidP="00DB51B2">
            <w:pPr>
              <w:rPr>
                <w:rFonts w:ascii="Calibri" w:hAnsi="Calibri"/>
                <w:lang w:val="en-US"/>
              </w:rPr>
            </w:pPr>
            <w:r>
              <w:rPr>
                <w:rFonts w:ascii="Calibri" w:hAnsi="Calibri"/>
                <w:lang w:val="en-US"/>
              </w:rPr>
              <w:t xml:space="preserve">Rev </w:t>
            </w:r>
            <w:proofErr w:type="spellStart"/>
            <w:r>
              <w:rPr>
                <w:rFonts w:ascii="Calibri" w:hAnsi="Calibri"/>
                <w:lang w:val="en-US"/>
              </w:rPr>
              <w:t>rquired</w:t>
            </w:r>
            <w:proofErr w:type="spellEnd"/>
          </w:p>
          <w:p w14:paraId="38C3633E" w14:textId="3AC3173E" w:rsidR="0081631E" w:rsidRDefault="0081631E" w:rsidP="00DB51B2">
            <w:pPr>
              <w:rPr>
                <w:rFonts w:ascii="Calibri" w:hAnsi="Calibri"/>
                <w:lang w:val="en-US"/>
              </w:rPr>
            </w:pPr>
          </w:p>
          <w:p w14:paraId="0E7AF1E9" w14:textId="77777777" w:rsidR="0081631E" w:rsidRDefault="0081631E" w:rsidP="0081631E">
            <w:pPr>
              <w:rPr>
                <w:rFonts w:eastAsia="Batang" w:cs="Arial"/>
                <w:lang w:eastAsia="ko-KR"/>
              </w:rPr>
            </w:pPr>
            <w:r>
              <w:rPr>
                <w:rFonts w:eastAsia="Batang" w:cs="Arial"/>
                <w:lang w:eastAsia="ko-KR"/>
              </w:rPr>
              <w:t>Lena mon 0104</w:t>
            </w:r>
          </w:p>
          <w:p w14:paraId="1D9F3144" w14:textId="7D3E0F3E" w:rsidR="0081631E" w:rsidRDefault="0081631E" w:rsidP="0081631E">
            <w:pPr>
              <w:rPr>
                <w:rFonts w:eastAsia="Batang" w:cs="Arial"/>
                <w:lang w:eastAsia="ko-KR"/>
              </w:rPr>
            </w:pPr>
            <w:r>
              <w:rPr>
                <w:rFonts w:eastAsia="Batang" w:cs="Arial"/>
                <w:lang w:eastAsia="ko-KR"/>
              </w:rPr>
              <w:t>Rev required</w:t>
            </w:r>
          </w:p>
          <w:p w14:paraId="695F7791" w14:textId="7AE47069" w:rsidR="0081631E" w:rsidRDefault="0081631E" w:rsidP="00DB51B2">
            <w:pPr>
              <w:rPr>
                <w:rFonts w:ascii="Calibri" w:hAnsi="Calibri"/>
                <w:lang w:val="en-US"/>
              </w:rPr>
            </w:pPr>
          </w:p>
          <w:p w14:paraId="28B9672E" w14:textId="0F54C3A6" w:rsidR="00C42CDE" w:rsidRDefault="00C42CDE" w:rsidP="00DB51B2">
            <w:pPr>
              <w:rPr>
                <w:rFonts w:ascii="Calibri" w:hAnsi="Calibri"/>
                <w:lang w:val="en-US"/>
              </w:rPr>
            </w:pPr>
            <w:r>
              <w:rPr>
                <w:rFonts w:ascii="Calibri" w:hAnsi="Calibri"/>
                <w:lang w:val="en-US"/>
              </w:rPr>
              <w:t>Lin mon 0228</w:t>
            </w:r>
          </w:p>
          <w:p w14:paraId="41E2757F" w14:textId="65843C3E" w:rsidR="00C42CDE" w:rsidRDefault="00C42CDE" w:rsidP="00DB51B2">
            <w:pPr>
              <w:rPr>
                <w:rFonts w:ascii="Calibri" w:hAnsi="Calibri"/>
                <w:lang w:val="en-US"/>
              </w:rPr>
            </w:pPr>
            <w:r>
              <w:rPr>
                <w:rFonts w:ascii="Calibri" w:hAnsi="Calibri"/>
                <w:lang w:val="en-US"/>
              </w:rPr>
              <w:t>Fine either way</w:t>
            </w:r>
          </w:p>
          <w:p w14:paraId="1D080439" w14:textId="5796AF2F" w:rsidR="00AF003C" w:rsidRDefault="00AF003C" w:rsidP="00DB51B2">
            <w:pPr>
              <w:rPr>
                <w:rFonts w:ascii="Calibri" w:hAnsi="Calibri"/>
                <w:lang w:val="en-US"/>
              </w:rPr>
            </w:pPr>
          </w:p>
          <w:p w14:paraId="4ACB8BEB" w14:textId="21CAE5A0" w:rsidR="00AF003C" w:rsidRDefault="00AF003C" w:rsidP="00DB51B2">
            <w:pPr>
              <w:rPr>
                <w:rFonts w:ascii="Calibri" w:hAnsi="Calibri"/>
                <w:lang w:val="en-US"/>
              </w:rPr>
            </w:pPr>
            <w:r>
              <w:rPr>
                <w:rFonts w:ascii="Calibri" w:hAnsi="Calibri"/>
                <w:lang w:val="en-US"/>
              </w:rPr>
              <w:t>Masaki mon 0935</w:t>
            </w:r>
          </w:p>
          <w:p w14:paraId="7FD7F5D3" w14:textId="3A83A2D5" w:rsidR="00AF003C" w:rsidRDefault="00AF003C" w:rsidP="00DB51B2">
            <w:pPr>
              <w:rPr>
                <w:rFonts w:ascii="Calibri" w:hAnsi="Calibri"/>
                <w:lang w:val="en-US"/>
              </w:rPr>
            </w:pPr>
            <w:r>
              <w:rPr>
                <w:rFonts w:ascii="Calibri" w:hAnsi="Calibri"/>
                <w:lang w:val="en-US"/>
              </w:rPr>
              <w:t>Provides rev</w:t>
            </w:r>
          </w:p>
          <w:p w14:paraId="670A884A" w14:textId="1A1B6098" w:rsidR="00D77789" w:rsidRDefault="00D77789" w:rsidP="00DB51B2">
            <w:pPr>
              <w:rPr>
                <w:rFonts w:ascii="Calibri" w:hAnsi="Calibri"/>
                <w:lang w:val="en-US"/>
              </w:rPr>
            </w:pPr>
          </w:p>
          <w:p w14:paraId="2755554D" w14:textId="78F8D0F5" w:rsidR="00D77789" w:rsidRDefault="00D77789" w:rsidP="00DB51B2">
            <w:pPr>
              <w:rPr>
                <w:rFonts w:ascii="Calibri" w:hAnsi="Calibri"/>
                <w:lang w:val="en-US"/>
              </w:rPr>
            </w:pPr>
            <w:r>
              <w:rPr>
                <w:rFonts w:ascii="Calibri" w:hAnsi="Calibri"/>
                <w:lang w:val="en-US"/>
              </w:rPr>
              <w:t>Lena mon 1533</w:t>
            </w:r>
          </w:p>
          <w:p w14:paraId="7C754A80" w14:textId="4A6A30F0" w:rsidR="00D77789" w:rsidRDefault="00D77789" w:rsidP="00DB51B2">
            <w:pPr>
              <w:rPr>
                <w:rFonts w:ascii="Calibri" w:hAnsi="Calibri"/>
                <w:lang w:val="en-US"/>
              </w:rPr>
            </w:pPr>
            <w:r>
              <w:rPr>
                <w:rFonts w:ascii="Calibri" w:hAnsi="Calibri"/>
                <w:lang w:val="en-US"/>
              </w:rPr>
              <w:t>comments</w:t>
            </w:r>
          </w:p>
          <w:p w14:paraId="416E3B04" w14:textId="6C682921" w:rsidR="00DB51B2" w:rsidRPr="00D95972" w:rsidRDefault="00DB51B2" w:rsidP="007C5371">
            <w:pPr>
              <w:rPr>
                <w:rFonts w:eastAsia="Batang" w:cs="Arial"/>
                <w:lang w:eastAsia="ko-KR"/>
              </w:rPr>
            </w:pPr>
          </w:p>
        </w:tc>
      </w:tr>
      <w:tr w:rsidR="0026195C" w:rsidRPr="00D95972" w14:paraId="4D31DFD0" w14:textId="77777777" w:rsidTr="00830744">
        <w:tc>
          <w:tcPr>
            <w:tcW w:w="976" w:type="dxa"/>
            <w:tcBorders>
              <w:top w:val="nil"/>
              <w:left w:val="thinThickThinSmallGap" w:sz="24" w:space="0" w:color="auto"/>
              <w:bottom w:val="nil"/>
            </w:tcBorders>
            <w:shd w:val="clear" w:color="auto" w:fill="auto"/>
          </w:tcPr>
          <w:p w14:paraId="56490D74" w14:textId="796F0F91" w:rsidR="0026195C" w:rsidRPr="00D95972" w:rsidRDefault="0026195C" w:rsidP="0026195C">
            <w:pPr>
              <w:rPr>
                <w:rFonts w:cs="Arial"/>
              </w:rPr>
            </w:pPr>
          </w:p>
        </w:tc>
        <w:tc>
          <w:tcPr>
            <w:tcW w:w="1317" w:type="dxa"/>
            <w:gridSpan w:val="2"/>
            <w:tcBorders>
              <w:top w:val="nil"/>
              <w:bottom w:val="nil"/>
            </w:tcBorders>
            <w:shd w:val="clear" w:color="auto" w:fill="auto"/>
          </w:tcPr>
          <w:p w14:paraId="4B96022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4DDFC18" w14:textId="13E2C988" w:rsidR="0026195C" w:rsidRPr="00D95972" w:rsidRDefault="007B5BDD" w:rsidP="0026195C">
            <w:pPr>
              <w:overflowPunct/>
              <w:autoSpaceDE/>
              <w:autoSpaceDN/>
              <w:adjustRightInd/>
              <w:textAlignment w:val="auto"/>
              <w:rPr>
                <w:rFonts w:cs="Arial"/>
                <w:lang w:val="en-US"/>
              </w:rPr>
            </w:pPr>
            <w:hyperlink r:id="rId372" w:history="1">
              <w:r w:rsidR="0026195C">
                <w:rPr>
                  <w:rStyle w:val="Hyperlink"/>
                </w:rPr>
                <w:t>C1-214174</w:t>
              </w:r>
            </w:hyperlink>
          </w:p>
        </w:tc>
        <w:tc>
          <w:tcPr>
            <w:tcW w:w="4191" w:type="dxa"/>
            <w:gridSpan w:val="3"/>
            <w:tcBorders>
              <w:top w:val="single" w:sz="4" w:space="0" w:color="auto"/>
              <w:bottom w:val="single" w:sz="4" w:space="0" w:color="auto"/>
            </w:tcBorders>
            <w:shd w:val="clear" w:color="auto" w:fill="FFFF00"/>
          </w:tcPr>
          <w:p w14:paraId="631D01B4" w14:textId="5180AAA4" w:rsidR="0026195C" w:rsidRPr="00D95972" w:rsidRDefault="0026195C" w:rsidP="0026195C">
            <w:pPr>
              <w:rPr>
                <w:rFonts w:cs="Arial"/>
              </w:rPr>
            </w:pPr>
            <w:r>
              <w:rPr>
                <w:rFonts w:cs="Arial"/>
              </w:rPr>
              <w:t>Corrections of incorrect reference</w:t>
            </w:r>
          </w:p>
        </w:tc>
        <w:tc>
          <w:tcPr>
            <w:tcW w:w="1767" w:type="dxa"/>
            <w:tcBorders>
              <w:top w:val="single" w:sz="4" w:space="0" w:color="auto"/>
              <w:bottom w:val="single" w:sz="4" w:space="0" w:color="auto"/>
            </w:tcBorders>
            <w:shd w:val="clear" w:color="auto" w:fill="FFFF00"/>
          </w:tcPr>
          <w:p w14:paraId="6AD74030" w14:textId="501F3A0E" w:rsidR="0026195C" w:rsidRPr="00D95972" w:rsidRDefault="0026195C" w:rsidP="0026195C">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EC65D8F" w14:textId="59031B2D" w:rsidR="0026195C" w:rsidRPr="00D95972" w:rsidRDefault="0026195C" w:rsidP="0026195C">
            <w:pPr>
              <w:rPr>
                <w:rFonts w:cs="Arial"/>
              </w:rPr>
            </w:pPr>
            <w:r>
              <w:rPr>
                <w:rFonts w:cs="Arial"/>
              </w:rPr>
              <w:t>CR 3378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4DA184" w14:textId="77777777" w:rsidR="0026195C" w:rsidRDefault="000A2192" w:rsidP="0026195C">
            <w:pPr>
              <w:rPr>
                <w:rFonts w:eastAsia="Batang" w:cs="Arial"/>
                <w:lang w:eastAsia="ko-KR"/>
              </w:rPr>
            </w:pPr>
            <w:r>
              <w:rPr>
                <w:rFonts w:eastAsia="Batang" w:cs="Arial"/>
                <w:lang w:eastAsia="ko-KR"/>
              </w:rPr>
              <w:t>Sunhee, Thu, 0242</w:t>
            </w:r>
          </w:p>
          <w:p w14:paraId="44F7DC2A" w14:textId="6791BF18" w:rsidR="000A2192" w:rsidRDefault="000A2192" w:rsidP="0026195C">
            <w:pPr>
              <w:rPr>
                <w:rFonts w:eastAsia="Batang" w:cs="Arial"/>
                <w:lang w:eastAsia="ko-KR"/>
              </w:rPr>
            </w:pPr>
            <w:r>
              <w:rPr>
                <w:rFonts w:eastAsia="Batang" w:cs="Arial"/>
                <w:lang w:eastAsia="ko-KR"/>
              </w:rPr>
              <w:t>Rev required</w:t>
            </w:r>
          </w:p>
          <w:p w14:paraId="5D5CEEF5" w14:textId="514814C7" w:rsidR="006F10E7" w:rsidRDefault="006F10E7" w:rsidP="0026195C">
            <w:pPr>
              <w:rPr>
                <w:rFonts w:eastAsia="Batang" w:cs="Arial"/>
                <w:lang w:eastAsia="ko-KR"/>
              </w:rPr>
            </w:pPr>
          </w:p>
          <w:p w14:paraId="55520616" w14:textId="2D0FBCBF" w:rsidR="006F10E7" w:rsidRDefault="006F10E7" w:rsidP="0026195C">
            <w:pPr>
              <w:rPr>
                <w:rFonts w:eastAsia="Batang" w:cs="Arial"/>
                <w:lang w:eastAsia="ko-KR"/>
              </w:rPr>
            </w:pPr>
            <w:r>
              <w:rPr>
                <w:rFonts w:eastAsia="Batang" w:cs="Arial"/>
                <w:lang w:eastAsia="ko-KR"/>
              </w:rPr>
              <w:t>Lena, Thu, 0304</w:t>
            </w:r>
          </w:p>
          <w:p w14:paraId="4FC8BC75" w14:textId="0F78DCE3" w:rsidR="006F10E7" w:rsidRDefault="006F10E7" w:rsidP="0026195C">
            <w:pPr>
              <w:rPr>
                <w:rFonts w:eastAsia="Batang" w:cs="Arial"/>
                <w:lang w:eastAsia="ko-KR"/>
              </w:rPr>
            </w:pPr>
            <w:r>
              <w:rPr>
                <w:rFonts w:eastAsia="Batang" w:cs="Arial"/>
                <w:lang w:eastAsia="ko-KR"/>
              </w:rPr>
              <w:t xml:space="preserve">CR not related to </w:t>
            </w:r>
            <w:proofErr w:type="spellStart"/>
            <w:r>
              <w:rPr>
                <w:rFonts w:eastAsia="Batang" w:cs="Arial"/>
                <w:lang w:eastAsia="ko-KR"/>
              </w:rPr>
              <w:t>eNPN</w:t>
            </w:r>
            <w:proofErr w:type="spellEnd"/>
            <w:r>
              <w:rPr>
                <w:rFonts w:eastAsia="Batang" w:cs="Arial"/>
                <w:lang w:eastAsia="ko-KR"/>
              </w:rPr>
              <w:t>, use 5GProtoc17</w:t>
            </w:r>
          </w:p>
          <w:p w14:paraId="2ABE99AD" w14:textId="6D1A57F0" w:rsidR="003A2390" w:rsidRDefault="003A2390" w:rsidP="0026195C">
            <w:pPr>
              <w:rPr>
                <w:rFonts w:eastAsia="Batang" w:cs="Arial"/>
                <w:lang w:eastAsia="ko-KR"/>
              </w:rPr>
            </w:pPr>
          </w:p>
          <w:p w14:paraId="26AC8714" w14:textId="54FC497B" w:rsidR="003A2390" w:rsidRDefault="003A2390" w:rsidP="0026195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0819</w:t>
            </w:r>
          </w:p>
          <w:p w14:paraId="6D9BCF9E" w14:textId="05C0DFAB" w:rsidR="003A2390" w:rsidRDefault="003A2390" w:rsidP="0026195C">
            <w:pPr>
              <w:rPr>
                <w:rFonts w:eastAsia="Batang" w:cs="Arial"/>
                <w:lang w:eastAsia="ko-KR"/>
              </w:rPr>
            </w:pPr>
            <w:r>
              <w:rPr>
                <w:rFonts w:eastAsia="Batang" w:cs="Arial"/>
                <w:lang w:eastAsia="ko-KR"/>
              </w:rPr>
              <w:t>Merge this into 4705, covers all changes</w:t>
            </w:r>
          </w:p>
          <w:p w14:paraId="1A8EEEB2" w14:textId="77777777" w:rsidR="006F10E7" w:rsidRDefault="006F10E7" w:rsidP="0026195C">
            <w:pPr>
              <w:rPr>
                <w:rFonts w:eastAsia="Batang" w:cs="Arial"/>
                <w:lang w:eastAsia="ko-KR"/>
              </w:rPr>
            </w:pPr>
          </w:p>
          <w:p w14:paraId="7B0014FB" w14:textId="67626635" w:rsidR="000A2192" w:rsidRPr="00D95972" w:rsidRDefault="000A2192" w:rsidP="0026195C">
            <w:pPr>
              <w:rPr>
                <w:rFonts w:eastAsia="Batang" w:cs="Arial"/>
                <w:lang w:eastAsia="ko-KR"/>
              </w:rPr>
            </w:pPr>
          </w:p>
        </w:tc>
      </w:tr>
      <w:tr w:rsidR="0026195C" w:rsidRPr="00D95972" w14:paraId="34C05239" w14:textId="77777777" w:rsidTr="000246F8">
        <w:tc>
          <w:tcPr>
            <w:tcW w:w="976" w:type="dxa"/>
            <w:tcBorders>
              <w:top w:val="nil"/>
              <w:left w:val="thinThickThinSmallGap" w:sz="24" w:space="0" w:color="auto"/>
              <w:bottom w:val="nil"/>
            </w:tcBorders>
            <w:shd w:val="clear" w:color="auto" w:fill="auto"/>
          </w:tcPr>
          <w:p w14:paraId="108AE4D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B7939F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4B0DF74" w14:textId="32A8C552" w:rsidR="0026195C" w:rsidRPr="00D95972" w:rsidRDefault="007B5BDD" w:rsidP="0026195C">
            <w:pPr>
              <w:overflowPunct/>
              <w:autoSpaceDE/>
              <w:autoSpaceDN/>
              <w:adjustRightInd/>
              <w:textAlignment w:val="auto"/>
              <w:rPr>
                <w:rFonts w:cs="Arial"/>
                <w:lang w:val="en-US"/>
              </w:rPr>
            </w:pPr>
            <w:hyperlink r:id="rId373" w:history="1">
              <w:r w:rsidR="0026195C">
                <w:rPr>
                  <w:rStyle w:val="Hyperlink"/>
                </w:rPr>
                <w:t>C1-214175</w:t>
              </w:r>
            </w:hyperlink>
          </w:p>
        </w:tc>
        <w:tc>
          <w:tcPr>
            <w:tcW w:w="4191" w:type="dxa"/>
            <w:gridSpan w:val="3"/>
            <w:tcBorders>
              <w:top w:val="single" w:sz="4" w:space="0" w:color="auto"/>
              <w:bottom w:val="single" w:sz="4" w:space="0" w:color="auto"/>
            </w:tcBorders>
            <w:shd w:val="clear" w:color="auto" w:fill="FFFF00"/>
          </w:tcPr>
          <w:p w14:paraId="007941E8" w14:textId="300253CE" w:rsidR="0026195C" w:rsidRPr="00D95972" w:rsidRDefault="0026195C" w:rsidP="0026195C">
            <w:pPr>
              <w:rPr>
                <w:rFonts w:cs="Arial"/>
              </w:rPr>
            </w:pPr>
            <w:r>
              <w:rPr>
                <w:rFonts w:cs="Arial"/>
              </w:rPr>
              <w:t xml:space="preserve">Clarification of session </w:t>
            </w:r>
            <w:proofErr w:type="gramStart"/>
            <w:r>
              <w:rPr>
                <w:rFonts w:cs="Arial"/>
              </w:rPr>
              <w:t>management based</w:t>
            </w:r>
            <w:proofErr w:type="gramEnd"/>
            <w:r>
              <w:rPr>
                <w:rFonts w:cs="Arial"/>
              </w:rPr>
              <w:t xml:space="preserve"> network slice admission control for serving SNPN</w:t>
            </w:r>
          </w:p>
        </w:tc>
        <w:tc>
          <w:tcPr>
            <w:tcW w:w="1767" w:type="dxa"/>
            <w:tcBorders>
              <w:top w:val="single" w:sz="4" w:space="0" w:color="auto"/>
              <w:bottom w:val="single" w:sz="4" w:space="0" w:color="auto"/>
            </w:tcBorders>
            <w:shd w:val="clear" w:color="auto" w:fill="FFFF00"/>
          </w:tcPr>
          <w:p w14:paraId="46E20FD0" w14:textId="6455DC73" w:rsidR="0026195C" w:rsidRPr="00D95972" w:rsidRDefault="0026195C" w:rsidP="0026195C">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98570AF" w14:textId="4CF72714" w:rsidR="0026195C" w:rsidRPr="00D95972" w:rsidRDefault="0026195C" w:rsidP="0026195C">
            <w:pPr>
              <w:rPr>
                <w:rFonts w:cs="Arial"/>
              </w:rPr>
            </w:pPr>
            <w:r>
              <w:rPr>
                <w:rFonts w:cs="Arial"/>
              </w:rPr>
              <w:t>CR 3379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7B1B2B" w14:textId="77777777" w:rsidR="000A2192" w:rsidRDefault="000A2192" w:rsidP="000A2192">
            <w:pPr>
              <w:rPr>
                <w:rFonts w:eastAsia="Batang" w:cs="Arial"/>
                <w:lang w:eastAsia="ko-KR"/>
              </w:rPr>
            </w:pPr>
            <w:r>
              <w:rPr>
                <w:rFonts w:eastAsia="Batang" w:cs="Arial"/>
                <w:lang w:eastAsia="ko-KR"/>
              </w:rPr>
              <w:t>Sunhee, Thu, 0242</w:t>
            </w:r>
          </w:p>
          <w:p w14:paraId="6ECE2253" w14:textId="4F85CFFB" w:rsidR="000A2192" w:rsidRDefault="000A2192" w:rsidP="000A2192">
            <w:pPr>
              <w:rPr>
                <w:rFonts w:eastAsia="Batang" w:cs="Arial"/>
                <w:lang w:eastAsia="ko-KR"/>
              </w:rPr>
            </w:pPr>
            <w:r>
              <w:rPr>
                <w:rFonts w:eastAsia="Batang" w:cs="Arial"/>
                <w:lang w:eastAsia="ko-KR"/>
              </w:rPr>
              <w:t>Rev required</w:t>
            </w:r>
          </w:p>
          <w:p w14:paraId="5B88A91F" w14:textId="24CCFB68" w:rsidR="00DB51B2" w:rsidRDefault="00DB51B2" w:rsidP="000A2192">
            <w:pPr>
              <w:rPr>
                <w:rFonts w:eastAsia="Batang" w:cs="Arial"/>
                <w:lang w:eastAsia="ko-KR"/>
              </w:rPr>
            </w:pPr>
          </w:p>
          <w:p w14:paraId="280B7B49" w14:textId="722A857F" w:rsidR="00DB51B2" w:rsidRDefault="00DB51B2" w:rsidP="00DB51B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0831</w:t>
            </w:r>
          </w:p>
          <w:p w14:paraId="5B856F2B" w14:textId="77777777" w:rsidR="00DB51B2" w:rsidRDefault="00DB51B2" w:rsidP="00DB51B2">
            <w:pPr>
              <w:rPr>
                <w:rFonts w:ascii="Calibri" w:hAnsi="Calibri"/>
                <w:lang w:val="en-US"/>
              </w:rPr>
            </w:pPr>
            <w:r>
              <w:rPr>
                <w:rFonts w:eastAsia="Batang" w:cs="Arial"/>
                <w:lang w:eastAsia="ko-KR"/>
              </w:rPr>
              <w:t>Rev required</w:t>
            </w:r>
          </w:p>
          <w:p w14:paraId="66D582E5" w14:textId="7EAA1F9C" w:rsidR="00DB51B2" w:rsidRDefault="00DB51B2" w:rsidP="000A2192">
            <w:pPr>
              <w:rPr>
                <w:rFonts w:eastAsia="Batang" w:cs="Arial"/>
                <w:lang w:eastAsia="ko-KR"/>
              </w:rPr>
            </w:pPr>
          </w:p>
          <w:p w14:paraId="5F8BB076" w14:textId="247334FA" w:rsidR="00052C27" w:rsidRDefault="00052C27" w:rsidP="000A2192">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0440</w:t>
            </w:r>
          </w:p>
          <w:p w14:paraId="72C40F31" w14:textId="4D7D76FD" w:rsidR="00052C27" w:rsidRDefault="00662BF4" w:rsidP="000A2192">
            <w:pPr>
              <w:rPr>
                <w:rFonts w:eastAsia="Batang" w:cs="Arial"/>
                <w:lang w:eastAsia="ko-KR"/>
              </w:rPr>
            </w:pPr>
            <w:r>
              <w:rPr>
                <w:rFonts w:eastAsia="Batang" w:cs="Arial"/>
                <w:lang w:eastAsia="ko-KR"/>
              </w:rPr>
              <w:t xml:space="preserve">Postpone this </w:t>
            </w:r>
            <w:proofErr w:type="spellStart"/>
            <w:r>
              <w:rPr>
                <w:rFonts w:eastAsia="Batang" w:cs="Arial"/>
                <w:lang w:eastAsia="ko-KR"/>
              </w:rPr>
              <w:t>cr</w:t>
            </w:r>
            <w:proofErr w:type="spellEnd"/>
          </w:p>
          <w:p w14:paraId="614A9AA1" w14:textId="061B00B6" w:rsidR="003A2390" w:rsidRDefault="003A2390" w:rsidP="000A2192">
            <w:pPr>
              <w:rPr>
                <w:rFonts w:eastAsia="Batang" w:cs="Arial"/>
                <w:lang w:eastAsia="ko-KR"/>
              </w:rPr>
            </w:pPr>
          </w:p>
          <w:p w14:paraId="54F70103" w14:textId="0E44B356" w:rsidR="003A2390" w:rsidRDefault="003A2390" w:rsidP="000A2192">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0820</w:t>
            </w:r>
          </w:p>
          <w:p w14:paraId="7CA0AB20" w14:textId="7E1B27F7" w:rsidR="003A2390" w:rsidRDefault="003A2390" w:rsidP="000A2192">
            <w:pPr>
              <w:rPr>
                <w:rFonts w:eastAsia="Batang" w:cs="Arial"/>
                <w:lang w:eastAsia="ko-KR"/>
              </w:rPr>
            </w:pPr>
            <w:r>
              <w:rPr>
                <w:rFonts w:eastAsia="Batang" w:cs="Arial"/>
                <w:lang w:eastAsia="ko-KR"/>
              </w:rPr>
              <w:t>Rev required</w:t>
            </w:r>
          </w:p>
          <w:p w14:paraId="72D91AC6" w14:textId="32672BA0" w:rsidR="003A2390" w:rsidRDefault="003A2390" w:rsidP="000A2192">
            <w:pPr>
              <w:rPr>
                <w:rFonts w:eastAsia="Batang" w:cs="Arial"/>
                <w:lang w:eastAsia="ko-KR"/>
              </w:rPr>
            </w:pPr>
          </w:p>
          <w:p w14:paraId="3B015D89" w14:textId="07D6DDF4" w:rsidR="003306AA" w:rsidRDefault="003306AA" w:rsidP="000A2192">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1250</w:t>
            </w:r>
          </w:p>
          <w:p w14:paraId="590D9655" w14:textId="64910AC2" w:rsidR="003306AA" w:rsidRDefault="003306AA" w:rsidP="000A2192">
            <w:pPr>
              <w:rPr>
                <w:rFonts w:eastAsia="Batang" w:cs="Arial"/>
                <w:lang w:eastAsia="ko-KR"/>
              </w:rPr>
            </w:pPr>
            <w:proofErr w:type="spellStart"/>
            <w:r>
              <w:rPr>
                <w:rFonts w:eastAsia="Batang" w:cs="Arial"/>
                <w:lang w:eastAsia="ko-KR"/>
              </w:rPr>
              <w:t>Requet</w:t>
            </w:r>
            <w:proofErr w:type="spellEnd"/>
            <w:r>
              <w:rPr>
                <w:rFonts w:eastAsia="Batang" w:cs="Arial"/>
                <w:lang w:eastAsia="ko-KR"/>
              </w:rPr>
              <w:t xml:space="preserve"> to </w:t>
            </w:r>
            <w:proofErr w:type="spellStart"/>
            <w:r>
              <w:rPr>
                <w:rFonts w:eastAsia="Batang" w:cs="Arial"/>
                <w:lang w:eastAsia="ko-KR"/>
              </w:rPr>
              <w:t>postone</w:t>
            </w:r>
            <w:proofErr w:type="spellEnd"/>
          </w:p>
          <w:p w14:paraId="3F40D1E0" w14:textId="77777777" w:rsidR="0026195C" w:rsidRPr="00D95972" w:rsidRDefault="0026195C" w:rsidP="0026195C">
            <w:pPr>
              <w:rPr>
                <w:rFonts w:eastAsia="Batang" w:cs="Arial"/>
                <w:lang w:eastAsia="ko-KR"/>
              </w:rPr>
            </w:pPr>
          </w:p>
        </w:tc>
      </w:tr>
      <w:tr w:rsidR="0026195C" w:rsidRPr="00D95972" w14:paraId="4D84119E" w14:textId="77777777" w:rsidTr="000246F8">
        <w:tc>
          <w:tcPr>
            <w:tcW w:w="976" w:type="dxa"/>
            <w:tcBorders>
              <w:top w:val="nil"/>
              <w:left w:val="thinThickThinSmallGap" w:sz="24" w:space="0" w:color="auto"/>
              <w:bottom w:val="nil"/>
            </w:tcBorders>
            <w:shd w:val="clear" w:color="auto" w:fill="auto"/>
          </w:tcPr>
          <w:p w14:paraId="096B3BE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1E623E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4FC089F" w14:textId="4459E225" w:rsidR="0026195C" w:rsidRPr="00D95972" w:rsidRDefault="007B5BDD" w:rsidP="0026195C">
            <w:pPr>
              <w:overflowPunct/>
              <w:autoSpaceDE/>
              <w:autoSpaceDN/>
              <w:adjustRightInd/>
              <w:textAlignment w:val="auto"/>
              <w:rPr>
                <w:rFonts w:cs="Arial"/>
                <w:lang w:val="en-US"/>
              </w:rPr>
            </w:pPr>
            <w:hyperlink r:id="rId374" w:history="1">
              <w:r w:rsidR="0026195C">
                <w:rPr>
                  <w:rStyle w:val="Hyperlink"/>
                </w:rPr>
                <w:t>C1-214176</w:t>
              </w:r>
            </w:hyperlink>
          </w:p>
        </w:tc>
        <w:tc>
          <w:tcPr>
            <w:tcW w:w="4191" w:type="dxa"/>
            <w:gridSpan w:val="3"/>
            <w:tcBorders>
              <w:top w:val="single" w:sz="4" w:space="0" w:color="auto"/>
              <w:bottom w:val="single" w:sz="4" w:space="0" w:color="auto"/>
            </w:tcBorders>
            <w:shd w:val="clear" w:color="auto" w:fill="FFFF00"/>
          </w:tcPr>
          <w:p w14:paraId="73E37C1F" w14:textId="709A8EB5" w:rsidR="0026195C" w:rsidRPr="00D95972" w:rsidRDefault="0026195C" w:rsidP="0026195C">
            <w:pPr>
              <w:rPr>
                <w:rFonts w:cs="Arial"/>
              </w:rPr>
            </w:pPr>
            <w:r>
              <w:rPr>
                <w:rFonts w:cs="Arial"/>
              </w:rPr>
              <w:t>Emergency numbers in SNPN</w:t>
            </w:r>
          </w:p>
        </w:tc>
        <w:tc>
          <w:tcPr>
            <w:tcW w:w="1767" w:type="dxa"/>
            <w:tcBorders>
              <w:top w:val="single" w:sz="4" w:space="0" w:color="auto"/>
              <w:bottom w:val="single" w:sz="4" w:space="0" w:color="auto"/>
            </w:tcBorders>
            <w:shd w:val="clear" w:color="auto" w:fill="FFFF00"/>
          </w:tcPr>
          <w:p w14:paraId="791DB296" w14:textId="7461AC5D" w:rsidR="0026195C" w:rsidRPr="00D95972" w:rsidRDefault="0026195C" w:rsidP="0026195C">
            <w:pPr>
              <w:rPr>
                <w:rFonts w:cs="Arial"/>
              </w:rPr>
            </w:pPr>
            <w:r>
              <w:rPr>
                <w:rFonts w:cs="Arial"/>
              </w:rPr>
              <w:t xml:space="preserve">Ericsson, </w:t>
            </w:r>
            <w:proofErr w:type="spellStart"/>
            <w:r>
              <w:rPr>
                <w:rFonts w:cs="Arial"/>
              </w:rPr>
              <w:t>InterDigital</w:t>
            </w:r>
            <w:proofErr w:type="spellEnd"/>
            <w:r>
              <w:rPr>
                <w:rFonts w:cs="Arial"/>
              </w:rPr>
              <w:t>, Qualcomm Incorporated / Ivo</w:t>
            </w:r>
          </w:p>
        </w:tc>
        <w:tc>
          <w:tcPr>
            <w:tcW w:w="826" w:type="dxa"/>
            <w:tcBorders>
              <w:top w:val="single" w:sz="4" w:space="0" w:color="auto"/>
              <w:bottom w:val="single" w:sz="4" w:space="0" w:color="auto"/>
            </w:tcBorders>
            <w:shd w:val="clear" w:color="auto" w:fill="FFFF00"/>
          </w:tcPr>
          <w:p w14:paraId="0359121E" w14:textId="621E5A4D" w:rsidR="0026195C" w:rsidRPr="00D95972" w:rsidRDefault="0026195C" w:rsidP="0026195C">
            <w:pPr>
              <w:rPr>
                <w:rFonts w:cs="Arial"/>
              </w:rPr>
            </w:pPr>
            <w:r>
              <w:rPr>
                <w:rFonts w:cs="Arial"/>
              </w:rPr>
              <w:t>CR 3380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49F9D3" w14:textId="77777777" w:rsidR="0026195C" w:rsidRDefault="0026195C" w:rsidP="0026195C">
            <w:pPr>
              <w:rPr>
                <w:rFonts w:eastAsia="Batang" w:cs="Arial"/>
                <w:lang w:eastAsia="ko-KR"/>
              </w:rPr>
            </w:pPr>
            <w:r>
              <w:rPr>
                <w:rFonts w:eastAsia="Batang" w:cs="Arial"/>
                <w:lang w:eastAsia="ko-KR"/>
              </w:rPr>
              <w:t>Cover page, wrong CR number, wrong rev number</w:t>
            </w:r>
          </w:p>
          <w:p w14:paraId="01961A37" w14:textId="77777777" w:rsidR="004720A7" w:rsidRDefault="004720A7" w:rsidP="0026195C">
            <w:pPr>
              <w:rPr>
                <w:rFonts w:eastAsia="Batang" w:cs="Arial"/>
                <w:lang w:eastAsia="ko-KR"/>
              </w:rPr>
            </w:pPr>
          </w:p>
          <w:p w14:paraId="15557246" w14:textId="77777777" w:rsidR="004720A7" w:rsidRDefault="004720A7" w:rsidP="0026195C">
            <w:pPr>
              <w:rPr>
                <w:rFonts w:eastAsia="Batang" w:cs="Arial"/>
                <w:lang w:eastAsia="ko-KR"/>
              </w:rPr>
            </w:pPr>
            <w:r>
              <w:rPr>
                <w:rFonts w:eastAsia="Batang" w:cs="Arial"/>
                <w:lang w:eastAsia="ko-KR"/>
              </w:rPr>
              <w:t>Sunhee Thu 0404</w:t>
            </w:r>
          </w:p>
          <w:p w14:paraId="169AA544" w14:textId="610879E5" w:rsidR="004720A7" w:rsidRDefault="004720A7" w:rsidP="0026195C">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w:t>
            </w:r>
            <w:r w:rsidR="0079110F">
              <w:rPr>
                <w:rFonts w:eastAsia="Batang" w:cs="Arial"/>
                <w:lang w:eastAsia="ko-KR"/>
              </w:rPr>
              <w:t>clarification</w:t>
            </w:r>
          </w:p>
          <w:p w14:paraId="3668C3BB" w14:textId="77777777" w:rsidR="0079110F" w:rsidRDefault="0079110F" w:rsidP="0026195C">
            <w:pPr>
              <w:rPr>
                <w:rFonts w:eastAsia="Batang" w:cs="Arial"/>
                <w:lang w:eastAsia="ko-KR"/>
              </w:rPr>
            </w:pPr>
          </w:p>
          <w:p w14:paraId="34C818E8" w14:textId="77777777" w:rsidR="0079110F" w:rsidRDefault="0079110F" w:rsidP="0026195C">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0818</w:t>
            </w:r>
          </w:p>
          <w:p w14:paraId="2233D280" w14:textId="1DB95E71" w:rsidR="0079110F" w:rsidRDefault="0079110F" w:rsidP="0026195C">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clarification</w:t>
            </w:r>
          </w:p>
          <w:p w14:paraId="6B68CDFE" w14:textId="2EB38B47" w:rsidR="000A234E" w:rsidRDefault="000A234E" w:rsidP="0026195C">
            <w:pPr>
              <w:rPr>
                <w:rFonts w:eastAsia="Batang" w:cs="Arial"/>
                <w:lang w:eastAsia="ko-KR"/>
              </w:rPr>
            </w:pPr>
          </w:p>
          <w:p w14:paraId="38F2DBF7" w14:textId="68A7999F" w:rsidR="000A234E" w:rsidRDefault="000A234E" w:rsidP="0026195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0957</w:t>
            </w:r>
          </w:p>
          <w:p w14:paraId="00BD5496" w14:textId="75AD746C" w:rsidR="000A234E" w:rsidRDefault="000A234E" w:rsidP="0026195C">
            <w:pPr>
              <w:rPr>
                <w:rFonts w:eastAsia="Batang" w:cs="Arial"/>
                <w:lang w:eastAsia="ko-KR"/>
              </w:rPr>
            </w:pPr>
            <w:r>
              <w:rPr>
                <w:rFonts w:eastAsia="Batang" w:cs="Arial"/>
                <w:lang w:eastAsia="ko-KR"/>
              </w:rPr>
              <w:t>Objection</w:t>
            </w:r>
          </w:p>
          <w:p w14:paraId="13538D57" w14:textId="34680BE1" w:rsidR="000A234E" w:rsidRDefault="000A234E" w:rsidP="0026195C">
            <w:pPr>
              <w:rPr>
                <w:rFonts w:eastAsia="Batang" w:cs="Arial"/>
                <w:lang w:eastAsia="ko-KR"/>
              </w:rPr>
            </w:pPr>
          </w:p>
          <w:p w14:paraId="169C7B86" w14:textId="4B77F8E5" w:rsidR="00D57E95" w:rsidRDefault="00D57E95" w:rsidP="0026195C">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0558</w:t>
            </w:r>
          </w:p>
          <w:p w14:paraId="54943AA3" w14:textId="0DE51B70" w:rsidR="00D57E95" w:rsidRDefault="00D57E95" w:rsidP="0026195C">
            <w:pPr>
              <w:rPr>
                <w:rFonts w:eastAsia="Batang" w:cs="Arial"/>
                <w:lang w:eastAsia="ko-KR"/>
              </w:rPr>
            </w:pPr>
            <w:r>
              <w:rPr>
                <w:rFonts w:eastAsia="Batang" w:cs="Arial"/>
                <w:lang w:eastAsia="ko-KR"/>
              </w:rPr>
              <w:t>Request to postponed, wait for reply from SA1</w:t>
            </w:r>
          </w:p>
          <w:p w14:paraId="295A54C1" w14:textId="09724B61" w:rsidR="003A2390" w:rsidRDefault="003A2390" w:rsidP="0026195C">
            <w:pPr>
              <w:rPr>
                <w:rFonts w:eastAsia="Batang" w:cs="Arial"/>
                <w:lang w:eastAsia="ko-KR"/>
              </w:rPr>
            </w:pPr>
          </w:p>
          <w:p w14:paraId="00C284DC" w14:textId="3E98A35D" w:rsidR="003A2390" w:rsidRDefault="003A2390" w:rsidP="0026195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0821</w:t>
            </w:r>
          </w:p>
          <w:p w14:paraId="00C00B45" w14:textId="072B9023" w:rsidR="003A2390" w:rsidRDefault="003A2390" w:rsidP="0026195C">
            <w:pPr>
              <w:rPr>
                <w:rFonts w:eastAsia="Batang" w:cs="Arial"/>
                <w:lang w:eastAsia="ko-KR"/>
              </w:rPr>
            </w:pPr>
            <w:r>
              <w:rPr>
                <w:rFonts w:eastAsia="Batang" w:cs="Arial"/>
                <w:lang w:eastAsia="ko-KR"/>
              </w:rPr>
              <w:t>Request to postpone</w:t>
            </w:r>
          </w:p>
          <w:p w14:paraId="2D453335" w14:textId="77777777" w:rsidR="003A2390" w:rsidRDefault="003A2390" w:rsidP="0026195C">
            <w:pPr>
              <w:rPr>
                <w:rFonts w:eastAsia="Batang" w:cs="Arial"/>
                <w:lang w:eastAsia="ko-KR"/>
              </w:rPr>
            </w:pPr>
          </w:p>
          <w:p w14:paraId="0B18B27D" w14:textId="047F4983" w:rsidR="0079110F" w:rsidRPr="00D95972" w:rsidRDefault="0079110F" w:rsidP="0026195C">
            <w:pPr>
              <w:rPr>
                <w:rFonts w:eastAsia="Batang" w:cs="Arial"/>
                <w:lang w:eastAsia="ko-KR"/>
              </w:rPr>
            </w:pPr>
          </w:p>
        </w:tc>
      </w:tr>
      <w:tr w:rsidR="0026195C" w:rsidRPr="00D95972" w14:paraId="7AE58F80" w14:textId="77777777" w:rsidTr="000246F8">
        <w:tc>
          <w:tcPr>
            <w:tcW w:w="976" w:type="dxa"/>
            <w:tcBorders>
              <w:top w:val="nil"/>
              <w:left w:val="thinThickThinSmallGap" w:sz="24" w:space="0" w:color="auto"/>
              <w:bottom w:val="nil"/>
            </w:tcBorders>
            <w:shd w:val="clear" w:color="auto" w:fill="auto"/>
          </w:tcPr>
          <w:p w14:paraId="51B0BAE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3FF8EF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E1C4B41" w14:textId="3D7FC7CB" w:rsidR="0026195C" w:rsidRPr="00D95972" w:rsidRDefault="007B5BDD" w:rsidP="0026195C">
            <w:pPr>
              <w:overflowPunct/>
              <w:autoSpaceDE/>
              <w:autoSpaceDN/>
              <w:adjustRightInd/>
              <w:textAlignment w:val="auto"/>
              <w:rPr>
                <w:rFonts w:cs="Arial"/>
                <w:lang w:val="en-US"/>
              </w:rPr>
            </w:pPr>
            <w:hyperlink r:id="rId375" w:history="1">
              <w:r w:rsidR="0026195C">
                <w:rPr>
                  <w:rStyle w:val="Hyperlink"/>
                </w:rPr>
                <w:t>C1-214177</w:t>
              </w:r>
            </w:hyperlink>
          </w:p>
        </w:tc>
        <w:tc>
          <w:tcPr>
            <w:tcW w:w="4191" w:type="dxa"/>
            <w:gridSpan w:val="3"/>
            <w:tcBorders>
              <w:top w:val="single" w:sz="4" w:space="0" w:color="auto"/>
              <w:bottom w:val="single" w:sz="4" w:space="0" w:color="auto"/>
            </w:tcBorders>
            <w:shd w:val="clear" w:color="auto" w:fill="FFFF00"/>
          </w:tcPr>
          <w:p w14:paraId="1E7FFF4A" w14:textId="65FE4DD3" w:rsidR="0026195C" w:rsidRPr="00D95972" w:rsidRDefault="0026195C" w:rsidP="0026195C">
            <w:pPr>
              <w:rPr>
                <w:rFonts w:cs="Arial"/>
              </w:rPr>
            </w:pPr>
            <w:proofErr w:type="spellStart"/>
            <w:r>
              <w:rPr>
                <w:rFonts w:cs="Arial"/>
              </w:rPr>
              <w:t>eCall</w:t>
            </w:r>
            <w:proofErr w:type="spellEnd"/>
            <w:r>
              <w:rPr>
                <w:rFonts w:cs="Arial"/>
              </w:rPr>
              <w:t xml:space="preserve"> not supported in SNPN</w:t>
            </w:r>
          </w:p>
        </w:tc>
        <w:tc>
          <w:tcPr>
            <w:tcW w:w="1767" w:type="dxa"/>
            <w:tcBorders>
              <w:top w:val="single" w:sz="4" w:space="0" w:color="auto"/>
              <w:bottom w:val="single" w:sz="4" w:space="0" w:color="auto"/>
            </w:tcBorders>
            <w:shd w:val="clear" w:color="auto" w:fill="FFFF00"/>
          </w:tcPr>
          <w:p w14:paraId="2F718B55" w14:textId="67FC93E2"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1FB005D" w14:textId="5FC22515" w:rsidR="0026195C" w:rsidRPr="00D95972" w:rsidRDefault="0026195C" w:rsidP="0026195C">
            <w:pPr>
              <w:rPr>
                <w:rFonts w:cs="Arial"/>
              </w:rPr>
            </w:pPr>
            <w:r>
              <w:rPr>
                <w:rFonts w:cs="Arial"/>
              </w:rPr>
              <w:t>CR 3381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676457" w14:textId="77777777" w:rsidR="0026195C" w:rsidRDefault="0026195C" w:rsidP="0026195C">
            <w:pPr>
              <w:rPr>
                <w:rFonts w:eastAsia="Batang" w:cs="Arial"/>
                <w:lang w:eastAsia="ko-KR"/>
              </w:rPr>
            </w:pPr>
            <w:r>
              <w:rPr>
                <w:rFonts w:eastAsia="Batang" w:cs="Arial"/>
                <w:lang w:eastAsia="ko-KR"/>
              </w:rPr>
              <w:t>Cover page, wrong category</w:t>
            </w:r>
          </w:p>
          <w:p w14:paraId="3D44C63A" w14:textId="77777777" w:rsidR="007C5371" w:rsidRDefault="007C5371" w:rsidP="0026195C">
            <w:pPr>
              <w:rPr>
                <w:rFonts w:eastAsia="Batang" w:cs="Arial"/>
                <w:lang w:eastAsia="ko-KR"/>
              </w:rPr>
            </w:pPr>
          </w:p>
          <w:p w14:paraId="12756F06" w14:textId="77777777" w:rsidR="007C5371" w:rsidRDefault="007C5371" w:rsidP="007C5371">
            <w:pPr>
              <w:rPr>
                <w:lang w:val="en-US"/>
              </w:rPr>
            </w:pPr>
            <w:r>
              <w:rPr>
                <w:lang w:val="en-US"/>
              </w:rPr>
              <w:t>Lena, Thu, 0304</w:t>
            </w:r>
          </w:p>
          <w:p w14:paraId="55CA11B3" w14:textId="77777777" w:rsidR="007C5371" w:rsidRDefault="007C5371" w:rsidP="007C5371">
            <w:pPr>
              <w:rPr>
                <w:lang w:val="en-US"/>
              </w:rPr>
            </w:pPr>
            <w:r>
              <w:rPr>
                <w:lang w:val="en-US"/>
              </w:rPr>
              <w:t>Merge required, C1-214375</w:t>
            </w:r>
          </w:p>
          <w:p w14:paraId="16A43C31" w14:textId="77777777" w:rsidR="0000306A" w:rsidRDefault="0000306A" w:rsidP="007C5371">
            <w:pPr>
              <w:rPr>
                <w:lang w:val="en-US"/>
              </w:rPr>
            </w:pPr>
          </w:p>
          <w:p w14:paraId="50AC8FFF" w14:textId="77777777" w:rsidR="0000306A" w:rsidRDefault="0000306A" w:rsidP="007C5371">
            <w:pPr>
              <w:rPr>
                <w:lang w:val="en-US"/>
              </w:rPr>
            </w:pPr>
            <w:r>
              <w:rPr>
                <w:lang w:val="en-US"/>
              </w:rPr>
              <w:t xml:space="preserve">Lufeng </w:t>
            </w:r>
            <w:proofErr w:type="spellStart"/>
            <w:r>
              <w:rPr>
                <w:lang w:val="en-US"/>
              </w:rPr>
              <w:t>thu</w:t>
            </w:r>
            <w:proofErr w:type="spellEnd"/>
            <w:r>
              <w:rPr>
                <w:lang w:val="en-US"/>
              </w:rPr>
              <w:t xml:space="preserve"> 0457</w:t>
            </w:r>
          </w:p>
          <w:p w14:paraId="29197FE8" w14:textId="6F583895" w:rsidR="0000306A" w:rsidRDefault="0000306A" w:rsidP="007C5371">
            <w:pPr>
              <w:rPr>
                <w:lang w:val="en-US"/>
              </w:rPr>
            </w:pPr>
            <w:r>
              <w:rPr>
                <w:lang w:val="en-US"/>
              </w:rPr>
              <w:t>Rev required</w:t>
            </w:r>
          </w:p>
          <w:p w14:paraId="267FB1F4" w14:textId="0BDAA101" w:rsidR="00F402D6" w:rsidRDefault="00F402D6" w:rsidP="007C5371">
            <w:pPr>
              <w:rPr>
                <w:lang w:val="en-US"/>
              </w:rPr>
            </w:pPr>
          </w:p>
          <w:p w14:paraId="5D5F6227" w14:textId="5428F96F" w:rsidR="00F402D6" w:rsidRDefault="00F402D6" w:rsidP="007C5371">
            <w:pPr>
              <w:rPr>
                <w:lang w:val="en-US"/>
              </w:rPr>
            </w:pPr>
            <w:r>
              <w:rPr>
                <w:lang w:val="en-US"/>
              </w:rPr>
              <w:t xml:space="preserve">Ivo </w:t>
            </w:r>
            <w:proofErr w:type="spellStart"/>
            <w:r>
              <w:rPr>
                <w:lang w:val="en-US"/>
              </w:rPr>
              <w:t>thu</w:t>
            </w:r>
            <w:proofErr w:type="spellEnd"/>
            <w:r>
              <w:rPr>
                <w:lang w:val="en-US"/>
              </w:rPr>
              <w:t xml:space="preserve"> 2345/2348</w:t>
            </w:r>
          </w:p>
          <w:p w14:paraId="614EAD54" w14:textId="3D101397" w:rsidR="00F402D6" w:rsidRDefault="00F402D6" w:rsidP="007C5371">
            <w:pPr>
              <w:rPr>
                <w:lang w:val="en-US"/>
              </w:rPr>
            </w:pPr>
            <w:r>
              <w:rPr>
                <w:lang w:val="en-US"/>
              </w:rPr>
              <w:t>Replies</w:t>
            </w:r>
          </w:p>
          <w:p w14:paraId="6C793BFE" w14:textId="01F86031" w:rsidR="00F402D6" w:rsidRDefault="00F402D6" w:rsidP="007C5371">
            <w:pPr>
              <w:rPr>
                <w:lang w:val="en-US"/>
              </w:rPr>
            </w:pPr>
          </w:p>
          <w:p w14:paraId="308EE86F" w14:textId="3C60F2ED" w:rsidR="00600C4E" w:rsidRDefault="00600C4E" w:rsidP="007C5371">
            <w:pPr>
              <w:rPr>
                <w:lang w:val="en-US"/>
              </w:rPr>
            </w:pPr>
            <w:r>
              <w:rPr>
                <w:lang w:val="en-US"/>
              </w:rPr>
              <w:t xml:space="preserve">Lena </w:t>
            </w:r>
            <w:proofErr w:type="spellStart"/>
            <w:r>
              <w:rPr>
                <w:lang w:val="en-US"/>
              </w:rPr>
              <w:t>fri</w:t>
            </w:r>
            <w:proofErr w:type="spellEnd"/>
            <w:r>
              <w:rPr>
                <w:lang w:val="en-US"/>
              </w:rPr>
              <w:t xml:space="preserve"> 0733</w:t>
            </w:r>
          </w:p>
          <w:p w14:paraId="6E54325B" w14:textId="2BBA24F5" w:rsidR="00600C4E" w:rsidRDefault="003A2390" w:rsidP="007C5371">
            <w:pPr>
              <w:rPr>
                <w:lang w:val="en-US"/>
              </w:rPr>
            </w:pPr>
            <w:r>
              <w:rPr>
                <w:lang w:val="en-US"/>
              </w:rPr>
              <w:t>R</w:t>
            </w:r>
            <w:r w:rsidR="00600C4E">
              <w:rPr>
                <w:lang w:val="en-US"/>
              </w:rPr>
              <w:t>eplies</w:t>
            </w:r>
          </w:p>
          <w:p w14:paraId="60DAC6CA" w14:textId="1F288BBF" w:rsidR="003A2390" w:rsidRDefault="003A2390" w:rsidP="007C5371">
            <w:pPr>
              <w:rPr>
                <w:lang w:val="en-US"/>
              </w:rPr>
            </w:pPr>
          </w:p>
          <w:p w14:paraId="7185CF76" w14:textId="17FEA18E" w:rsidR="003A2390" w:rsidRDefault="003A2390" w:rsidP="007C5371">
            <w:pPr>
              <w:rPr>
                <w:lang w:val="en-US"/>
              </w:rPr>
            </w:pPr>
            <w:r>
              <w:rPr>
                <w:lang w:val="en-US"/>
              </w:rPr>
              <w:t xml:space="preserve">Lin </w:t>
            </w:r>
            <w:proofErr w:type="spellStart"/>
            <w:r>
              <w:rPr>
                <w:lang w:val="en-US"/>
              </w:rPr>
              <w:t>fri</w:t>
            </w:r>
            <w:proofErr w:type="spellEnd"/>
            <w:r>
              <w:rPr>
                <w:lang w:val="en-US"/>
              </w:rPr>
              <w:t xml:space="preserve"> 0826</w:t>
            </w:r>
          </w:p>
          <w:p w14:paraId="1E888327" w14:textId="4B3F6345" w:rsidR="003A2390" w:rsidRDefault="003A2390" w:rsidP="007C5371">
            <w:pPr>
              <w:rPr>
                <w:lang w:val="en-US"/>
              </w:rPr>
            </w:pPr>
            <w:r>
              <w:rPr>
                <w:lang w:val="en-US"/>
              </w:rPr>
              <w:t xml:space="preserve">Merge </w:t>
            </w:r>
            <w:proofErr w:type="spellStart"/>
            <w:r>
              <w:rPr>
                <w:lang w:val="en-US"/>
              </w:rPr>
              <w:t>rquired</w:t>
            </w:r>
            <w:proofErr w:type="spellEnd"/>
            <w:r>
              <w:rPr>
                <w:lang w:val="en-US"/>
              </w:rPr>
              <w:t>, into 4375</w:t>
            </w:r>
          </w:p>
          <w:p w14:paraId="59D01E77" w14:textId="202D9140" w:rsidR="009C6C1F" w:rsidRDefault="009C6C1F" w:rsidP="007C5371">
            <w:pPr>
              <w:rPr>
                <w:lang w:val="en-US"/>
              </w:rPr>
            </w:pPr>
          </w:p>
          <w:p w14:paraId="0F2A0BCF" w14:textId="3E2451A9" w:rsidR="009C6C1F" w:rsidRDefault="009C6C1F" w:rsidP="007C5371">
            <w:pPr>
              <w:rPr>
                <w:lang w:val="en-US"/>
              </w:rPr>
            </w:pPr>
            <w:r>
              <w:rPr>
                <w:lang w:val="en-US"/>
              </w:rPr>
              <w:t xml:space="preserve">Ivo </w:t>
            </w:r>
            <w:proofErr w:type="spellStart"/>
            <w:r>
              <w:rPr>
                <w:lang w:val="en-US"/>
              </w:rPr>
              <w:t>fri</w:t>
            </w:r>
            <w:proofErr w:type="spellEnd"/>
            <w:r>
              <w:rPr>
                <w:lang w:val="en-US"/>
              </w:rPr>
              <w:t xml:space="preserve"> 1732</w:t>
            </w:r>
          </w:p>
          <w:p w14:paraId="125D9285" w14:textId="531EAD9C" w:rsidR="009C6C1F" w:rsidRDefault="009C6C1F" w:rsidP="007C5371">
            <w:pPr>
              <w:rPr>
                <w:lang w:val="en-US"/>
              </w:rPr>
            </w:pPr>
            <w:r>
              <w:rPr>
                <w:lang w:val="en-US"/>
              </w:rPr>
              <w:t>Conditional ok to merge this on into 4375</w:t>
            </w:r>
          </w:p>
          <w:p w14:paraId="5AF7165B" w14:textId="19A9F21E" w:rsidR="009C6C1F" w:rsidRDefault="009C6C1F" w:rsidP="007C5371">
            <w:pPr>
              <w:rPr>
                <w:lang w:val="en-US"/>
              </w:rPr>
            </w:pPr>
          </w:p>
          <w:p w14:paraId="28DF8C0F" w14:textId="77777777" w:rsidR="0081631E" w:rsidRDefault="0081631E" w:rsidP="0081631E">
            <w:pPr>
              <w:rPr>
                <w:rFonts w:eastAsia="Batang" w:cs="Arial"/>
                <w:lang w:eastAsia="ko-KR"/>
              </w:rPr>
            </w:pPr>
            <w:r>
              <w:rPr>
                <w:rFonts w:eastAsia="Batang" w:cs="Arial"/>
                <w:lang w:eastAsia="ko-KR"/>
              </w:rPr>
              <w:t>Lena mon 0104</w:t>
            </w:r>
          </w:p>
          <w:p w14:paraId="230CE3FB" w14:textId="2ED787DE" w:rsidR="0081631E" w:rsidRDefault="0081631E" w:rsidP="0081631E">
            <w:pPr>
              <w:rPr>
                <w:rFonts w:eastAsia="Batang" w:cs="Arial"/>
                <w:lang w:eastAsia="ko-KR"/>
              </w:rPr>
            </w:pPr>
            <w:r>
              <w:rPr>
                <w:rFonts w:eastAsia="Batang" w:cs="Arial"/>
                <w:lang w:eastAsia="ko-KR"/>
              </w:rPr>
              <w:t>Replies</w:t>
            </w:r>
          </w:p>
          <w:p w14:paraId="27BA15B5" w14:textId="77777777" w:rsidR="0081631E" w:rsidRDefault="0081631E" w:rsidP="007C5371">
            <w:pPr>
              <w:rPr>
                <w:lang w:val="en-US"/>
              </w:rPr>
            </w:pPr>
          </w:p>
          <w:p w14:paraId="0549CA61" w14:textId="0807AA36" w:rsidR="0000306A" w:rsidRPr="00D95972" w:rsidRDefault="0000306A" w:rsidP="007C5371">
            <w:pPr>
              <w:rPr>
                <w:rFonts w:eastAsia="Batang" w:cs="Arial"/>
                <w:lang w:eastAsia="ko-KR"/>
              </w:rPr>
            </w:pPr>
          </w:p>
        </w:tc>
      </w:tr>
      <w:tr w:rsidR="0026195C" w:rsidRPr="00D95972" w14:paraId="35B2B270" w14:textId="77777777" w:rsidTr="000246F8">
        <w:tc>
          <w:tcPr>
            <w:tcW w:w="976" w:type="dxa"/>
            <w:tcBorders>
              <w:top w:val="nil"/>
              <w:left w:val="thinThickThinSmallGap" w:sz="24" w:space="0" w:color="auto"/>
              <w:bottom w:val="nil"/>
            </w:tcBorders>
            <w:shd w:val="clear" w:color="auto" w:fill="auto"/>
          </w:tcPr>
          <w:p w14:paraId="19978FC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674977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1E2C071" w14:textId="392B942D" w:rsidR="0026195C" w:rsidRPr="00D95972" w:rsidRDefault="007B5BDD" w:rsidP="0026195C">
            <w:pPr>
              <w:overflowPunct/>
              <w:autoSpaceDE/>
              <w:autoSpaceDN/>
              <w:adjustRightInd/>
              <w:textAlignment w:val="auto"/>
              <w:rPr>
                <w:rFonts w:cs="Arial"/>
                <w:lang w:val="en-US"/>
              </w:rPr>
            </w:pPr>
            <w:hyperlink r:id="rId376" w:history="1">
              <w:r w:rsidR="0026195C">
                <w:rPr>
                  <w:rStyle w:val="Hyperlink"/>
                </w:rPr>
                <w:t>C1-214178</w:t>
              </w:r>
            </w:hyperlink>
          </w:p>
        </w:tc>
        <w:tc>
          <w:tcPr>
            <w:tcW w:w="4191" w:type="dxa"/>
            <w:gridSpan w:val="3"/>
            <w:tcBorders>
              <w:top w:val="single" w:sz="4" w:space="0" w:color="auto"/>
              <w:bottom w:val="single" w:sz="4" w:space="0" w:color="auto"/>
            </w:tcBorders>
            <w:shd w:val="clear" w:color="auto" w:fill="FFFF00"/>
          </w:tcPr>
          <w:p w14:paraId="12FD623B" w14:textId="3E6F56D0" w:rsidR="0026195C" w:rsidRPr="00D95972" w:rsidRDefault="0026195C" w:rsidP="0026195C">
            <w:pPr>
              <w:rPr>
                <w:rFonts w:cs="Arial"/>
              </w:rPr>
            </w:pPr>
            <w:r>
              <w:rPr>
                <w:rFonts w:cs="Arial"/>
              </w:rPr>
              <w:t>PVS PCO parameter providing</w:t>
            </w:r>
          </w:p>
        </w:tc>
        <w:tc>
          <w:tcPr>
            <w:tcW w:w="1767" w:type="dxa"/>
            <w:tcBorders>
              <w:top w:val="single" w:sz="4" w:space="0" w:color="auto"/>
              <w:bottom w:val="single" w:sz="4" w:space="0" w:color="auto"/>
            </w:tcBorders>
            <w:shd w:val="clear" w:color="auto" w:fill="FFFF00"/>
          </w:tcPr>
          <w:p w14:paraId="1DAE273C" w14:textId="506237C9"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D23EC4F" w14:textId="63030C22" w:rsidR="0026195C" w:rsidRPr="00D95972" w:rsidRDefault="0026195C" w:rsidP="0026195C">
            <w:pPr>
              <w:rPr>
                <w:rFonts w:cs="Arial"/>
              </w:rPr>
            </w:pPr>
            <w:r>
              <w:rPr>
                <w:rFonts w:cs="Arial"/>
              </w:rPr>
              <w:t>CR 3382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73B9A9" w14:textId="77777777" w:rsidR="0026195C" w:rsidRDefault="0026195C" w:rsidP="0026195C">
            <w:pPr>
              <w:rPr>
                <w:rFonts w:eastAsia="Batang" w:cs="Arial"/>
                <w:lang w:eastAsia="ko-KR"/>
              </w:rPr>
            </w:pPr>
            <w:r>
              <w:rPr>
                <w:rFonts w:eastAsia="Batang" w:cs="Arial"/>
                <w:lang w:eastAsia="ko-KR"/>
              </w:rPr>
              <w:t>Cover page, wrong category</w:t>
            </w:r>
          </w:p>
          <w:p w14:paraId="59E5EE11" w14:textId="77777777" w:rsidR="00750514" w:rsidRDefault="00750514" w:rsidP="0026195C">
            <w:pPr>
              <w:rPr>
                <w:rFonts w:eastAsia="Batang" w:cs="Arial"/>
                <w:lang w:eastAsia="ko-KR"/>
              </w:rPr>
            </w:pPr>
          </w:p>
          <w:p w14:paraId="64EAEB00" w14:textId="77777777" w:rsidR="00750514" w:rsidRDefault="00750514" w:rsidP="00750514">
            <w:pPr>
              <w:rPr>
                <w:rFonts w:eastAsia="Batang" w:cs="Arial"/>
                <w:lang w:eastAsia="ko-KR"/>
              </w:rPr>
            </w:pPr>
            <w:r>
              <w:rPr>
                <w:rFonts w:eastAsia="Batang" w:cs="Arial"/>
                <w:lang w:eastAsia="ko-KR"/>
              </w:rPr>
              <w:t>Lena, Thu, 0304</w:t>
            </w:r>
          </w:p>
          <w:p w14:paraId="23463D43" w14:textId="6EDA3DEB" w:rsidR="00750514" w:rsidRDefault="00750514" w:rsidP="00750514">
            <w:pPr>
              <w:rPr>
                <w:rFonts w:eastAsia="Batang" w:cs="Arial"/>
                <w:lang w:eastAsia="ko-KR"/>
              </w:rPr>
            </w:pPr>
            <w:r>
              <w:rPr>
                <w:rFonts w:eastAsia="Batang" w:cs="Arial"/>
                <w:lang w:eastAsia="ko-KR"/>
              </w:rPr>
              <w:t>Rev required</w:t>
            </w:r>
          </w:p>
          <w:p w14:paraId="45864FCA" w14:textId="4CAFD61E" w:rsidR="00A20203" w:rsidRDefault="00A20203" w:rsidP="00750514">
            <w:pPr>
              <w:rPr>
                <w:rFonts w:eastAsia="Batang" w:cs="Arial"/>
                <w:lang w:eastAsia="ko-KR"/>
              </w:rPr>
            </w:pPr>
          </w:p>
          <w:p w14:paraId="10B61FA8" w14:textId="78DCD62E" w:rsidR="00A20203" w:rsidRDefault="00A20203" w:rsidP="0075051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1022/1036</w:t>
            </w:r>
          </w:p>
          <w:p w14:paraId="32062912" w14:textId="45ABC248" w:rsidR="00A20203" w:rsidRDefault="005522FF" w:rsidP="00750514">
            <w:pPr>
              <w:rPr>
                <w:rFonts w:eastAsia="Batang" w:cs="Arial"/>
                <w:lang w:eastAsia="ko-KR"/>
              </w:rPr>
            </w:pPr>
            <w:r>
              <w:rPr>
                <w:rFonts w:eastAsia="Batang" w:cs="Arial"/>
                <w:lang w:eastAsia="ko-KR"/>
              </w:rPr>
              <w:t>R</w:t>
            </w:r>
            <w:r w:rsidR="00A20203">
              <w:rPr>
                <w:rFonts w:eastAsia="Batang" w:cs="Arial"/>
                <w:lang w:eastAsia="ko-KR"/>
              </w:rPr>
              <w:t>eplies</w:t>
            </w:r>
          </w:p>
          <w:p w14:paraId="6ECC3BCE" w14:textId="69490B56" w:rsidR="005522FF" w:rsidRDefault="005522FF" w:rsidP="00750514">
            <w:pPr>
              <w:rPr>
                <w:rFonts w:eastAsia="Batang" w:cs="Arial"/>
                <w:lang w:eastAsia="ko-KR"/>
              </w:rPr>
            </w:pPr>
          </w:p>
          <w:p w14:paraId="3244D183" w14:textId="1C152648" w:rsidR="005522FF" w:rsidRDefault="005522FF" w:rsidP="00750514">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0832</w:t>
            </w:r>
          </w:p>
          <w:p w14:paraId="726A5239" w14:textId="75577491" w:rsidR="005522FF" w:rsidRDefault="005522FF" w:rsidP="0075051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71FDE94" w14:textId="5CAAB000" w:rsidR="0081631E" w:rsidRDefault="0081631E" w:rsidP="00750514">
            <w:pPr>
              <w:rPr>
                <w:rFonts w:eastAsia="Batang" w:cs="Arial"/>
                <w:lang w:eastAsia="ko-KR"/>
              </w:rPr>
            </w:pPr>
          </w:p>
          <w:p w14:paraId="7DAAF152" w14:textId="77777777" w:rsidR="0081631E" w:rsidRDefault="0081631E" w:rsidP="0081631E">
            <w:pPr>
              <w:rPr>
                <w:rFonts w:eastAsia="Batang" w:cs="Arial"/>
                <w:lang w:eastAsia="ko-KR"/>
              </w:rPr>
            </w:pPr>
            <w:r>
              <w:rPr>
                <w:rFonts w:eastAsia="Batang" w:cs="Arial"/>
                <w:lang w:eastAsia="ko-KR"/>
              </w:rPr>
              <w:t>Lena mon 0104</w:t>
            </w:r>
          </w:p>
          <w:p w14:paraId="21F8DDAA" w14:textId="3A3633E4" w:rsidR="0081631E" w:rsidRDefault="0081631E" w:rsidP="0081631E">
            <w:pPr>
              <w:rPr>
                <w:rFonts w:eastAsia="Batang" w:cs="Arial"/>
                <w:lang w:eastAsia="ko-KR"/>
              </w:rPr>
            </w:pPr>
            <w:r>
              <w:rPr>
                <w:rFonts w:eastAsia="Batang" w:cs="Arial"/>
                <w:lang w:eastAsia="ko-KR"/>
              </w:rPr>
              <w:t>Ok, editorial</w:t>
            </w:r>
          </w:p>
          <w:p w14:paraId="1B2EE0D8" w14:textId="65FEDE81" w:rsidR="0081631E" w:rsidRDefault="0081631E" w:rsidP="00750514">
            <w:pPr>
              <w:rPr>
                <w:rFonts w:eastAsia="Batang" w:cs="Arial"/>
                <w:lang w:eastAsia="ko-KR"/>
              </w:rPr>
            </w:pPr>
          </w:p>
          <w:p w14:paraId="262D5F6D" w14:textId="6FA64D07" w:rsidR="00750514" w:rsidRPr="00D95972" w:rsidRDefault="00750514" w:rsidP="0026195C">
            <w:pPr>
              <w:rPr>
                <w:rFonts w:eastAsia="Batang" w:cs="Arial"/>
                <w:lang w:eastAsia="ko-KR"/>
              </w:rPr>
            </w:pPr>
          </w:p>
        </w:tc>
      </w:tr>
      <w:tr w:rsidR="0026195C" w:rsidRPr="00D95972" w14:paraId="4EAE2E08" w14:textId="77777777" w:rsidTr="000246F8">
        <w:tc>
          <w:tcPr>
            <w:tcW w:w="976" w:type="dxa"/>
            <w:tcBorders>
              <w:top w:val="nil"/>
              <w:left w:val="thinThickThinSmallGap" w:sz="24" w:space="0" w:color="auto"/>
              <w:bottom w:val="nil"/>
            </w:tcBorders>
            <w:shd w:val="clear" w:color="auto" w:fill="auto"/>
          </w:tcPr>
          <w:p w14:paraId="71B9782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3433B0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53C1A56" w14:textId="24E63E68" w:rsidR="0026195C" w:rsidRPr="00D95972" w:rsidRDefault="007B5BDD" w:rsidP="0026195C">
            <w:pPr>
              <w:overflowPunct/>
              <w:autoSpaceDE/>
              <w:autoSpaceDN/>
              <w:adjustRightInd/>
              <w:textAlignment w:val="auto"/>
              <w:rPr>
                <w:rFonts w:cs="Arial"/>
                <w:lang w:val="en-US"/>
              </w:rPr>
            </w:pPr>
            <w:hyperlink r:id="rId377" w:history="1">
              <w:r w:rsidR="0026195C">
                <w:rPr>
                  <w:rStyle w:val="Hyperlink"/>
                </w:rPr>
                <w:t>C1-214179</w:t>
              </w:r>
            </w:hyperlink>
          </w:p>
        </w:tc>
        <w:tc>
          <w:tcPr>
            <w:tcW w:w="4191" w:type="dxa"/>
            <w:gridSpan w:val="3"/>
            <w:tcBorders>
              <w:top w:val="single" w:sz="4" w:space="0" w:color="auto"/>
              <w:bottom w:val="single" w:sz="4" w:space="0" w:color="auto"/>
            </w:tcBorders>
            <w:shd w:val="clear" w:color="auto" w:fill="FFFF00"/>
          </w:tcPr>
          <w:p w14:paraId="1DCB4842" w14:textId="33E9A066" w:rsidR="0026195C" w:rsidRPr="00D95972" w:rsidRDefault="0026195C" w:rsidP="0026195C">
            <w:pPr>
              <w:rPr>
                <w:rFonts w:cs="Arial"/>
              </w:rPr>
            </w:pPr>
            <w:r>
              <w:rPr>
                <w:rFonts w:cs="Arial"/>
              </w:rPr>
              <w:t>NID as cleartext IE</w:t>
            </w:r>
          </w:p>
        </w:tc>
        <w:tc>
          <w:tcPr>
            <w:tcW w:w="1767" w:type="dxa"/>
            <w:tcBorders>
              <w:top w:val="single" w:sz="4" w:space="0" w:color="auto"/>
              <w:bottom w:val="single" w:sz="4" w:space="0" w:color="auto"/>
            </w:tcBorders>
            <w:shd w:val="clear" w:color="auto" w:fill="FFFF00"/>
          </w:tcPr>
          <w:p w14:paraId="1A9FDEED" w14:textId="24BB37E2" w:rsidR="0026195C" w:rsidRPr="00D95972" w:rsidRDefault="0026195C" w:rsidP="0026195C">
            <w:pPr>
              <w:rPr>
                <w:rFonts w:cs="Arial"/>
              </w:rPr>
            </w:pPr>
            <w:r>
              <w:rPr>
                <w:rFonts w:cs="Arial"/>
              </w:rPr>
              <w:t xml:space="preserve">Ericsson, Nokia, Nokia Shanghai Bell, Huawei, </w:t>
            </w:r>
            <w:proofErr w:type="spellStart"/>
            <w:r>
              <w:rPr>
                <w:rFonts w:cs="Arial"/>
              </w:rPr>
              <w:t>HiSilicon</w:t>
            </w:r>
            <w:proofErr w:type="spellEnd"/>
            <w:r>
              <w:rPr>
                <w:rFonts w:cs="Arial"/>
              </w:rPr>
              <w:t xml:space="preserve"> / Ivo</w:t>
            </w:r>
          </w:p>
        </w:tc>
        <w:tc>
          <w:tcPr>
            <w:tcW w:w="826" w:type="dxa"/>
            <w:tcBorders>
              <w:top w:val="single" w:sz="4" w:space="0" w:color="auto"/>
              <w:bottom w:val="single" w:sz="4" w:space="0" w:color="auto"/>
            </w:tcBorders>
            <w:shd w:val="clear" w:color="auto" w:fill="FFFF00"/>
          </w:tcPr>
          <w:p w14:paraId="0237E080" w14:textId="3D5B8FE0" w:rsidR="0026195C" w:rsidRPr="00D95972" w:rsidRDefault="0026195C" w:rsidP="0026195C">
            <w:pPr>
              <w:rPr>
                <w:rFonts w:cs="Arial"/>
              </w:rPr>
            </w:pPr>
            <w:r>
              <w:rPr>
                <w:rFonts w:cs="Arial"/>
              </w:rPr>
              <w:t>CR 3383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AC3D08" w14:textId="77777777" w:rsidR="0026195C" w:rsidRPr="00D95972" w:rsidRDefault="0026195C" w:rsidP="0026195C">
            <w:pPr>
              <w:rPr>
                <w:rFonts w:eastAsia="Batang" w:cs="Arial"/>
                <w:lang w:eastAsia="ko-KR"/>
              </w:rPr>
            </w:pPr>
          </w:p>
        </w:tc>
      </w:tr>
      <w:tr w:rsidR="0026195C" w:rsidRPr="00D95972" w14:paraId="195AC77C" w14:textId="77777777" w:rsidTr="000246F8">
        <w:tc>
          <w:tcPr>
            <w:tcW w:w="976" w:type="dxa"/>
            <w:tcBorders>
              <w:top w:val="nil"/>
              <w:left w:val="thinThickThinSmallGap" w:sz="24" w:space="0" w:color="auto"/>
              <w:bottom w:val="nil"/>
            </w:tcBorders>
            <w:shd w:val="clear" w:color="auto" w:fill="auto"/>
          </w:tcPr>
          <w:p w14:paraId="7553396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4CE0E3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004401A" w14:textId="2FA4E46A" w:rsidR="0026195C" w:rsidRPr="00D95972" w:rsidRDefault="007B5BDD" w:rsidP="0026195C">
            <w:pPr>
              <w:overflowPunct/>
              <w:autoSpaceDE/>
              <w:autoSpaceDN/>
              <w:adjustRightInd/>
              <w:textAlignment w:val="auto"/>
              <w:rPr>
                <w:rFonts w:cs="Arial"/>
                <w:lang w:val="en-US"/>
              </w:rPr>
            </w:pPr>
            <w:hyperlink r:id="rId378" w:history="1">
              <w:r w:rsidR="0026195C">
                <w:rPr>
                  <w:rStyle w:val="Hyperlink"/>
                </w:rPr>
                <w:t>C1-214180</w:t>
              </w:r>
            </w:hyperlink>
          </w:p>
        </w:tc>
        <w:tc>
          <w:tcPr>
            <w:tcW w:w="4191" w:type="dxa"/>
            <w:gridSpan w:val="3"/>
            <w:tcBorders>
              <w:top w:val="single" w:sz="4" w:space="0" w:color="auto"/>
              <w:bottom w:val="single" w:sz="4" w:space="0" w:color="auto"/>
            </w:tcBorders>
            <w:shd w:val="clear" w:color="auto" w:fill="FFFF00"/>
          </w:tcPr>
          <w:p w14:paraId="7E1C0367" w14:textId="00FD663E" w:rsidR="0026195C" w:rsidRPr="00D95972" w:rsidRDefault="0026195C" w:rsidP="0026195C">
            <w:pPr>
              <w:rPr>
                <w:rFonts w:cs="Arial"/>
              </w:rPr>
            </w:pPr>
            <w:r>
              <w:rPr>
                <w:rFonts w:cs="Arial"/>
              </w:rPr>
              <w:t>NID of SNPN which assigned 5G-GUTI in mobility registration update</w:t>
            </w:r>
          </w:p>
        </w:tc>
        <w:tc>
          <w:tcPr>
            <w:tcW w:w="1767" w:type="dxa"/>
            <w:tcBorders>
              <w:top w:val="single" w:sz="4" w:space="0" w:color="auto"/>
              <w:bottom w:val="single" w:sz="4" w:space="0" w:color="auto"/>
            </w:tcBorders>
            <w:shd w:val="clear" w:color="auto" w:fill="FFFF00"/>
          </w:tcPr>
          <w:p w14:paraId="13BB7E15" w14:textId="14480F13" w:rsidR="0026195C" w:rsidRPr="00D95972" w:rsidRDefault="0026195C" w:rsidP="0026195C">
            <w:pPr>
              <w:rPr>
                <w:rFonts w:cs="Arial"/>
              </w:rPr>
            </w:pPr>
            <w:r>
              <w:rPr>
                <w:rFonts w:cs="Arial"/>
              </w:rPr>
              <w:t xml:space="preserve">Ericsson, Nokia, Nokia Shanghai Bell, Huawei, </w:t>
            </w:r>
            <w:proofErr w:type="spellStart"/>
            <w:r>
              <w:rPr>
                <w:rFonts w:cs="Arial"/>
              </w:rPr>
              <w:t>HiSilicon</w:t>
            </w:r>
            <w:proofErr w:type="spellEnd"/>
            <w:r>
              <w:rPr>
                <w:rFonts w:cs="Arial"/>
              </w:rPr>
              <w:t xml:space="preserve"> / Ivo</w:t>
            </w:r>
          </w:p>
        </w:tc>
        <w:tc>
          <w:tcPr>
            <w:tcW w:w="826" w:type="dxa"/>
            <w:tcBorders>
              <w:top w:val="single" w:sz="4" w:space="0" w:color="auto"/>
              <w:bottom w:val="single" w:sz="4" w:space="0" w:color="auto"/>
            </w:tcBorders>
            <w:shd w:val="clear" w:color="auto" w:fill="FFFF00"/>
          </w:tcPr>
          <w:p w14:paraId="1AE0A241" w14:textId="2B77085F" w:rsidR="0026195C" w:rsidRPr="00D95972" w:rsidRDefault="0026195C" w:rsidP="0026195C">
            <w:pPr>
              <w:rPr>
                <w:rFonts w:cs="Arial"/>
              </w:rPr>
            </w:pPr>
            <w:r>
              <w:rPr>
                <w:rFonts w:cs="Arial"/>
              </w:rPr>
              <w:t>CR 3384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852EF" w14:textId="77777777" w:rsidR="00750514" w:rsidRDefault="00750514" w:rsidP="00750514">
            <w:pPr>
              <w:rPr>
                <w:rFonts w:eastAsia="Batang" w:cs="Arial"/>
                <w:lang w:eastAsia="ko-KR"/>
              </w:rPr>
            </w:pPr>
            <w:r>
              <w:rPr>
                <w:rFonts w:eastAsia="Batang" w:cs="Arial"/>
                <w:lang w:eastAsia="ko-KR"/>
              </w:rPr>
              <w:t>Lena, Thu, 0304</w:t>
            </w:r>
          </w:p>
          <w:p w14:paraId="17725FFC" w14:textId="6ABF7DDC" w:rsidR="00750514" w:rsidRDefault="00750514" w:rsidP="00750514">
            <w:pPr>
              <w:rPr>
                <w:rFonts w:eastAsia="Batang" w:cs="Arial"/>
                <w:lang w:eastAsia="ko-KR"/>
              </w:rPr>
            </w:pPr>
            <w:r>
              <w:rPr>
                <w:rFonts w:eastAsia="Batang" w:cs="Arial"/>
                <w:lang w:eastAsia="ko-KR"/>
              </w:rPr>
              <w:t>Rev required</w:t>
            </w:r>
          </w:p>
          <w:p w14:paraId="4F4C4A45" w14:textId="3CCA21BE" w:rsidR="00A20203" w:rsidRDefault="00A20203" w:rsidP="00750514">
            <w:pPr>
              <w:rPr>
                <w:rFonts w:eastAsia="Batang" w:cs="Arial"/>
                <w:lang w:eastAsia="ko-KR"/>
              </w:rPr>
            </w:pPr>
          </w:p>
          <w:p w14:paraId="317D4659" w14:textId="3C6636D9" w:rsidR="00A20203" w:rsidRDefault="00A20203" w:rsidP="0075051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1040</w:t>
            </w:r>
          </w:p>
          <w:p w14:paraId="3852E897" w14:textId="08122A81" w:rsidR="00A20203" w:rsidRDefault="00A20203" w:rsidP="00750514">
            <w:pPr>
              <w:rPr>
                <w:rFonts w:eastAsia="Batang" w:cs="Arial"/>
                <w:lang w:eastAsia="ko-KR"/>
              </w:rPr>
            </w:pPr>
            <w:r>
              <w:rPr>
                <w:rFonts w:eastAsia="Batang" w:cs="Arial"/>
                <w:lang w:eastAsia="ko-KR"/>
              </w:rPr>
              <w:t>Provides rev</w:t>
            </w:r>
          </w:p>
          <w:p w14:paraId="3BF547B8" w14:textId="4BCD21CE" w:rsidR="0081631E" w:rsidRDefault="0081631E" w:rsidP="00750514">
            <w:pPr>
              <w:rPr>
                <w:rFonts w:eastAsia="Batang" w:cs="Arial"/>
                <w:lang w:eastAsia="ko-KR"/>
              </w:rPr>
            </w:pPr>
          </w:p>
          <w:p w14:paraId="0A51B035" w14:textId="77777777" w:rsidR="0081631E" w:rsidRDefault="0081631E" w:rsidP="0081631E">
            <w:pPr>
              <w:rPr>
                <w:rFonts w:eastAsia="Batang" w:cs="Arial"/>
                <w:lang w:eastAsia="ko-KR"/>
              </w:rPr>
            </w:pPr>
            <w:r>
              <w:rPr>
                <w:rFonts w:eastAsia="Batang" w:cs="Arial"/>
                <w:lang w:eastAsia="ko-KR"/>
              </w:rPr>
              <w:t>Lena mon 0104</w:t>
            </w:r>
          </w:p>
          <w:p w14:paraId="7AE18ECF" w14:textId="662C9DFF" w:rsidR="0081631E" w:rsidRDefault="0081631E" w:rsidP="0081631E">
            <w:pPr>
              <w:rPr>
                <w:rFonts w:eastAsia="Batang" w:cs="Arial"/>
                <w:lang w:eastAsia="ko-KR"/>
              </w:rPr>
            </w:pPr>
            <w:r>
              <w:rPr>
                <w:rFonts w:eastAsia="Batang" w:cs="Arial"/>
                <w:lang w:eastAsia="ko-KR"/>
              </w:rPr>
              <w:t>ok</w:t>
            </w:r>
          </w:p>
          <w:p w14:paraId="1796AC03" w14:textId="77777777" w:rsidR="0081631E" w:rsidRDefault="0081631E" w:rsidP="00750514">
            <w:pPr>
              <w:rPr>
                <w:rFonts w:eastAsia="Batang" w:cs="Arial"/>
                <w:lang w:eastAsia="ko-KR"/>
              </w:rPr>
            </w:pPr>
          </w:p>
          <w:p w14:paraId="36BD5B0D" w14:textId="77777777" w:rsidR="0026195C" w:rsidRPr="00D95972" w:rsidRDefault="0026195C" w:rsidP="0026195C">
            <w:pPr>
              <w:rPr>
                <w:rFonts w:eastAsia="Batang" w:cs="Arial"/>
                <w:lang w:eastAsia="ko-KR"/>
              </w:rPr>
            </w:pPr>
          </w:p>
        </w:tc>
      </w:tr>
      <w:tr w:rsidR="0026195C" w:rsidRPr="00D95972" w14:paraId="78E03F7E" w14:textId="77777777" w:rsidTr="000246F8">
        <w:tc>
          <w:tcPr>
            <w:tcW w:w="976" w:type="dxa"/>
            <w:tcBorders>
              <w:top w:val="nil"/>
              <w:left w:val="thinThickThinSmallGap" w:sz="24" w:space="0" w:color="auto"/>
              <w:bottom w:val="nil"/>
            </w:tcBorders>
            <w:shd w:val="clear" w:color="auto" w:fill="auto"/>
          </w:tcPr>
          <w:p w14:paraId="2C6E059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3D9648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5F13288" w14:textId="5FEE1BD7" w:rsidR="0026195C" w:rsidRPr="00D95972" w:rsidRDefault="007B5BDD" w:rsidP="0026195C">
            <w:pPr>
              <w:overflowPunct/>
              <w:autoSpaceDE/>
              <w:autoSpaceDN/>
              <w:adjustRightInd/>
              <w:textAlignment w:val="auto"/>
              <w:rPr>
                <w:rFonts w:cs="Arial"/>
                <w:lang w:val="en-US"/>
              </w:rPr>
            </w:pPr>
            <w:hyperlink r:id="rId379" w:history="1">
              <w:r w:rsidR="0026195C">
                <w:rPr>
                  <w:rStyle w:val="Hyperlink"/>
                </w:rPr>
                <w:t>C1-214191</w:t>
              </w:r>
            </w:hyperlink>
          </w:p>
        </w:tc>
        <w:tc>
          <w:tcPr>
            <w:tcW w:w="4191" w:type="dxa"/>
            <w:gridSpan w:val="3"/>
            <w:tcBorders>
              <w:top w:val="single" w:sz="4" w:space="0" w:color="auto"/>
              <w:bottom w:val="single" w:sz="4" w:space="0" w:color="auto"/>
            </w:tcBorders>
            <w:shd w:val="clear" w:color="auto" w:fill="FFFF00"/>
          </w:tcPr>
          <w:p w14:paraId="612C4F70" w14:textId="27294EEF" w:rsidR="0026195C" w:rsidRPr="00D95972" w:rsidRDefault="0026195C" w:rsidP="0026195C">
            <w:pPr>
              <w:rPr>
                <w:rFonts w:cs="Arial"/>
              </w:rPr>
            </w:pPr>
            <w:r>
              <w:rPr>
                <w:rFonts w:cs="Arial"/>
              </w:rPr>
              <w:t>Authentication handling</w:t>
            </w:r>
          </w:p>
        </w:tc>
        <w:tc>
          <w:tcPr>
            <w:tcW w:w="1767" w:type="dxa"/>
            <w:tcBorders>
              <w:top w:val="single" w:sz="4" w:space="0" w:color="auto"/>
              <w:bottom w:val="single" w:sz="4" w:space="0" w:color="auto"/>
            </w:tcBorders>
            <w:shd w:val="clear" w:color="auto" w:fill="FFFF00"/>
          </w:tcPr>
          <w:p w14:paraId="7BF07930" w14:textId="76C5EA8E"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3663028" w14:textId="21C45195" w:rsidR="0026195C" w:rsidRPr="00D95972" w:rsidRDefault="0026195C" w:rsidP="0026195C">
            <w:pPr>
              <w:rPr>
                <w:rFonts w:cs="Arial"/>
              </w:rPr>
            </w:pPr>
            <w:r>
              <w:rPr>
                <w:rFonts w:cs="Arial"/>
              </w:rPr>
              <w:t>CR 3387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BC878" w14:textId="77777777" w:rsidR="00750514" w:rsidRDefault="00750514" w:rsidP="00750514">
            <w:pPr>
              <w:rPr>
                <w:rFonts w:eastAsia="Batang" w:cs="Arial"/>
                <w:lang w:eastAsia="ko-KR"/>
              </w:rPr>
            </w:pPr>
            <w:r>
              <w:rPr>
                <w:rFonts w:eastAsia="Batang" w:cs="Arial"/>
                <w:lang w:eastAsia="ko-KR"/>
              </w:rPr>
              <w:t>Lena, Thu, 0304</w:t>
            </w:r>
          </w:p>
          <w:p w14:paraId="26E68CDF" w14:textId="5094F68E" w:rsidR="00750514" w:rsidRDefault="00750514" w:rsidP="00750514">
            <w:pPr>
              <w:rPr>
                <w:rFonts w:eastAsia="Batang" w:cs="Arial"/>
                <w:lang w:eastAsia="ko-KR"/>
              </w:rPr>
            </w:pPr>
            <w:r>
              <w:rPr>
                <w:rFonts w:eastAsia="Batang" w:cs="Arial"/>
                <w:lang w:eastAsia="ko-KR"/>
              </w:rPr>
              <w:t>Rev required</w:t>
            </w:r>
          </w:p>
          <w:p w14:paraId="7DC39168" w14:textId="52AE2B3B" w:rsidR="0000306A" w:rsidRDefault="0000306A" w:rsidP="00750514">
            <w:pPr>
              <w:rPr>
                <w:rFonts w:eastAsia="Batang" w:cs="Arial"/>
                <w:lang w:eastAsia="ko-KR"/>
              </w:rPr>
            </w:pPr>
          </w:p>
          <w:p w14:paraId="7EBD585D" w14:textId="53B61A38" w:rsidR="0000306A" w:rsidRDefault="0000306A" w:rsidP="00750514">
            <w:pPr>
              <w:rPr>
                <w:rFonts w:eastAsia="Batang" w:cs="Arial"/>
                <w:lang w:eastAsia="ko-KR"/>
              </w:rPr>
            </w:pPr>
            <w:r>
              <w:rPr>
                <w:rFonts w:eastAsia="Batang" w:cs="Arial"/>
                <w:lang w:eastAsia="ko-KR"/>
              </w:rPr>
              <w:t xml:space="preserve">Lufeng </w:t>
            </w:r>
            <w:proofErr w:type="spellStart"/>
            <w:r>
              <w:rPr>
                <w:rFonts w:eastAsia="Batang" w:cs="Arial"/>
                <w:lang w:eastAsia="ko-KR"/>
              </w:rPr>
              <w:t>thu</w:t>
            </w:r>
            <w:proofErr w:type="spellEnd"/>
            <w:r>
              <w:rPr>
                <w:rFonts w:eastAsia="Batang" w:cs="Arial"/>
                <w:lang w:eastAsia="ko-KR"/>
              </w:rPr>
              <w:t xml:space="preserve"> 0503</w:t>
            </w:r>
          </w:p>
          <w:p w14:paraId="0C18B50E" w14:textId="2967B5D9" w:rsidR="0000306A" w:rsidRDefault="0000306A" w:rsidP="0075051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AB81A81" w14:textId="3C46329B" w:rsidR="0000306A" w:rsidRDefault="0000306A" w:rsidP="00750514">
            <w:pPr>
              <w:rPr>
                <w:rFonts w:eastAsia="Batang" w:cs="Arial"/>
                <w:lang w:eastAsia="ko-KR"/>
              </w:rPr>
            </w:pPr>
          </w:p>
          <w:p w14:paraId="6C10336E" w14:textId="088E2190" w:rsidR="00906DEE" w:rsidRDefault="00906DEE" w:rsidP="0075051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1322</w:t>
            </w:r>
          </w:p>
          <w:p w14:paraId="4FAA57E5" w14:textId="1AE57CE0" w:rsidR="00906DEE" w:rsidRDefault="005522FF" w:rsidP="00750514">
            <w:pPr>
              <w:rPr>
                <w:rFonts w:eastAsia="Batang" w:cs="Arial"/>
                <w:lang w:eastAsia="ko-KR"/>
              </w:rPr>
            </w:pPr>
            <w:r>
              <w:rPr>
                <w:rFonts w:eastAsia="Batang" w:cs="Arial"/>
                <w:lang w:eastAsia="ko-KR"/>
              </w:rPr>
              <w:t>R</w:t>
            </w:r>
            <w:r w:rsidR="00906DEE">
              <w:rPr>
                <w:rFonts w:eastAsia="Batang" w:cs="Arial"/>
                <w:lang w:eastAsia="ko-KR"/>
              </w:rPr>
              <w:t>eplies</w:t>
            </w:r>
          </w:p>
          <w:p w14:paraId="21C19FE7" w14:textId="70F466E1" w:rsidR="005522FF" w:rsidRDefault="005522FF" w:rsidP="00750514">
            <w:pPr>
              <w:rPr>
                <w:rFonts w:eastAsia="Batang" w:cs="Arial"/>
                <w:lang w:eastAsia="ko-KR"/>
              </w:rPr>
            </w:pPr>
          </w:p>
          <w:p w14:paraId="6B1BA6D8" w14:textId="0B40C8D9" w:rsidR="005522FF" w:rsidRDefault="005522FF" w:rsidP="00750514">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0834</w:t>
            </w:r>
          </w:p>
          <w:p w14:paraId="4F65D584" w14:textId="690E95A7" w:rsidR="005522FF" w:rsidRDefault="005522FF" w:rsidP="00750514">
            <w:pPr>
              <w:rPr>
                <w:rFonts w:eastAsia="Batang" w:cs="Arial"/>
                <w:lang w:eastAsia="ko-KR"/>
              </w:rPr>
            </w:pPr>
            <w:r>
              <w:rPr>
                <w:rFonts w:eastAsia="Batang" w:cs="Arial"/>
                <w:lang w:eastAsia="ko-KR"/>
              </w:rPr>
              <w:t>Replies</w:t>
            </w:r>
          </w:p>
          <w:p w14:paraId="2857088E" w14:textId="724901D0" w:rsidR="005522FF" w:rsidRDefault="005522FF" w:rsidP="00750514">
            <w:pPr>
              <w:rPr>
                <w:rFonts w:eastAsia="Batang" w:cs="Arial"/>
                <w:lang w:eastAsia="ko-KR"/>
              </w:rPr>
            </w:pPr>
          </w:p>
          <w:p w14:paraId="75D77AFA" w14:textId="1EEC0C58" w:rsidR="00B51F88" w:rsidRDefault="00B51F88" w:rsidP="00750514">
            <w:pPr>
              <w:rPr>
                <w:rFonts w:eastAsia="Batang" w:cs="Arial"/>
                <w:lang w:eastAsia="ko-KR"/>
              </w:rPr>
            </w:pPr>
            <w:r>
              <w:rPr>
                <w:rFonts w:eastAsia="Batang" w:cs="Arial"/>
                <w:lang w:eastAsia="ko-KR"/>
              </w:rPr>
              <w:t>Ivo Fri 1749</w:t>
            </w:r>
          </w:p>
          <w:p w14:paraId="60A25CD1" w14:textId="350DBE0A" w:rsidR="00B51F88" w:rsidRDefault="00B51F88" w:rsidP="00750514">
            <w:pPr>
              <w:rPr>
                <w:rFonts w:eastAsia="Batang" w:cs="Arial"/>
                <w:lang w:eastAsia="ko-KR"/>
              </w:rPr>
            </w:pPr>
            <w:r>
              <w:rPr>
                <w:rFonts w:eastAsia="Batang" w:cs="Arial"/>
                <w:lang w:eastAsia="ko-KR"/>
              </w:rPr>
              <w:t>Provides rev</w:t>
            </w:r>
          </w:p>
          <w:p w14:paraId="6B40628B" w14:textId="20115154" w:rsidR="0081631E" w:rsidRDefault="0081631E" w:rsidP="00750514">
            <w:pPr>
              <w:rPr>
                <w:rFonts w:eastAsia="Batang" w:cs="Arial"/>
                <w:lang w:eastAsia="ko-KR"/>
              </w:rPr>
            </w:pPr>
          </w:p>
          <w:p w14:paraId="1CFC5926" w14:textId="77777777" w:rsidR="0081631E" w:rsidRDefault="0081631E" w:rsidP="0081631E">
            <w:pPr>
              <w:rPr>
                <w:rFonts w:eastAsia="Batang" w:cs="Arial"/>
                <w:lang w:eastAsia="ko-KR"/>
              </w:rPr>
            </w:pPr>
            <w:r>
              <w:rPr>
                <w:rFonts w:eastAsia="Batang" w:cs="Arial"/>
                <w:lang w:eastAsia="ko-KR"/>
              </w:rPr>
              <w:t>Lena mon 0104</w:t>
            </w:r>
          </w:p>
          <w:p w14:paraId="17F4D781" w14:textId="77777777" w:rsidR="0081631E" w:rsidRDefault="0081631E" w:rsidP="0081631E">
            <w:pPr>
              <w:rPr>
                <w:rFonts w:eastAsia="Batang" w:cs="Arial"/>
                <w:lang w:eastAsia="ko-KR"/>
              </w:rPr>
            </w:pPr>
            <w:r>
              <w:rPr>
                <w:rFonts w:eastAsia="Batang" w:cs="Arial"/>
                <w:lang w:eastAsia="ko-KR"/>
              </w:rPr>
              <w:t>objection</w:t>
            </w:r>
          </w:p>
          <w:p w14:paraId="5369CD78" w14:textId="284519D6" w:rsidR="0081631E" w:rsidRDefault="0081631E" w:rsidP="00750514">
            <w:pPr>
              <w:rPr>
                <w:rFonts w:eastAsia="Batang" w:cs="Arial"/>
                <w:lang w:eastAsia="ko-KR"/>
              </w:rPr>
            </w:pPr>
          </w:p>
          <w:p w14:paraId="7DFCE65A" w14:textId="1B84697D" w:rsidR="00C42CDE" w:rsidRDefault="00C42CDE" w:rsidP="00750514">
            <w:pPr>
              <w:rPr>
                <w:rFonts w:eastAsia="Batang" w:cs="Arial"/>
                <w:lang w:eastAsia="ko-KR"/>
              </w:rPr>
            </w:pPr>
            <w:r>
              <w:rPr>
                <w:rFonts w:eastAsia="Batang" w:cs="Arial"/>
                <w:lang w:eastAsia="ko-KR"/>
              </w:rPr>
              <w:t>lin mon 0240</w:t>
            </w:r>
          </w:p>
          <w:p w14:paraId="41CF9216" w14:textId="76182F2A" w:rsidR="00C42CDE" w:rsidRDefault="00C42CDE" w:rsidP="00750514">
            <w:pPr>
              <w:rPr>
                <w:rFonts w:eastAsia="Batang" w:cs="Arial"/>
                <w:lang w:eastAsia="ko-KR"/>
              </w:rPr>
            </w:pPr>
            <w:r>
              <w:rPr>
                <w:rFonts w:eastAsia="Batang" w:cs="Arial"/>
                <w:lang w:eastAsia="ko-KR"/>
              </w:rPr>
              <w:t>fine</w:t>
            </w:r>
          </w:p>
          <w:p w14:paraId="125242FB" w14:textId="77777777" w:rsidR="0026195C" w:rsidRPr="00D95972" w:rsidRDefault="0026195C" w:rsidP="0026195C">
            <w:pPr>
              <w:rPr>
                <w:rFonts w:eastAsia="Batang" w:cs="Arial"/>
                <w:lang w:eastAsia="ko-KR"/>
              </w:rPr>
            </w:pPr>
          </w:p>
        </w:tc>
      </w:tr>
      <w:tr w:rsidR="0026195C" w:rsidRPr="00D95972" w14:paraId="5BCB4A4F" w14:textId="77777777" w:rsidTr="000246F8">
        <w:tc>
          <w:tcPr>
            <w:tcW w:w="976" w:type="dxa"/>
            <w:tcBorders>
              <w:top w:val="nil"/>
              <w:left w:val="thinThickThinSmallGap" w:sz="24" w:space="0" w:color="auto"/>
              <w:bottom w:val="nil"/>
            </w:tcBorders>
            <w:shd w:val="clear" w:color="auto" w:fill="auto"/>
          </w:tcPr>
          <w:p w14:paraId="7D97C95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31306D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BFA147C" w14:textId="5F9C7556" w:rsidR="0026195C" w:rsidRPr="00D95972" w:rsidRDefault="007B5BDD" w:rsidP="0026195C">
            <w:pPr>
              <w:overflowPunct/>
              <w:autoSpaceDE/>
              <w:autoSpaceDN/>
              <w:adjustRightInd/>
              <w:textAlignment w:val="auto"/>
              <w:rPr>
                <w:rFonts w:cs="Arial"/>
                <w:lang w:val="en-US"/>
              </w:rPr>
            </w:pPr>
            <w:hyperlink r:id="rId380" w:history="1">
              <w:r w:rsidR="0026195C">
                <w:rPr>
                  <w:rStyle w:val="Hyperlink"/>
                </w:rPr>
                <w:t>C1-214193</w:t>
              </w:r>
            </w:hyperlink>
          </w:p>
        </w:tc>
        <w:tc>
          <w:tcPr>
            <w:tcW w:w="4191" w:type="dxa"/>
            <w:gridSpan w:val="3"/>
            <w:tcBorders>
              <w:top w:val="single" w:sz="4" w:space="0" w:color="auto"/>
              <w:bottom w:val="single" w:sz="4" w:space="0" w:color="auto"/>
            </w:tcBorders>
            <w:shd w:val="clear" w:color="auto" w:fill="FFFF00"/>
          </w:tcPr>
          <w:p w14:paraId="53F0C398" w14:textId="7AB51298" w:rsidR="0026195C" w:rsidRPr="00D95972" w:rsidRDefault="0026195C" w:rsidP="0026195C">
            <w:pPr>
              <w:rPr>
                <w:rFonts w:cs="Arial"/>
              </w:rPr>
            </w:pPr>
            <w:r>
              <w:rPr>
                <w:rFonts w:cs="Arial"/>
              </w:rPr>
              <w:t>Network identifier is not specified</w:t>
            </w:r>
          </w:p>
        </w:tc>
        <w:tc>
          <w:tcPr>
            <w:tcW w:w="1767" w:type="dxa"/>
            <w:tcBorders>
              <w:top w:val="single" w:sz="4" w:space="0" w:color="auto"/>
              <w:bottom w:val="single" w:sz="4" w:space="0" w:color="auto"/>
            </w:tcBorders>
            <w:shd w:val="clear" w:color="auto" w:fill="FFFF00"/>
          </w:tcPr>
          <w:p w14:paraId="568C834C" w14:textId="0F975CAA"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795D5B8" w14:textId="3CCA9A95" w:rsidR="0026195C" w:rsidRPr="00D95972" w:rsidRDefault="0026195C" w:rsidP="0026195C">
            <w:pPr>
              <w:rPr>
                <w:rFonts w:cs="Arial"/>
              </w:rPr>
            </w:pPr>
            <w:r>
              <w:rPr>
                <w:rFonts w:cs="Arial"/>
              </w:rPr>
              <w:t>CR 3389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34EF3F" w14:textId="77777777" w:rsidR="0026195C" w:rsidRPr="00D95972" w:rsidRDefault="0026195C" w:rsidP="0026195C">
            <w:pPr>
              <w:rPr>
                <w:rFonts w:eastAsia="Batang" w:cs="Arial"/>
                <w:lang w:eastAsia="ko-KR"/>
              </w:rPr>
            </w:pPr>
          </w:p>
        </w:tc>
      </w:tr>
      <w:tr w:rsidR="0026195C" w:rsidRPr="00D95972" w14:paraId="484E1C00" w14:textId="77777777" w:rsidTr="000246F8">
        <w:tc>
          <w:tcPr>
            <w:tcW w:w="976" w:type="dxa"/>
            <w:tcBorders>
              <w:top w:val="nil"/>
              <w:left w:val="thinThickThinSmallGap" w:sz="24" w:space="0" w:color="auto"/>
              <w:bottom w:val="nil"/>
            </w:tcBorders>
            <w:shd w:val="clear" w:color="auto" w:fill="auto"/>
          </w:tcPr>
          <w:p w14:paraId="5B23EB8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C0F278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C6C5A8F" w14:textId="05F1191C" w:rsidR="0026195C" w:rsidRPr="00D95972" w:rsidRDefault="007B5BDD" w:rsidP="0026195C">
            <w:pPr>
              <w:overflowPunct/>
              <w:autoSpaceDE/>
              <w:autoSpaceDN/>
              <w:adjustRightInd/>
              <w:textAlignment w:val="auto"/>
              <w:rPr>
                <w:rFonts w:cs="Arial"/>
                <w:lang w:val="en-US"/>
              </w:rPr>
            </w:pPr>
            <w:hyperlink r:id="rId381" w:history="1">
              <w:r w:rsidR="0026195C">
                <w:rPr>
                  <w:rStyle w:val="Hyperlink"/>
                </w:rPr>
                <w:t>C1-214194</w:t>
              </w:r>
            </w:hyperlink>
          </w:p>
        </w:tc>
        <w:tc>
          <w:tcPr>
            <w:tcW w:w="4191" w:type="dxa"/>
            <w:gridSpan w:val="3"/>
            <w:tcBorders>
              <w:top w:val="single" w:sz="4" w:space="0" w:color="auto"/>
              <w:bottom w:val="single" w:sz="4" w:space="0" w:color="auto"/>
            </w:tcBorders>
            <w:shd w:val="clear" w:color="auto" w:fill="FFFF00"/>
          </w:tcPr>
          <w:p w14:paraId="23DAE4BC" w14:textId="299B0B76" w:rsidR="0026195C" w:rsidRPr="00D95972" w:rsidRDefault="0026195C" w:rsidP="0026195C">
            <w:pPr>
              <w:rPr>
                <w:rFonts w:cs="Arial"/>
              </w:rPr>
            </w:pPr>
            <w:r>
              <w:rPr>
                <w:rFonts w:cs="Arial"/>
              </w:rPr>
              <w:t>S-NSSAI not provided when registered for onboarding services in SNPN</w:t>
            </w:r>
          </w:p>
        </w:tc>
        <w:tc>
          <w:tcPr>
            <w:tcW w:w="1767" w:type="dxa"/>
            <w:tcBorders>
              <w:top w:val="single" w:sz="4" w:space="0" w:color="auto"/>
              <w:bottom w:val="single" w:sz="4" w:space="0" w:color="auto"/>
            </w:tcBorders>
            <w:shd w:val="clear" w:color="auto" w:fill="FFFF00"/>
          </w:tcPr>
          <w:p w14:paraId="1F85D066" w14:textId="3C1381DD" w:rsidR="0026195C" w:rsidRPr="00D95972" w:rsidRDefault="0026195C" w:rsidP="0026195C">
            <w:pPr>
              <w:rPr>
                <w:rFonts w:cs="Arial"/>
              </w:rPr>
            </w:pPr>
            <w:r>
              <w:rPr>
                <w:rFonts w:cs="Arial"/>
              </w:rPr>
              <w:t xml:space="preserve">Ericsson, Nokia, Nokia Shanghai Bell, Huawei, </w:t>
            </w:r>
            <w:proofErr w:type="spellStart"/>
            <w:r>
              <w:rPr>
                <w:rFonts w:cs="Arial"/>
              </w:rPr>
              <w:t>HiSilicon</w:t>
            </w:r>
            <w:proofErr w:type="spellEnd"/>
            <w:r>
              <w:rPr>
                <w:rFonts w:cs="Arial"/>
              </w:rPr>
              <w:t xml:space="preserve"> / Ivo</w:t>
            </w:r>
          </w:p>
        </w:tc>
        <w:tc>
          <w:tcPr>
            <w:tcW w:w="826" w:type="dxa"/>
            <w:tcBorders>
              <w:top w:val="single" w:sz="4" w:space="0" w:color="auto"/>
              <w:bottom w:val="single" w:sz="4" w:space="0" w:color="auto"/>
            </w:tcBorders>
            <w:shd w:val="clear" w:color="auto" w:fill="FFFF00"/>
          </w:tcPr>
          <w:p w14:paraId="6B989332" w14:textId="5369C683" w:rsidR="0026195C" w:rsidRPr="00D95972" w:rsidRDefault="0026195C" w:rsidP="0026195C">
            <w:pPr>
              <w:rPr>
                <w:rFonts w:cs="Arial"/>
              </w:rPr>
            </w:pPr>
            <w:r>
              <w:rPr>
                <w:rFonts w:cs="Arial"/>
              </w:rPr>
              <w:t>CR 3390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A0FD53" w14:textId="77777777" w:rsidR="0026195C" w:rsidRDefault="0026195C" w:rsidP="0026195C">
            <w:pPr>
              <w:rPr>
                <w:rFonts w:eastAsia="Batang" w:cs="Arial"/>
                <w:lang w:eastAsia="ko-KR"/>
              </w:rPr>
            </w:pPr>
            <w:r>
              <w:rPr>
                <w:rFonts w:eastAsia="Batang" w:cs="Arial"/>
                <w:lang w:eastAsia="ko-KR"/>
              </w:rPr>
              <w:t>Cover page, TS version wrong</w:t>
            </w:r>
          </w:p>
          <w:p w14:paraId="2324141C" w14:textId="77777777" w:rsidR="000A234E" w:rsidRDefault="000A234E" w:rsidP="0026195C">
            <w:pPr>
              <w:rPr>
                <w:rFonts w:eastAsia="Batang" w:cs="Arial"/>
                <w:lang w:eastAsia="ko-KR"/>
              </w:rPr>
            </w:pPr>
          </w:p>
          <w:p w14:paraId="79D79BF0" w14:textId="77777777" w:rsidR="000A234E" w:rsidRDefault="000A234E" w:rsidP="0026195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1000</w:t>
            </w:r>
          </w:p>
          <w:p w14:paraId="065462F5" w14:textId="77777777" w:rsidR="000A234E" w:rsidRDefault="000A234E" w:rsidP="0026195C">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w:t>
            </w:r>
            <w:proofErr w:type="spellStart"/>
            <w:r>
              <w:rPr>
                <w:rFonts w:eastAsia="Batang" w:cs="Arial"/>
                <w:lang w:eastAsia="ko-KR"/>
              </w:rPr>
              <w:t>clarifcatio</w:t>
            </w:r>
            <w:proofErr w:type="spellEnd"/>
          </w:p>
          <w:p w14:paraId="31F7108D" w14:textId="77777777" w:rsidR="0042684D" w:rsidRDefault="0042684D" w:rsidP="0026195C">
            <w:pPr>
              <w:rPr>
                <w:rFonts w:eastAsia="Batang" w:cs="Arial"/>
                <w:lang w:eastAsia="ko-KR"/>
              </w:rPr>
            </w:pPr>
          </w:p>
          <w:p w14:paraId="306D5B6B" w14:textId="77777777" w:rsidR="0042684D" w:rsidRDefault="0042684D" w:rsidP="0026195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2251</w:t>
            </w:r>
          </w:p>
          <w:p w14:paraId="41DFCFA0" w14:textId="53C76B08" w:rsidR="0042684D" w:rsidRDefault="0042684D" w:rsidP="0026195C">
            <w:pPr>
              <w:rPr>
                <w:rFonts w:eastAsia="Batang" w:cs="Arial"/>
                <w:lang w:eastAsia="ko-KR"/>
              </w:rPr>
            </w:pPr>
            <w:r>
              <w:rPr>
                <w:rFonts w:eastAsia="Batang" w:cs="Arial"/>
                <w:lang w:eastAsia="ko-KR"/>
              </w:rPr>
              <w:t>Replies</w:t>
            </w:r>
          </w:p>
          <w:p w14:paraId="5D7DDA76" w14:textId="77777777" w:rsidR="0042684D" w:rsidRDefault="0042684D" w:rsidP="0026195C">
            <w:pPr>
              <w:rPr>
                <w:rFonts w:eastAsia="Batang" w:cs="Arial"/>
                <w:lang w:eastAsia="ko-KR"/>
              </w:rPr>
            </w:pPr>
          </w:p>
          <w:p w14:paraId="69EE7F64" w14:textId="77777777" w:rsidR="0042684D" w:rsidRDefault="0042684D" w:rsidP="0026195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2259</w:t>
            </w:r>
          </w:p>
          <w:p w14:paraId="2F8BF1B5" w14:textId="77777777" w:rsidR="0042684D" w:rsidRDefault="0042684D" w:rsidP="0026195C">
            <w:pPr>
              <w:rPr>
                <w:rFonts w:eastAsia="Batang" w:cs="Arial"/>
                <w:lang w:eastAsia="ko-KR"/>
              </w:rPr>
            </w:pPr>
            <w:r>
              <w:rPr>
                <w:rFonts w:eastAsia="Batang" w:cs="Arial"/>
                <w:lang w:eastAsia="ko-KR"/>
              </w:rPr>
              <w:t>Provides rev</w:t>
            </w:r>
          </w:p>
          <w:p w14:paraId="5753E391" w14:textId="2D83ACE1" w:rsidR="0042684D" w:rsidRPr="00D95972" w:rsidRDefault="0042684D" w:rsidP="0026195C">
            <w:pPr>
              <w:rPr>
                <w:rFonts w:eastAsia="Batang" w:cs="Arial"/>
                <w:lang w:eastAsia="ko-KR"/>
              </w:rPr>
            </w:pPr>
          </w:p>
        </w:tc>
      </w:tr>
      <w:tr w:rsidR="0026195C" w:rsidRPr="00D95972" w14:paraId="7B2CA0D5" w14:textId="77777777" w:rsidTr="000246F8">
        <w:tc>
          <w:tcPr>
            <w:tcW w:w="976" w:type="dxa"/>
            <w:tcBorders>
              <w:top w:val="nil"/>
              <w:left w:val="thinThickThinSmallGap" w:sz="24" w:space="0" w:color="auto"/>
              <w:bottom w:val="nil"/>
            </w:tcBorders>
            <w:shd w:val="clear" w:color="auto" w:fill="auto"/>
          </w:tcPr>
          <w:p w14:paraId="07102CD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295F4C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DDD2023" w14:textId="2E67D847" w:rsidR="0026195C" w:rsidRPr="00D95972" w:rsidRDefault="007B5BDD" w:rsidP="0026195C">
            <w:pPr>
              <w:overflowPunct/>
              <w:autoSpaceDE/>
              <w:autoSpaceDN/>
              <w:adjustRightInd/>
              <w:textAlignment w:val="auto"/>
              <w:rPr>
                <w:rFonts w:cs="Arial"/>
                <w:lang w:val="en-US"/>
              </w:rPr>
            </w:pPr>
            <w:hyperlink r:id="rId382" w:history="1">
              <w:r w:rsidR="0026195C">
                <w:rPr>
                  <w:rStyle w:val="Hyperlink"/>
                </w:rPr>
                <w:t>C1-214195</w:t>
              </w:r>
            </w:hyperlink>
          </w:p>
        </w:tc>
        <w:tc>
          <w:tcPr>
            <w:tcW w:w="4191" w:type="dxa"/>
            <w:gridSpan w:val="3"/>
            <w:tcBorders>
              <w:top w:val="single" w:sz="4" w:space="0" w:color="auto"/>
              <w:bottom w:val="single" w:sz="4" w:space="0" w:color="auto"/>
            </w:tcBorders>
            <w:shd w:val="clear" w:color="auto" w:fill="FFFF00"/>
          </w:tcPr>
          <w:p w14:paraId="47269304" w14:textId="2CFECAC6" w:rsidR="0026195C" w:rsidRPr="00D95972" w:rsidRDefault="0026195C" w:rsidP="0026195C">
            <w:pPr>
              <w:rPr>
                <w:rFonts w:cs="Arial"/>
              </w:rPr>
            </w:pPr>
            <w:r>
              <w:rPr>
                <w:rFonts w:cs="Arial"/>
              </w:rPr>
              <w:t>Editor's note on onboarding SUCI derivation</w:t>
            </w:r>
          </w:p>
        </w:tc>
        <w:tc>
          <w:tcPr>
            <w:tcW w:w="1767" w:type="dxa"/>
            <w:tcBorders>
              <w:top w:val="single" w:sz="4" w:space="0" w:color="auto"/>
              <w:bottom w:val="single" w:sz="4" w:space="0" w:color="auto"/>
            </w:tcBorders>
            <w:shd w:val="clear" w:color="auto" w:fill="FFFF00"/>
          </w:tcPr>
          <w:p w14:paraId="2DE2D20D" w14:textId="45B5C899"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1A10F24" w14:textId="69DD7809" w:rsidR="0026195C" w:rsidRPr="00D95972" w:rsidRDefault="0026195C" w:rsidP="0026195C">
            <w:pPr>
              <w:rPr>
                <w:rFonts w:cs="Arial"/>
              </w:rPr>
            </w:pPr>
            <w:r>
              <w:rPr>
                <w:rFonts w:cs="Arial"/>
              </w:rPr>
              <w:t>CR 3391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4B78FD" w14:textId="77777777" w:rsidR="0026195C" w:rsidRDefault="0026195C" w:rsidP="0026195C">
            <w:pPr>
              <w:rPr>
                <w:rFonts w:eastAsia="Batang" w:cs="Arial"/>
                <w:lang w:eastAsia="ko-KR"/>
              </w:rPr>
            </w:pPr>
            <w:r>
              <w:rPr>
                <w:rFonts w:eastAsia="Batang" w:cs="Arial"/>
                <w:lang w:eastAsia="ko-KR"/>
              </w:rPr>
              <w:t>Cover page, TS version wrong</w:t>
            </w:r>
          </w:p>
          <w:p w14:paraId="53160398" w14:textId="77777777" w:rsidR="008913E4" w:rsidRDefault="008913E4" w:rsidP="0026195C">
            <w:pPr>
              <w:rPr>
                <w:rFonts w:eastAsia="Batang" w:cs="Arial"/>
                <w:lang w:eastAsia="ko-KR"/>
              </w:rPr>
            </w:pPr>
          </w:p>
          <w:p w14:paraId="0E94B058" w14:textId="77777777" w:rsidR="008913E4" w:rsidRDefault="008913E4" w:rsidP="008913E4">
            <w:pPr>
              <w:rPr>
                <w:rFonts w:eastAsia="Batang" w:cs="Arial"/>
                <w:lang w:eastAsia="ko-KR"/>
              </w:rPr>
            </w:pPr>
            <w:r>
              <w:rPr>
                <w:rFonts w:eastAsia="Batang" w:cs="Arial"/>
                <w:lang w:eastAsia="ko-KR"/>
              </w:rPr>
              <w:t>Lena, Thu, 0304</w:t>
            </w:r>
          </w:p>
          <w:p w14:paraId="793DD670" w14:textId="4C6503F9" w:rsidR="008913E4" w:rsidRDefault="008913E4" w:rsidP="008913E4">
            <w:pPr>
              <w:rPr>
                <w:rFonts w:eastAsia="Batang" w:cs="Arial"/>
                <w:lang w:eastAsia="ko-KR"/>
              </w:rPr>
            </w:pPr>
            <w:r>
              <w:rPr>
                <w:rFonts w:eastAsia="Batang" w:cs="Arial"/>
                <w:lang w:eastAsia="ko-KR"/>
              </w:rPr>
              <w:t>Rev required</w:t>
            </w:r>
          </w:p>
          <w:p w14:paraId="5A5643B1" w14:textId="3A6FCE25" w:rsidR="00282A5B" w:rsidRDefault="00282A5B" w:rsidP="008913E4">
            <w:pPr>
              <w:rPr>
                <w:rFonts w:eastAsia="Batang" w:cs="Arial"/>
                <w:lang w:eastAsia="ko-KR"/>
              </w:rPr>
            </w:pPr>
          </w:p>
          <w:p w14:paraId="6E442A0B" w14:textId="715D6FF5" w:rsidR="00282A5B" w:rsidRDefault="00282A5B" w:rsidP="008913E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1340</w:t>
            </w:r>
          </w:p>
          <w:p w14:paraId="289CFF1E" w14:textId="0C7AF02E" w:rsidR="00282A5B" w:rsidRDefault="00282A5B" w:rsidP="008913E4">
            <w:pPr>
              <w:rPr>
                <w:rFonts w:eastAsia="Batang" w:cs="Arial"/>
                <w:lang w:eastAsia="ko-KR"/>
              </w:rPr>
            </w:pPr>
            <w:r>
              <w:rPr>
                <w:rFonts w:eastAsia="Batang" w:cs="Arial"/>
                <w:lang w:eastAsia="ko-KR"/>
              </w:rPr>
              <w:t>Provides rev</w:t>
            </w:r>
          </w:p>
          <w:p w14:paraId="635CD945" w14:textId="2AF758E5" w:rsidR="00282A5B" w:rsidRDefault="00282A5B" w:rsidP="008913E4">
            <w:pPr>
              <w:rPr>
                <w:rFonts w:eastAsia="Batang" w:cs="Arial"/>
                <w:lang w:eastAsia="ko-KR"/>
              </w:rPr>
            </w:pPr>
          </w:p>
          <w:p w14:paraId="778E8BD0" w14:textId="77777777" w:rsidR="0081631E" w:rsidRDefault="0081631E" w:rsidP="0081631E">
            <w:pPr>
              <w:rPr>
                <w:rFonts w:eastAsia="Batang" w:cs="Arial"/>
                <w:lang w:eastAsia="ko-KR"/>
              </w:rPr>
            </w:pPr>
            <w:r>
              <w:rPr>
                <w:rFonts w:eastAsia="Batang" w:cs="Arial"/>
                <w:lang w:eastAsia="ko-KR"/>
              </w:rPr>
              <w:t>Lena mon 0104</w:t>
            </w:r>
          </w:p>
          <w:p w14:paraId="3296AD04" w14:textId="5C4097D5" w:rsidR="0081631E" w:rsidRDefault="0081631E" w:rsidP="0081631E">
            <w:pPr>
              <w:rPr>
                <w:rFonts w:eastAsia="Batang" w:cs="Arial"/>
                <w:lang w:eastAsia="ko-KR"/>
              </w:rPr>
            </w:pPr>
            <w:r>
              <w:rPr>
                <w:rFonts w:eastAsia="Batang" w:cs="Arial"/>
                <w:lang w:eastAsia="ko-KR"/>
              </w:rPr>
              <w:t>Rev required</w:t>
            </w:r>
          </w:p>
          <w:p w14:paraId="6E1A0714" w14:textId="77777777" w:rsidR="0081631E" w:rsidRDefault="0081631E" w:rsidP="008913E4">
            <w:pPr>
              <w:rPr>
                <w:rFonts w:eastAsia="Batang" w:cs="Arial"/>
                <w:lang w:eastAsia="ko-KR"/>
              </w:rPr>
            </w:pPr>
          </w:p>
          <w:p w14:paraId="4ACED0CA" w14:textId="226D384F" w:rsidR="008913E4" w:rsidRPr="00D95972" w:rsidRDefault="008913E4" w:rsidP="0026195C">
            <w:pPr>
              <w:rPr>
                <w:rFonts w:eastAsia="Batang" w:cs="Arial"/>
                <w:lang w:eastAsia="ko-KR"/>
              </w:rPr>
            </w:pPr>
          </w:p>
        </w:tc>
      </w:tr>
      <w:tr w:rsidR="0026195C" w:rsidRPr="00D95972" w14:paraId="01B58918" w14:textId="77777777" w:rsidTr="000246F8">
        <w:tc>
          <w:tcPr>
            <w:tcW w:w="976" w:type="dxa"/>
            <w:tcBorders>
              <w:top w:val="nil"/>
              <w:left w:val="thinThickThinSmallGap" w:sz="24" w:space="0" w:color="auto"/>
              <w:bottom w:val="nil"/>
            </w:tcBorders>
            <w:shd w:val="clear" w:color="auto" w:fill="auto"/>
          </w:tcPr>
          <w:p w14:paraId="1A98321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BC6B71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16A7DD6" w14:textId="233E39E5" w:rsidR="0026195C" w:rsidRPr="00D95972" w:rsidRDefault="007B5BDD" w:rsidP="0026195C">
            <w:pPr>
              <w:overflowPunct/>
              <w:autoSpaceDE/>
              <w:autoSpaceDN/>
              <w:adjustRightInd/>
              <w:textAlignment w:val="auto"/>
              <w:rPr>
                <w:rFonts w:cs="Arial"/>
                <w:lang w:val="en-US"/>
              </w:rPr>
            </w:pPr>
            <w:hyperlink r:id="rId383" w:history="1">
              <w:r w:rsidR="0026195C">
                <w:rPr>
                  <w:rStyle w:val="Hyperlink"/>
                </w:rPr>
                <w:t>C1-214196</w:t>
              </w:r>
            </w:hyperlink>
          </w:p>
        </w:tc>
        <w:tc>
          <w:tcPr>
            <w:tcW w:w="4191" w:type="dxa"/>
            <w:gridSpan w:val="3"/>
            <w:tcBorders>
              <w:top w:val="single" w:sz="4" w:space="0" w:color="auto"/>
              <w:bottom w:val="single" w:sz="4" w:space="0" w:color="auto"/>
            </w:tcBorders>
            <w:shd w:val="clear" w:color="auto" w:fill="FFFF00"/>
          </w:tcPr>
          <w:p w14:paraId="1D6A7973" w14:textId="719EE9B2" w:rsidR="0026195C" w:rsidRPr="00D95972" w:rsidRDefault="0026195C" w:rsidP="0026195C">
            <w:pPr>
              <w:rPr>
                <w:rFonts w:cs="Arial"/>
              </w:rPr>
            </w:pPr>
            <w:r>
              <w:rPr>
                <w:rFonts w:cs="Arial"/>
              </w:rPr>
              <w:t>UE identity when onboarding in SNPN for which the UE has 5G-GUTI</w:t>
            </w:r>
          </w:p>
        </w:tc>
        <w:tc>
          <w:tcPr>
            <w:tcW w:w="1767" w:type="dxa"/>
            <w:tcBorders>
              <w:top w:val="single" w:sz="4" w:space="0" w:color="auto"/>
              <w:bottom w:val="single" w:sz="4" w:space="0" w:color="auto"/>
            </w:tcBorders>
            <w:shd w:val="clear" w:color="auto" w:fill="FFFF00"/>
          </w:tcPr>
          <w:p w14:paraId="18C1EA40" w14:textId="787845F3"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24458F0" w14:textId="392077E2" w:rsidR="0026195C" w:rsidRPr="00D95972" w:rsidRDefault="0026195C" w:rsidP="0026195C">
            <w:pPr>
              <w:rPr>
                <w:rFonts w:cs="Arial"/>
              </w:rPr>
            </w:pPr>
            <w:r>
              <w:rPr>
                <w:rFonts w:cs="Arial"/>
              </w:rPr>
              <w:t>CR 3392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80FD3B" w14:textId="77777777" w:rsidR="0026195C" w:rsidRDefault="0026195C" w:rsidP="0026195C">
            <w:pPr>
              <w:rPr>
                <w:rFonts w:eastAsia="Batang" w:cs="Arial"/>
                <w:lang w:eastAsia="ko-KR"/>
              </w:rPr>
            </w:pPr>
            <w:r>
              <w:rPr>
                <w:rFonts w:eastAsia="Batang" w:cs="Arial"/>
                <w:lang w:eastAsia="ko-KR"/>
              </w:rPr>
              <w:t>Cover page, TS version wrong</w:t>
            </w:r>
          </w:p>
          <w:p w14:paraId="0150530A" w14:textId="77777777" w:rsidR="00523C55" w:rsidRDefault="00523C55" w:rsidP="0026195C">
            <w:pPr>
              <w:rPr>
                <w:rFonts w:eastAsia="Batang" w:cs="Arial"/>
                <w:lang w:eastAsia="ko-KR"/>
              </w:rPr>
            </w:pPr>
          </w:p>
          <w:p w14:paraId="097B87CD" w14:textId="77777777" w:rsidR="00523C55" w:rsidRDefault="00523C55" w:rsidP="0026195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2240</w:t>
            </w:r>
          </w:p>
          <w:p w14:paraId="4D81ECD5" w14:textId="6F900F71" w:rsidR="00523C55" w:rsidRDefault="00523C55" w:rsidP="0026195C">
            <w:pPr>
              <w:rPr>
                <w:rFonts w:eastAsia="Batang" w:cs="Arial"/>
                <w:lang w:eastAsia="ko-KR"/>
              </w:rPr>
            </w:pPr>
            <w:r>
              <w:rPr>
                <w:rFonts w:eastAsia="Batang" w:cs="Arial"/>
                <w:lang w:eastAsia="ko-KR"/>
              </w:rPr>
              <w:t>Provides rev</w:t>
            </w:r>
          </w:p>
          <w:p w14:paraId="04AD51D9" w14:textId="0829A59C" w:rsidR="005522FF" w:rsidRDefault="005522FF" w:rsidP="0026195C">
            <w:pPr>
              <w:rPr>
                <w:rFonts w:eastAsia="Batang" w:cs="Arial"/>
                <w:lang w:eastAsia="ko-KR"/>
              </w:rPr>
            </w:pPr>
          </w:p>
          <w:p w14:paraId="40C318DB" w14:textId="0A1E9A8B" w:rsidR="005522FF" w:rsidRDefault="005522FF" w:rsidP="0026195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0837</w:t>
            </w:r>
          </w:p>
          <w:p w14:paraId="531B8091" w14:textId="7DA5F6DC" w:rsidR="005522FF" w:rsidRDefault="005522FF" w:rsidP="0026195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2FC3EF8" w14:textId="0208A36A" w:rsidR="003C037B" w:rsidRDefault="003C037B" w:rsidP="0026195C">
            <w:pPr>
              <w:rPr>
                <w:rFonts w:eastAsia="Batang" w:cs="Arial"/>
                <w:lang w:eastAsia="ko-KR"/>
              </w:rPr>
            </w:pPr>
          </w:p>
          <w:p w14:paraId="2071BB87" w14:textId="0D6C1D73" w:rsidR="003C037B" w:rsidRDefault="003C037B" w:rsidP="0026195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1810</w:t>
            </w:r>
          </w:p>
          <w:p w14:paraId="07B27EC7" w14:textId="2180B8D3" w:rsidR="003C037B" w:rsidRDefault="003C037B" w:rsidP="0026195C">
            <w:pPr>
              <w:rPr>
                <w:rFonts w:eastAsia="Batang" w:cs="Arial"/>
                <w:lang w:eastAsia="ko-KR"/>
              </w:rPr>
            </w:pPr>
            <w:r>
              <w:rPr>
                <w:rFonts w:eastAsia="Batang" w:cs="Arial"/>
                <w:lang w:eastAsia="ko-KR"/>
              </w:rPr>
              <w:t>Provides rev</w:t>
            </w:r>
          </w:p>
          <w:p w14:paraId="7314D829" w14:textId="650D6253" w:rsidR="00523C55" w:rsidRPr="00D95972" w:rsidRDefault="00523C55" w:rsidP="0026195C">
            <w:pPr>
              <w:rPr>
                <w:rFonts w:eastAsia="Batang" w:cs="Arial"/>
                <w:lang w:eastAsia="ko-KR"/>
              </w:rPr>
            </w:pPr>
          </w:p>
        </w:tc>
      </w:tr>
      <w:tr w:rsidR="0026195C" w:rsidRPr="00D95972" w14:paraId="7B97D673" w14:textId="77777777" w:rsidTr="000246F8">
        <w:tc>
          <w:tcPr>
            <w:tcW w:w="976" w:type="dxa"/>
            <w:tcBorders>
              <w:top w:val="nil"/>
              <w:left w:val="thinThickThinSmallGap" w:sz="24" w:space="0" w:color="auto"/>
              <w:bottom w:val="nil"/>
            </w:tcBorders>
            <w:shd w:val="clear" w:color="auto" w:fill="auto"/>
          </w:tcPr>
          <w:p w14:paraId="500FCB6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8FB36B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86ECD78" w14:textId="51FD9F2C" w:rsidR="0026195C" w:rsidRPr="00D95972" w:rsidRDefault="007B5BDD" w:rsidP="0026195C">
            <w:pPr>
              <w:overflowPunct/>
              <w:autoSpaceDE/>
              <w:autoSpaceDN/>
              <w:adjustRightInd/>
              <w:textAlignment w:val="auto"/>
              <w:rPr>
                <w:rFonts w:cs="Arial"/>
                <w:lang w:val="en-US"/>
              </w:rPr>
            </w:pPr>
            <w:hyperlink r:id="rId384" w:history="1">
              <w:r w:rsidR="0026195C">
                <w:rPr>
                  <w:rStyle w:val="Hyperlink"/>
                </w:rPr>
                <w:t>C1-214197</w:t>
              </w:r>
            </w:hyperlink>
          </w:p>
        </w:tc>
        <w:tc>
          <w:tcPr>
            <w:tcW w:w="4191" w:type="dxa"/>
            <w:gridSpan w:val="3"/>
            <w:tcBorders>
              <w:top w:val="single" w:sz="4" w:space="0" w:color="auto"/>
              <w:bottom w:val="single" w:sz="4" w:space="0" w:color="auto"/>
            </w:tcBorders>
            <w:shd w:val="clear" w:color="auto" w:fill="FFFF00"/>
          </w:tcPr>
          <w:p w14:paraId="3DCD36E8" w14:textId="40D13096" w:rsidR="0026195C" w:rsidRPr="00D95972" w:rsidRDefault="0026195C" w:rsidP="0026195C">
            <w:pPr>
              <w:rPr>
                <w:rFonts w:cs="Arial"/>
              </w:rPr>
            </w:pPr>
            <w:r>
              <w:rPr>
                <w:rFonts w:cs="Arial"/>
              </w:rPr>
              <w:t>Forbidden lists when an entry of the "list of subscriber data" is updated or UICC containing USIM is removed</w:t>
            </w:r>
          </w:p>
        </w:tc>
        <w:tc>
          <w:tcPr>
            <w:tcW w:w="1767" w:type="dxa"/>
            <w:tcBorders>
              <w:top w:val="single" w:sz="4" w:space="0" w:color="auto"/>
              <w:bottom w:val="single" w:sz="4" w:space="0" w:color="auto"/>
            </w:tcBorders>
            <w:shd w:val="clear" w:color="auto" w:fill="FFFF00"/>
          </w:tcPr>
          <w:p w14:paraId="04C0329C" w14:textId="3441C3A8"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C62335B" w14:textId="59FBE3B7" w:rsidR="0026195C" w:rsidRPr="00D95972" w:rsidRDefault="0026195C" w:rsidP="0026195C">
            <w:pPr>
              <w:rPr>
                <w:rFonts w:cs="Arial"/>
              </w:rPr>
            </w:pPr>
            <w:r>
              <w:rPr>
                <w:rFonts w:cs="Arial"/>
              </w:rPr>
              <w:t>CR 3393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CE7F43" w14:textId="77777777" w:rsidR="0026195C" w:rsidRDefault="0026195C" w:rsidP="0026195C">
            <w:pPr>
              <w:rPr>
                <w:rFonts w:eastAsia="Batang" w:cs="Arial"/>
                <w:lang w:eastAsia="ko-KR"/>
              </w:rPr>
            </w:pPr>
            <w:r>
              <w:rPr>
                <w:rFonts w:eastAsia="Batang" w:cs="Arial"/>
                <w:lang w:eastAsia="ko-KR"/>
              </w:rPr>
              <w:t>Cover page, TS version wrong</w:t>
            </w:r>
          </w:p>
          <w:p w14:paraId="4D2FA0BC" w14:textId="77777777" w:rsidR="009B7900" w:rsidRDefault="009B7900" w:rsidP="0026195C">
            <w:pPr>
              <w:rPr>
                <w:rFonts w:eastAsia="Batang" w:cs="Arial"/>
                <w:lang w:eastAsia="ko-KR"/>
              </w:rPr>
            </w:pPr>
          </w:p>
          <w:p w14:paraId="3FAB6AED" w14:textId="77777777" w:rsidR="009B7900" w:rsidRDefault="009B7900" w:rsidP="0026195C">
            <w:pPr>
              <w:rPr>
                <w:rFonts w:eastAsia="Batang" w:cs="Arial"/>
                <w:lang w:eastAsia="ko-KR"/>
              </w:rPr>
            </w:pPr>
            <w:r>
              <w:rPr>
                <w:rFonts w:eastAsia="Batang" w:cs="Arial"/>
                <w:lang w:eastAsia="ko-KR"/>
              </w:rPr>
              <w:t>Anuj, Thu, 0220</w:t>
            </w:r>
          </w:p>
          <w:p w14:paraId="186FD7C9" w14:textId="77777777" w:rsidR="009B7900" w:rsidRDefault="009B7900" w:rsidP="0026195C">
            <w:pPr>
              <w:rPr>
                <w:rFonts w:eastAsia="Batang" w:cs="Arial"/>
                <w:lang w:eastAsia="ko-KR"/>
              </w:rPr>
            </w:pPr>
            <w:r>
              <w:rPr>
                <w:rFonts w:eastAsia="Batang" w:cs="Arial"/>
                <w:lang w:eastAsia="ko-KR"/>
              </w:rPr>
              <w:t>Rev required</w:t>
            </w:r>
          </w:p>
          <w:p w14:paraId="0213F3E7" w14:textId="77777777" w:rsidR="00C42CDE" w:rsidRDefault="00C42CDE" w:rsidP="0026195C">
            <w:pPr>
              <w:rPr>
                <w:rFonts w:eastAsia="Batang" w:cs="Arial"/>
                <w:lang w:eastAsia="ko-KR"/>
              </w:rPr>
            </w:pPr>
          </w:p>
          <w:p w14:paraId="2D736E33" w14:textId="77777777" w:rsidR="00C42CDE" w:rsidRDefault="00C42CDE" w:rsidP="0026195C">
            <w:pPr>
              <w:rPr>
                <w:rFonts w:eastAsia="Batang" w:cs="Arial"/>
                <w:lang w:eastAsia="ko-KR"/>
              </w:rPr>
            </w:pPr>
            <w:r>
              <w:rPr>
                <w:rFonts w:eastAsia="Batang" w:cs="Arial"/>
                <w:lang w:eastAsia="ko-KR"/>
              </w:rPr>
              <w:t>Lin mon 0251</w:t>
            </w:r>
          </w:p>
          <w:p w14:paraId="3E591C1A" w14:textId="0026A150" w:rsidR="00C42CDE" w:rsidRPr="00D95972" w:rsidRDefault="00C42CDE" w:rsidP="0026195C">
            <w:pPr>
              <w:rPr>
                <w:rFonts w:eastAsia="Batang" w:cs="Arial"/>
                <w:lang w:eastAsia="ko-KR"/>
              </w:rPr>
            </w:pPr>
            <w:r>
              <w:rPr>
                <w:rFonts w:eastAsia="Batang" w:cs="Arial"/>
                <w:lang w:eastAsia="ko-KR"/>
              </w:rPr>
              <w:t>Rev required</w:t>
            </w:r>
          </w:p>
        </w:tc>
      </w:tr>
      <w:tr w:rsidR="0026195C" w:rsidRPr="00D95972" w14:paraId="7F9ADC77" w14:textId="77777777" w:rsidTr="000246F8">
        <w:tc>
          <w:tcPr>
            <w:tcW w:w="976" w:type="dxa"/>
            <w:tcBorders>
              <w:top w:val="nil"/>
              <w:left w:val="thinThickThinSmallGap" w:sz="24" w:space="0" w:color="auto"/>
              <w:bottom w:val="nil"/>
            </w:tcBorders>
            <w:shd w:val="clear" w:color="auto" w:fill="auto"/>
          </w:tcPr>
          <w:p w14:paraId="56A4DD3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DC8590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A0D5D81" w14:textId="4FDAED5E" w:rsidR="0026195C" w:rsidRPr="00D95972" w:rsidRDefault="007B5BDD" w:rsidP="0026195C">
            <w:pPr>
              <w:overflowPunct/>
              <w:autoSpaceDE/>
              <w:autoSpaceDN/>
              <w:adjustRightInd/>
              <w:textAlignment w:val="auto"/>
              <w:rPr>
                <w:rFonts w:cs="Arial"/>
                <w:lang w:val="en-US"/>
              </w:rPr>
            </w:pPr>
            <w:hyperlink r:id="rId385" w:history="1">
              <w:r w:rsidR="0026195C">
                <w:rPr>
                  <w:rStyle w:val="Hyperlink"/>
                </w:rPr>
                <w:t>C1-214240</w:t>
              </w:r>
            </w:hyperlink>
          </w:p>
        </w:tc>
        <w:tc>
          <w:tcPr>
            <w:tcW w:w="4191" w:type="dxa"/>
            <w:gridSpan w:val="3"/>
            <w:tcBorders>
              <w:top w:val="single" w:sz="4" w:space="0" w:color="auto"/>
              <w:bottom w:val="single" w:sz="4" w:space="0" w:color="auto"/>
            </w:tcBorders>
            <w:shd w:val="clear" w:color="auto" w:fill="FFFF00"/>
          </w:tcPr>
          <w:p w14:paraId="4DC8FB86" w14:textId="335BC0C7" w:rsidR="0026195C" w:rsidRPr="00D95972" w:rsidRDefault="0026195C" w:rsidP="0026195C">
            <w:pPr>
              <w:rPr>
                <w:rFonts w:cs="Arial"/>
              </w:rPr>
            </w:pPr>
            <w:r>
              <w:rPr>
                <w:rFonts w:cs="Arial"/>
              </w:rPr>
              <w:t xml:space="preserve">Work plan for </w:t>
            </w:r>
            <w:proofErr w:type="spellStart"/>
            <w:r>
              <w:rPr>
                <w:rFonts w:cs="Arial"/>
              </w:rPr>
              <w:t>eNPN</w:t>
            </w:r>
            <w:proofErr w:type="spellEnd"/>
            <w:r>
              <w:rPr>
                <w:rFonts w:cs="Arial"/>
              </w:rPr>
              <w:t xml:space="preserve"> in CT1</w:t>
            </w:r>
          </w:p>
        </w:tc>
        <w:tc>
          <w:tcPr>
            <w:tcW w:w="1767" w:type="dxa"/>
            <w:tcBorders>
              <w:top w:val="single" w:sz="4" w:space="0" w:color="auto"/>
              <w:bottom w:val="single" w:sz="4" w:space="0" w:color="auto"/>
            </w:tcBorders>
            <w:shd w:val="clear" w:color="auto" w:fill="FFFF00"/>
          </w:tcPr>
          <w:p w14:paraId="32661F78" w14:textId="61FF5E32"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2D205A1" w14:textId="2BF73AA8"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2EAC76" w14:textId="77777777" w:rsidR="0026195C" w:rsidRPr="00D95972" w:rsidRDefault="0026195C" w:rsidP="0026195C">
            <w:pPr>
              <w:rPr>
                <w:rFonts w:eastAsia="Batang" w:cs="Arial"/>
                <w:lang w:eastAsia="ko-KR"/>
              </w:rPr>
            </w:pPr>
          </w:p>
        </w:tc>
      </w:tr>
      <w:tr w:rsidR="0026195C" w:rsidRPr="00D95972" w14:paraId="6D815CC1" w14:textId="77777777" w:rsidTr="000246F8">
        <w:tc>
          <w:tcPr>
            <w:tcW w:w="976" w:type="dxa"/>
            <w:tcBorders>
              <w:top w:val="nil"/>
              <w:left w:val="thinThickThinSmallGap" w:sz="24" w:space="0" w:color="auto"/>
              <w:bottom w:val="nil"/>
            </w:tcBorders>
            <w:shd w:val="clear" w:color="auto" w:fill="auto"/>
          </w:tcPr>
          <w:p w14:paraId="20A28A7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6A71EA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44E8B5C" w14:textId="287847DE" w:rsidR="0026195C" w:rsidRPr="00D95972" w:rsidRDefault="007B5BDD" w:rsidP="0026195C">
            <w:pPr>
              <w:overflowPunct/>
              <w:autoSpaceDE/>
              <w:autoSpaceDN/>
              <w:adjustRightInd/>
              <w:textAlignment w:val="auto"/>
              <w:rPr>
                <w:rFonts w:cs="Arial"/>
                <w:lang w:val="en-US"/>
              </w:rPr>
            </w:pPr>
            <w:hyperlink r:id="rId386" w:history="1">
              <w:r w:rsidR="0026195C">
                <w:rPr>
                  <w:rStyle w:val="Hyperlink"/>
                </w:rPr>
                <w:t>C1-214299</w:t>
              </w:r>
            </w:hyperlink>
          </w:p>
        </w:tc>
        <w:tc>
          <w:tcPr>
            <w:tcW w:w="4191" w:type="dxa"/>
            <w:gridSpan w:val="3"/>
            <w:tcBorders>
              <w:top w:val="single" w:sz="4" w:space="0" w:color="auto"/>
              <w:bottom w:val="single" w:sz="4" w:space="0" w:color="auto"/>
            </w:tcBorders>
            <w:shd w:val="clear" w:color="auto" w:fill="FFFF00"/>
          </w:tcPr>
          <w:p w14:paraId="74451AD7" w14:textId="50D358DE" w:rsidR="0026195C" w:rsidRPr="00D95972" w:rsidRDefault="0026195C" w:rsidP="0026195C">
            <w:pPr>
              <w:rPr>
                <w:rFonts w:cs="Arial"/>
              </w:rPr>
            </w:pPr>
            <w:r>
              <w:rPr>
                <w:rFonts w:cs="Arial"/>
              </w:rPr>
              <w:t>Discussion on some joint SA1, RAN2 and CT1 aspects on Onboarding</w:t>
            </w:r>
          </w:p>
        </w:tc>
        <w:tc>
          <w:tcPr>
            <w:tcW w:w="1767" w:type="dxa"/>
            <w:tcBorders>
              <w:top w:val="single" w:sz="4" w:space="0" w:color="auto"/>
              <w:bottom w:val="single" w:sz="4" w:space="0" w:color="auto"/>
            </w:tcBorders>
            <w:shd w:val="clear" w:color="auto" w:fill="FFFF00"/>
          </w:tcPr>
          <w:p w14:paraId="1A23A2D1" w14:textId="57050D6C" w:rsidR="0026195C" w:rsidRPr="00D95972" w:rsidRDefault="0026195C" w:rsidP="0026195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429F760" w14:textId="6E4C8F1F"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041AB5" w14:textId="07E957CD" w:rsidR="0026195C" w:rsidRPr="00D95972" w:rsidRDefault="00DB51B2" w:rsidP="0026195C">
            <w:pPr>
              <w:rPr>
                <w:rFonts w:eastAsia="Batang" w:cs="Arial"/>
                <w:lang w:eastAsia="ko-KR"/>
              </w:rPr>
            </w:pPr>
            <w:r>
              <w:rPr>
                <w:rFonts w:eastAsia="Batang" w:cs="Arial"/>
                <w:lang w:eastAsia="ko-KR"/>
              </w:rPr>
              <w:t>Discussion not captured</w:t>
            </w:r>
          </w:p>
        </w:tc>
      </w:tr>
      <w:tr w:rsidR="0026195C" w:rsidRPr="00D95972" w14:paraId="7D0BB295" w14:textId="77777777" w:rsidTr="00830744">
        <w:tc>
          <w:tcPr>
            <w:tcW w:w="976" w:type="dxa"/>
            <w:tcBorders>
              <w:top w:val="nil"/>
              <w:left w:val="thinThickThinSmallGap" w:sz="24" w:space="0" w:color="auto"/>
              <w:bottom w:val="nil"/>
            </w:tcBorders>
            <w:shd w:val="clear" w:color="auto" w:fill="auto"/>
          </w:tcPr>
          <w:p w14:paraId="42DAC90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E5FFA0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3078D27" w14:textId="6F5EA808" w:rsidR="0026195C" w:rsidRPr="00D95972" w:rsidRDefault="007B5BDD" w:rsidP="0026195C">
            <w:pPr>
              <w:overflowPunct/>
              <w:autoSpaceDE/>
              <w:autoSpaceDN/>
              <w:adjustRightInd/>
              <w:textAlignment w:val="auto"/>
              <w:rPr>
                <w:rFonts w:cs="Arial"/>
                <w:lang w:val="en-US"/>
              </w:rPr>
            </w:pPr>
            <w:hyperlink r:id="rId387" w:history="1">
              <w:r w:rsidR="0026195C">
                <w:rPr>
                  <w:rStyle w:val="Hyperlink"/>
                </w:rPr>
                <w:t>C1-214375</w:t>
              </w:r>
            </w:hyperlink>
          </w:p>
        </w:tc>
        <w:tc>
          <w:tcPr>
            <w:tcW w:w="4191" w:type="dxa"/>
            <w:gridSpan w:val="3"/>
            <w:tcBorders>
              <w:top w:val="single" w:sz="4" w:space="0" w:color="auto"/>
              <w:bottom w:val="single" w:sz="4" w:space="0" w:color="auto"/>
            </w:tcBorders>
            <w:shd w:val="clear" w:color="auto" w:fill="FFFF00"/>
          </w:tcPr>
          <w:p w14:paraId="73BEC3E4" w14:textId="53701B17" w:rsidR="0026195C" w:rsidRPr="00D95972" w:rsidRDefault="0026195C" w:rsidP="0026195C">
            <w:pPr>
              <w:rPr>
                <w:rFonts w:cs="Arial"/>
              </w:rPr>
            </w:pPr>
            <w:r>
              <w:rPr>
                <w:rFonts w:cs="Arial"/>
              </w:rPr>
              <w:t xml:space="preserve">No support for </w:t>
            </w:r>
            <w:proofErr w:type="spellStart"/>
            <w:r>
              <w:rPr>
                <w:rFonts w:cs="Arial"/>
              </w:rPr>
              <w:t>eCall</w:t>
            </w:r>
            <w:proofErr w:type="spellEnd"/>
            <w:r>
              <w:rPr>
                <w:rFonts w:cs="Arial"/>
              </w:rPr>
              <w:t xml:space="preserve"> over IMS in SNPNs</w:t>
            </w:r>
          </w:p>
        </w:tc>
        <w:tc>
          <w:tcPr>
            <w:tcW w:w="1767" w:type="dxa"/>
            <w:tcBorders>
              <w:top w:val="single" w:sz="4" w:space="0" w:color="auto"/>
              <w:bottom w:val="single" w:sz="4" w:space="0" w:color="auto"/>
            </w:tcBorders>
            <w:shd w:val="clear" w:color="auto" w:fill="FFFF00"/>
          </w:tcPr>
          <w:p w14:paraId="786E00E7" w14:textId="0ECC2FF4" w:rsidR="0026195C" w:rsidRPr="00D95972" w:rsidRDefault="0026195C" w:rsidP="0026195C">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2F25A085" w14:textId="4A585B03" w:rsidR="0026195C" w:rsidRPr="00D95972" w:rsidRDefault="0026195C" w:rsidP="0026195C">
            <w:pPr>
              <w:rPr>
                <w:rFonts w:cs="Arial"/>
              </w:rPr>
            </w:pPr>
            <w:r>
              <w:rPr>
                <w:rFonts w:cs="Arial"/>
              </w:rPr>
              <w:t>CR 3446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7953B" w14:textId="77777777" w:rsidR="0026195C" w:rsidRDefault="00EB47D4" w:rsidP="0026195C">
            <w:pPr>
              <w:rPr>
                <w:rFonts w:eastAsia="Batang" w:cs="Arial"/>
                <w:lang w:eastAsia="ko-KR"/>
              </w:rPr>
            </w:pPr>
            <w:r w:rsidRPr="00EB47D4">
              <w:rPr>
                <w:rFonts w:eastAsia="Batang" w:cs="Arial"/>
                <w:lang w:eastAsia="ko-KR"/>
              </w:rPr>
              <w:t>C1-214375, C1-214177 conflict</w:t>
            </w:r>
          </w:p>
          <w:p w14:paraId="23231879" w14:textId="77777777" w:rsidR="00DB51B2" w:rsidRDefault="00DB51B2" w:rsidP="0026195C">
            <w:pPr>
              <w:rPr>
                <w:rFonts w:eastAsia="Batang" w:cs="Arial"/>
                <w:lang w:eastAsia="ko-KR"/>
              </w:rPr>
            </w:pPr>
          </w:p>
          <w:p w14:paraId="146EA56A" w14:textId="4EC8FDEE" w:rsidR="00DB51B2" w:rsidRDefault="00DB51B2" w:rsidP="00DB51B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0831</w:t>
            </w:r>
          </w:p>
          <w:p w14:paraId="73CC839C" w14:textId="22B34915" w:rsidR="00DB51B2" w:rsidRDefault="00DB51B2" w:rsidP="00DB51B2">
            <w:pPr>
              <w:rPr>
                <w:rFonts w:eastAsia="Batang" w:cs="Arial"/>
                <w:lang w:eastAsia="ko-KR"/>
              </w:rPr>
            </w:pPr>
            <w:r>
              <w:rPr>
                <w:rFonts w:eastAsia="Batang" w:cs="Arial"/>
                <w:lang w:eastAsia="ko-KR"/>
              </w:rPr>
              <w:t>Rev required</w:t>
            </w:r>
          </w:p>
          <w:p w14:paraId="53076B11" w14:textId="5EA34D1B" w:rsidR="0081631E" w:rsidRDefault="0081631E" w:rsidP="00DB51B2">
            <w:pPr>
              <w:rPr>
                <w:rFonts w:eastAsia="Batang" w:cs="Arial"/>
                <w:lang w:eastAsia="ko-KR"/>
              </w:rPr>
            </w:pPr>
          </w:p>
          <w:p w14:paraId="45AA5D35" w14:textId="77777777" w:rsidR="0081631E" w:rsidRDefault="0081631E" w:rsidP="0081631E">
            <w:pPr>
              <w:rPr>
                <w:rFonts w:eastAsia="Batang" w:cs="Arial"/>
                <w:lang w:eastAsia="ko-KR"/>
              </w:rPr>
            </w:pPr>
            <w:r>
              <w:rPr>
                <w:rFonts w:eastAsia="Batang" w:cs="Arial"/>
                <w:lang w:eastAsia="ko-KR"/>
              </w:rPr>
              <w:t>Lena mon 0104</w:t>
            </w:r>
          </w:p>
          <w:p w14:paraId="33C68A94" w14:textId="4660BBD1" w:rsidR="0081631E" w:rsidRDefault="0081631E" w:rsidP="0081631E">
            <w:pPr>
              <w:rPr>
                <w:rFonts w:eastAsia="Batang" w:cs="Arial"/>
                <w:lang w:eastAsia="ko-KR"/>
              </w:rPr>
            </w:pPr>
            <w:r>
              <w:rPr>
                <w:rFonts w:eastAsia="Batang" w:cs="Arial"/>
                <w:lang w:eastAsia="ko-KR"/>
              </w:rPr>
              <w:t>replies</w:t>
            </w:r>
          </w:p>
          <w:p w14:paraId="39D1EE29" w14:textId="77777777" w:rsidR="0081631E" w:rsidRDefault="0081631E" w:rsidP="00DB51B2">
            <w:pPr>
              <w:rPr>
                <w:rFonts w:ascii="Calibri" w:hAnsi="Calibri"/>
                <w:lang w:val="en-US"/>
              </w:rPr>
            </w:pPr>
          </w:p>
          <w:p w14:paraId="518BD8DF" w14:textId="1D24AD8F" w:rsidR="00DB51B2" w:rsidRPr="00D95972" w:rsidRDefault="00DB51B2" w:rsidP="0026195C">
            <w:pPr>
              <w:rPr>
                <w:rFonts w:eastAsia="Batang" w:cs="Arial"/>
                <w:lang w:eastAsia="ko-KR"/>
              </w:rPr>
            </w:pPr>
          </w:p>
        </w:tc>
      </w:tr>
      <w:tr w:rsidR="0026195C" w:rsidRPr="00D95972" w14:paraId="0DCD0B3F" w14:textId="77777777" w:rsidTr="001F7801">
        <w:tc>
          <w:tcPr>
            <w:tcW w:w="976" w:type="dxa"/>
            <w:tcBorders>
              <w:top w:val="nil"/>
              <w:left w:val="thinThickThinSmallGap" w:sz="24" w:space="0" w:color="auto"/>
              <w:bottom w:val="nil"/>
            </w:tcBorders>
            <w:shd w:val="clear" w:color="auto" w:fill="auto"/>
          </w:tcPr>
          <w:p w14:paraId="5CA61AB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B5C593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0D67DCC" w14:textId="4B61FEA9" w:rsidR="0026195C" w:rsidRPr="00D95972" w:rsidRDefault="007B5BDD" w:rsidP="0026195C">
            <w:pPr>
              <w:overflowPunct/>
              <w:autoSpaceDE/>
              <w:autoSpaceDN/>
              <w:adjustRightInd/>
              <w:textAlignment w:val="auto"/>
              <w:rPr>
                <w:rFonts w:cs="Arial"/>
                <w:lang w:val="en-US"/>
              </w:rPr>
            </w:pPr>
            <w:hyperlink r:id="rId388" w:history="1">
              <w:r w:rsidR="0026195C">
                <w:rPr>
                  <w:rStyle w:val="Hyperlink"/>
                </w:rPr>
                <w:t>C1-214377</w:t>
              </w:r>
            </w:hyperlink>
          </w:p>
        </w:tc>
        <w:tc>
          <w:tcPr>
            <w:tcW w:w="4191" w:type="dxa"/>
            <w:gridSpan w:val="3"/>
            <w:tcBorders>
              <w:top w:val="single" w:sz="4" w:space="0" w:color="auto"/>
              <w:bottom w:val="single" w:sz="4" w:space="0" w:color="auto"/>
            </w:tcBorders>
            <w:shd w:val="clear" w:color="auto" w:fill="FFFF00"/>
          </w:tcPr>
          <w:p w14:paraId="4FA4E296" w14:textId="26F3BFF6" w:rsidR="0026195C" w:rsidRPr="00D95972" w:rsidRDefault="0026195C" w:rsidP="0026195C">
            <w:pPr>
              <w:rPr>
                <w:rFonts w:cs="Arial"/>
              </w:rPr>
            </w:pPr>
            <w:r>
              <w:rPr>
                <w:rFonts w:cs="Arial"/>
              </w:rPr>
              <w:t xml:space="preserve">Association of NSSAI, UE radio capability ID and back-off timers for UE supporting access to an SNPN using credentials from a </w:t>
            </w:r>
            <w:proofErr w:type="gramStart"/>
            <w:r>
              <w:rPr>
                <w:rFonts w:cs="Arial"/>
              </w:rPr>
              <w:t>credentials</w:t>
            </w:r>
            <w:proofErr w:type="gramEnd"/>
            <w:r>
              <w:rPr>
                <w:rFonts w:cs="Arial"/>
              </w:rPr>
              <w:t xml:space="preserve"> holder</w:t>
            </w:r>
          </w:p>
        </w:tc>
        <w:tc>
          <w:tcPr>
            <w:tcW w:w="1767" w:type="dxa"/>
            <w:tcBorders>
              <w:top w:val="single" w:sz="4" w:space="0" w:color="auto"/>
              <w:bottom w:val="single" w:sz="4" w:space="0" w:color="auto"/>
            </w:tcBorders>
            <w:shd w:val="clear" w:color="auto" w:fill="FFFF00"/>
          </w:tcPr>
          <w:p w14:paraId="0395686A" w14:textId="7017FC3B" w:rsidR="0026195C" w:rsidRPr="00D95972" w:rsidRDefault="0026195C" w:rsidP="0026195C">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5D36EC5" w14:textId="633468A7" w:rsidR="0026195C" w:rsidRPr="00D95972" w:rsidRDefault="0026195C" w:rsidP="0026195C">
            <w:pPr>
              <w:rPr>
                <w:rFonts w:cs="Arial"/>
              </w:rPr>
            </w:pPr>
            <w:r>
              <w:rPr>
                <w:rFonts w:cs="Arial"/>
              </w:rPr>
              <w:t>CR 3448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79CB3F" w14:textId="7B33C1E3" w:rsidR="009B7900" w:rsidRDefault="009B7900" w:rsidP="009B7900">
            <w:pPr>
              <w:rPr>
                <w:rFonts w:eastAsia="Batang" w:cs="Arial"/>
                <w:lang w:eastAsia="ko-KR"/>
              </w:rPr>
            </w:pPr>
            <w:r>
              <w:rPr>
                <w:rFonts w:eastAsia="Batang" w:cs="Arial"/>
                <w:lang w:eastAsia="ko-KR"/>
              </w:rPr>
              <w:t>Anuj, Thu, 0220</w:t>
            </w:r>
          </w:p>
          <w:p w14:paraId="1E33BD9D" w14:textId="77777777" w:rsidR="0026195C" w:rsidRDefault="009B7900" w:rsidP="009B7900">
            <w:pPr>
              <w:rPr>
                <w:rFonts w:eastAsia="Batang" w:cs="Arial"/>
                <w:lang w:eastAsia="ko-KR"/>
              </w:rPr>
            </w:pPr>
            <w:r>
              <w:rPr>
                <w:rFonts w:eastAsia="Batang" w:cs="Arial"/>
                <w:lang w:eastAsia="ko-KR"/>
              </w:rPr>
              <w:t>Rev required</w:t>
            </w:r>
          </w:p>
          <w:p w14:paraId="47B7001A" w14:textId="77777777" w:rsidR="005522FF" w:rsidRDefault="005522FF" w:rsidP="009B7900">
            <w:pPr>
              <w:rPr>
                <w:rFonts w:eastAsia="Batang" w:cs="Arial"/>
                <w:lang w:eastAsia="ko-KR"/>
              </w:rPr>
            </w:pPr>
          </w:p>
          <w:p w14:paraId="565597D0" w14:textId="77777777" w:rsidR="005522FF" w:rsidRDefault="005522FF" w:rsidP="009B7900">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0840</w:t>
            </w:r>
          </w:p>
          <w:p w14:paraId="4DD96571" w14:textId="73D3E907" w:rsidR="005522FF" w:rsidRDefault="005522FF" w:rsidP="009B7900">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39FB9B1" w14:textId="41A3706D" w:rsidR="005522FF" w:rsidRDefault="005522FF" w:rsidP="009B7900">
            <w:pPr>
              <w:rPr>
                <w:rFonts w:eastAsia="Batang" w:cs="Arial"/>
                <w:lang w:eastAsia="ko-KR"/>
              </w:rPr>
            </w:pPr>
          </w:p>
          <w:p w14:paraId="361CD71F" w14:textId="3025021F" w:rsidR="005522FF" w:rsidRDefault="005522FF" w:rsidP="009B7900">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0852</w:t>
            </w:r>
          </w:p>
          <w:p w14:paraId="16CF2D6A" w14:textId="4FE4DD87" w:rsidR="005522FF" w:rsidRDefault="005522FF" w:rsidP="009B7900">
            <w:pPr>
              <w:rPr>
                <w:rFonts w:eastAsia="Batang" w:cs="Arial"/>
                <w:lang w:eastAsia="ko-KR"/>
              </w:rPr>
            </w:pPr>
            <w:r>
              <w:rPr>
                <w:rFonts w:eastAsia="Batang" w:cs="Arial"/>
                <w:lang w:eastAsia="ko-KR"/>
              </w:rPr>
              <w:t>Do stage-3 after stage-2 is complete</w:t>
            </w:r>
          </w:p>
          <w:p w14:paraId="1A1360BB" w14:textId="7472B3DB" w:rsidR="007825FB" w:rsidRDefault="007825FB" w:rsidP="009B7900">
            <w:pPr>
              <w:rPr>
                <w:rFonts w:eastAsia="Batang" w:cs="Arial"/>
                <w:lang w:eastAsia="ko-KR"/>
              </w:rPr>
            </w:pPr>
          </w:p>
          <w:p w14:paraId="6F6AD529" w14:textId="66AC6757" w:rsidR="007825FB" w:rsidRDefault="007825FB" w:rsidP="009B7900">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1300</w:t>
            </w:r>
          </w:p>
          <w:p w14:paraId="7F05563C" w14:textId="4132C8BC" w:rsidR="007825FB" w:rsidRDefault="007825FB" w:rsidP="009B7900">
            <w:pPr>
              <w:rPr>
                <w:rFonts w:eastAsia="Batang" w:cs="Arial"/>
                <w:lang w:eastAsia="ko-KR"/>
              </w:rPr>
            </w:pPr>
            <w:r>
              <w:rPr>
                <w:rFonts w:eastAsia="Batang" w:cs="Arial"/>
                <w:lang w:eastAsia="ko-KR"/>
              </w:rPr>
              <w:t>Revision required</w:t>
            </w:r>
          </w:p>
          <w:p w14:paraId="544B9FC0" w14:textId="743C5F37" w:rsidR="009B2936" w:rsidRDefault="009B2936" w:rsidP="009B7900">
            <w:pPr>
              <w:rPr>
                <w:rFonts w:eastAsia="Batang" w:cs="Arial"/>
                <w:lang w:eastAsia="ko-KR"/>
              </w:rPr>
            </w:pPr>
          </w:p>
          <w:p w14:paraId="4B1DB259" w14:textId="372FA067" w:rsidR="009B2936" w:rsidRDefault="009B2936" w:rsidP="009B7900">
            <w:pPr>
              <w:rPr>
                <w:rFonts w:eastAsia="Batang" w:cs="Arial"/>
                <w:lang w:eastAsia="ko-KR"/>
              </w:rPr>
            </w:pPr>
            <w:r>
              <w:rPr>
                <w:rFonts w:eastAsia="Batang" w:cs="Arial"/>
                <w:lang w:eastAsia="ko-KR"/>
              </w:rPr>
              <w:t>Lena mon 0107</w:t>
            </w:r>
          </w:p>
          <w:p w14:paraId="3929534E" w14:textId="4D6396E8" w:rsidR="009B2936" w:rsidRDefault="009B2936" w:rsidP="009B7900">
            <w:pPr>
              <w:rPr>
                <w:rFonts w:eastAsia="Batang" w:cs="Arial"/>
                <w:lang w:eastAsia="ko-KR"/>
              </w:rPr>
            </w:pPr>
            <w:r>
              <w:rPr>
                <w:rFonts w:eastAsia="Batang" w:cs="Arial"/>
                <w:lang w:eastAsia="ko-KR"/>
              </w:rPr>
              <w:t>Replies</w:t>
            </w:r>
          </w:p>
          <w:p w14:paraId="11B8DF4C" w14:textId="49F43030" w:rsidR="009B2936" w:rsidRDefault="009B2936" w:rsidP="009B7900">
            <w:pPr>
              <w:rPr>
                <w:rFonts w:eastAsia="Batang" w:cs="Arial"/>
                <w:lang w:eastAsia="ko-KR"/>
              </w:rPr>
            </w:pPr>
          </w:p>
          <w:p w14:paraId="37E97655" w14:textId="119863EE" w:rsidR="00843BD5" w:rsidRDefault="00843BD5" w:rsidP="009B7900">
            <w:pPr>
              <w:rPr>
                <w:rFonts w:eastAsia="Batang" w:cs="Arial"/>
                <w:lang w:eastAsia="ko-KR"/>
              </w:rPr>
            </w:pPr>
            <w:r>
              <w:rPr>
                <w:rFonts w:eastAsia="Batang" w:cs="Arial"/>
                <w:lang w:eastAsia="ko-KR"/>
              </w:rPr>
              <w:t>Anuj mon 1713</w:t>
            </w:r>
          </w:p>
          <w:p w14:paraId="1E3E65B9" w14:textId="26FA83DF" w:rsidR="00843BD5" w:rsidRDefault="00843BD5" w:rsidP="009B7900">
            <w:pPr>
              <w:rPr>
                <w:rFonts w:eastAsia="Batang" w:cs="Arial"/>
                <w:lang w:eastAsia="ko-KR"/>
              </w:rPr>
            </w:pPr>
            <w:r>
              <w:rPr>
                <w:rFonts w:eastAsia="Batang" w:cs="Arial"/>
                <w:lang w:eastAsia="ko-KR"/>
              </w:rPr>
              <w:t>replies</w:t>
            </w:r>
          </w:p>
          <w:p w14:paraId="6B4D413F" w14:textId="0C05995E" w:rsidR="005522FF" w:rsidRPr="00D95972" w:rsidRDefault="005522FF" w:rsidP="009B7900">
            <w:pPr>
              <w:rPr>
                <w:rFonts w:eastAsia="Batang" w:cs="Arial"/>
                <w:lang w:eastAsia="ko-KR"/>
              </w:rPr>
            </w:pPr>
          </w:p>
        </w:tc>
      </w:tr>
      <w:tr w:rsidR="0026195C" w:rsidRPr="00D95972" w14:paraId="1E599CD5" w14:textId="77777777" w:rsidTr="0028652B">
        <w:tc>
          <w:tcPr>
            <w:tcW w:w="976" w:type="dxa"/>
            <w:tcBorders>
              <w:top w:val="nil"/>
              <w:left w:val="thinThickThinSmallGap" w:sz="24" w:space="0" w:color="auto"/>
              <w:bottom w:val="nil"/>
            </w:tcBorders>
            <w:shd w:val="clear" w:color="auto" w:fill="auto"/>
          </w:tcPr>
          <w:p w14:paraId="3BB41EC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80DA91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0F1B8C74" w14:textId="0792615F" w:rsidR="0026195C" w:rsidRPr="00D95972" w:rsidRDefault="007B5BDD" w:rsidP="0026195C">
            <w:pPr>
              <w:overflowPunct/>
              <w:autoSpaceDE/>
              <w:autoSpaceDN/>
              <w:adjustRightInd/>
              <w:textAlignment w:val="auto"/>
              <w:rPr>
                <w:rFonts w:cs="Arial"/>
                <w:lang w:val="en-US"/>
              </w:rPr>
            </w:pPr>
            <w:hyperlink r:id="rId389" w:history="1">
              <w:r w:rsidR="0026195C">
                <w:rPr>
                  <w:rStyle w:val="Hyperlink"/>
                </w:rPr>
                <w:t>C1-214521</w:t>
              </w:r>
            </w:hyperlink>
          </w:p>
        </w:tc>
        <w:tc>
          <w:tcPr>
            <w:tcW w:w="4191" w:type="dxa"/>
            <w:gridSpan w:val="3"/>
            <w:tcBorders>
              <w:top w:val="single" w:sz="4" w:space="0" w:color="auto"/>
              <w:bottom w:val="single" w:sz="4" w:space="0" w:color="auto"/>
            </w:tcBorders>
            <w:shd w:val="clear" w:color="auto" w:fill="auto"/>
          </w:tcPr>
          <w:p w14:paraId="2EE7F61D" w14:textId="7CBD09F0" w:rsidR="0026195C" w:rsidRPr="00D95972" w:rsidRDefault="0026195C" w:rsidP="0026195C">
            <w:pPr>
              <w:rPr>
                <w:rFonts w:cs="Arial"/>
              </w:rPr>
            </w:pPr>
            <w:r>
              <w:rPr>
                <w:rFonts w:cs="Arial"/>
              </w:rPr>
              <w:t>HRNN provided to the upper layer</w:t>
            </w:r>
          </w:p>
        </w:tc>
        <w:tc>
          <w:tcPr>
            <w:tcW w:w="1767" w:type="dxa"/>
            <w:tcBorders>
              <w:top w:val="single" w:sz="4" w:space="0" w:color="auto"/>
              <w:bottom w:val="single" w:sz="4" w:space="0" w:color="auto"/>
            </w:tcBorders>
            <w:shd w:val="clear" w:color="auto" w:fill="auto"/>
          </w:tcPr>
          <w:p w14:paraId="13D98450" w14:textId="7B3348D3"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auto"/>
          </w:tcPr>
          <w:p w14:paraId="1AB5B95F" w14:textId="797DC49B" w:rsidR="0026195C" w:rsidRPr="00D95972" w:rsidRDefault="0026195C" w:rsidP="0026195C">
            <w:pPr>
              <w:rPr>
                <w:rFonts w:cs="Arial"/>
              </w:rPr>
            </w:pPr>
            <w:r>
              <w:rPr>
                <w:rFonts w:cs="Arial"/>
              </w:rPr>
              <w:t>CR 0755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F9AF5B0" w14:textId="5C5D3C08" w:rsidR="0028652B" w:rsidRDefault="0028652B" w:rsidP="009B7900">
            <w:pPr>
              <w:rPr>
                <w:rFonts w:eastAsia="Batang" w:cs="Arial"/>
                <w:lang w:eastAsia="ko-KR"/>
              </w:rPr>
            </w:pPr>
            <w:r>
              <w:rPr>
                <w:rFonts w:eastAsia="Batang" w:cs="Arial"/>
                <w:lang w:eastAsia="ko-KR"/>
              </w:rPr>
              <w:t>Postponed</w:t>
            </w:r>
          </w:p>
          <w:p w14:paraId="7D6BB5F6" w14:textId="77777777" w:rsidR="0028652B" w:rsidRDefault="0028652B" w:rsidP="009B7900">
            <w:pPr>
              <w:rPr>
                <w:rFonts w:eastAsia="Batang" w:cs="Arial"/>
                <w:lang w:eastAsia="ko-KR"/>
              </w:rPr>
            </w:pPr>
          </w:p>
          <w:p w14:paraId="6C2ED98F" w14:textId="77777777" w:rsidR="0028652B" w:rsidRDefault="0028652B" w:rsidP="009B7900">
            <w:pPr>
              <w:rPr>
                <w:rFonts w:eastAsia="Batang" w:cs="Arial"/>
                <w:lang w:eastAsia="ko-KR"/>
              </w:rPr>
            </w:pPr>
          </w:p>
          <w:p w14:paraId="0262CBB1" w14:textId="28309E1F" w:rsidR="009B7900" w:rsidRDefault="009B7900" w:rsidP="009B7900">
            <w:pPr>
              <w:rPr>
                <w:rFonts w:eastAsia="Batang" w:cs="Arial"/>
                <w:lang w:eastAsia="ko-KR"/>
              </w:rPr>
            </w:pPr>
            <w:r>
              <w:rPr>
                <w:rFonts w:eastAsia="Batang" w:cs="Arial"/>
                <w:lang w:eastAsia="ko-KR"/>
              </w:rPr>
              <w:t>Anuj, Thu, 0219</w:t>
            </w:r>
          </w:p>
          <w:p w14:paraId="6098307E" w14:textId="77777777" w:rsidR="0026195C" w:rsidRDefault="009B7900" w:rsidP="009B7900">
            <w:pPr>
              <w:rPr>
                <w:rFonts w:eastAsia="Batang" w:cs="Arial"/>
                <w:lang w:eastAsia="ko-KR"/>
              </w:rPr>
            </w:pPr>
            <w:r>
              <w:rPr>
                <w:rFonts w:eastAsia="Batang" w:cs="Arial"/>
                <w:lang w:eastAsia="ko-KR"/>
              </w:rPr>
              <w:t>Question for clarification</w:t>
            </w:r>
          </w:p>
          <w:p w14:paraId="3379BCBC" w14:textId="77777777" w:rsidR="00750514" w:rsidRDefault="00750514" w:rsidP="009B7900">
            <w:pPr>
              <w:rPr>
                <w:rFonts w:eastAsia="Batang" w:cs="Arial"/>
                <w:lang w:eastAsia="ko-KR"/>
              </w:rPr>
            </w:pPr>
          </w:p>
          <w:p w14:paraId="604A5249" w14:textId="77777777" w:rsidR="00750514" w:rsidRDefault="00750514" w:rsidP="00750514">
            <w:pPr>
              <w:rPr>
                <w:rFonts w:eastAsia="Batang" w:cs="Arial"/>
                <w:lang w:eastAsia="ko-KR"/>
              </w:rPr>
            </w:pPr>
            <w:r>
              <w:rPr>
                <w:rFonts w:eastAsia="Batang" w:cs="Arial"/>
                <w:lang w:eastAsia="ko-KR"/>
              </w:rPr>
              <w:t>Lena, Thu, 0304</w:t>
            </w:r>
          </w:p>
          <w:p w14:paraId="1E439A21" w14:textId="178A51BD" w:rsidR="00750514" w:rsidRDefault="0000306A" w:rsidP="00750514">
            <w:pPr>
              <w:rPr>
                <w:rFonts w:eastAsia="Batang" w:cs="Arial"/>
                <w:lang w:eastAsia="ko-KR"/>
              </w:rPr>
            </w:pPr>
            <w:r>
              <w:rPr>
                <w:rFonts w:eastAsia="Batang" w:cs="Arial"/>
                <w:lang w:eastAsia="ko-KR"/>
              </w:rPr>
              <w:t>O</w:t>
            </w:r>
            <w:r w:rsidR="00750514">
              <w:rPr>
                <w:rFonts w:eastAsia="Batang" w:cs="Arial"/>
                <w:lang w:eastAsia="ko-KR"/>
              </w:rPr>
              <w:t>bjection</w:t>
            </w:r>
          </w:p>
          <w:p w14:paraId="7420DC76" w14:textId="306E6E91" w:rsidR="0000306A" w:rsidRDefault="0000306A" w:rsidP="00750514">
            <w:pPr>
              <w:rPr>
                <w:rFonts w:eastAsia="Batang" w:cs="Arial"/>
                <w:lang w:eastAsia="ko-KR"/>
              </w:rPr>
            </w:pPr>
          </w:p>
          <w:p w14:paraId="17947F47" w14:textId="62217D54" w:rsidR="0000306A" w:rsidRDefault="0000306A" w:rsidP="00750514">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0504</w:t>
            </w:r>
          </w:p>
          <w:p w14:paraId="39D1E9FD" w14:textId="3BC843CE" w:rsidR="0000306A" w:rsidRDefault="0000306A" w:rsidP="00750514">
            <w:pPr>
              <w:rPr>
                <w:rFonts w:eastAsia="Batang" w:cs="Arial"/>
                <w:lang w:eastAsia="ko-KR"/>
              </w:rPr>
            </w:pPr>
            <w:r>
              <w:rPr>
                <w:rFonts w:eastAsia="Batang" w:cs="Arial"/>
                <w:lang w:eastAsia="ko-KR"/>
              </w:rPr>
              <w:t>Provides rev</w:t>
            </w:r>
          </w:p>
          <w:p w14:paraId="0CDE154C" w14:textId="3EE3C7D2" w:rsidR="00DB51B2" w:rsidRDefault="00DB51B2" w:rsidP="00750514">
            <w:pPr>
              <w:rPr>
                <w:rFonts w:eastAsia="Batang" w:cs="Arial"/>
                <w:lang w:eastAsia="ko-KR"/>
              </w:rPr>
            </w:pPr>
          </w:p>
          <w:p w14:paraId="11B53131" w14:textId="77777777" w:rsidR="00DB51B2" w:rsidRDefault="00DB51B2" w:rsidP="00DB51B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0831</w:t>
            </w:r>
          </w:p>
          <w:p w14:paraId="43759A81" w14:textId="35DAA088" w:rsidR="00DB51B2" w:rsidRDefault="00DB51B2" w:rsidP="00DB51B2">
            <w:pPr>
              <w:rPr>
                <w:rFonts w:eastAsia="Batang" w:cs="Arial"/>
                <w:lang w:eastAsia="ko-KR"/>
              </w:rPr>
            </w:pPr>
            <w:r>
              <w:rPr>
                <w:rFonts w:eastAsia="Batang" w:cs="Arial"/>
                <w:lang w:eastAsia="ko-KR"/>
              </w:rPr>
              <w:t>Rev required</w:t>
            </w:r>
          </w:p>
          <w:p w14:paraId="1F4D5780" w14:textId="75229806" w:rsidR="00E1048C" w:rsidRDefault="00E1048C" w:rsidP="00DB51B2">
            <w:pPr>
              <w:rPr>
                <w:rFonts w:eastAsia="Batang" w:cs="Arial"/>
                <w:lang w:eastAsia="ko-KR"/>
              </w:rPr>
            </w:pPr>
          </w:p>
          <w:p w14:paraId="4B2F05CE" w14:textId="6CE51908" w:rsidR="00E1048C" w:rsidRDefault="00E1048C" w:rsidP="00DB51B2">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0846</w:t>
            </w:r>
          </w:p>
          <w:p w14:paraId="2BFE2C9D" w14:textId="08FB2461" w:rsidR="00E1048C" w:rsidRDefault="00E1048C" w:rsidP="00DB51B2">
            <w:pPr>
              <w:rPr>
                <w:rFonts w:eastAsia="Batang" w:cs="Arial"/>
                <w:lang w:eastAsia="ko-KR"/>
              </w:rPr>
            </w:pPr>
            <w:r>
              <w:rPr>
                <w:rFonts w:eastAsia="Batang" w:cs="Arial"/>
                <w:lang w:eastAsia="ko-KR"/>
              </w:rPr>
              <w:t>Provides rev</w:t>
            </w:r>
          </w:p>
          <w:p w14:paraId="25AF54EA" w14:textId="52595DE7" w:rsidR="00F402D6" w:rsidRDefault="00F402D6" w:rsidP="00DB51B2">
            <w:pPr>
              <w:rPr>
                <w:rFonts w:eastAsia="Batang" w:cs="Arial"/>
                <w:lang w:eastAsia="ko-KR"/>
              </w:rPr>
            </w:pPr>
          </w:p>
          <w:p w14:paraId="49744DC2" w14:textId="3C4F8455" w:rsidR="00F402D6" w:rsidRDefault="00F402D6" w:rsidP="00DB51B2">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2308</w:t>
            </w:r>
          </w:p>
          <w:p w14:paraId="51948925" w14:textId="5EE9A66B" w:rsidR="00F402D6" w:rsidRDefault="00C90968" w:rsidP="00DB51B2">
            <w:pPr>
              <w:rPr>
                <w:rFonts w:eastAsia="Batang" w:cs="Arial"/>
                <w:lang w:eastAsia="ko-KR"/>
              </w:rPr>
            </w:pPr>
            <w:r>
              <w:rPr>
                <w:rFonts w:eastAsia="Batang" w:cs="Arial"/>
                <w:lang w:eastAsia="ko-KR"/>
              </w:rPr>
              <w:t>F</w:t>
            </w:r>
            <w:r w:rsidR="00F402D6">
              <w:rPr>
                <w:rFonts w:eastAsia="Batang" w:cs="Arial"/>
                <w:lang w:eastAsia="ko-KR"/>
              </w:rPr>
              <w:t>ine</w:t>
            </w:r>
          </w:p>
          <w:p w14:paraId="4805B26E" w14:textId="44A24025" w:rsidR="00C90968" w:rsidRDefault="00C90968" w:rsidP="00DB51B2">
            <w:pPr>
              <w:rPr>
                <w:rFonts w:eastAsia="Batang" w:cs="Arial"/>
                <w:lang w:eastAsia="ko-KR"/>
              </w:rPr>
            </w:pPr>
          </w:p>
          <w:p w14:paraId="1F83AD26" w14:textId="7EA6C423" w:rsidR="00C90968" w:rsidRDefault="00C90968" w:rsidP="00DB51B2">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0658</w:t>
            </w:r>
          </w:p>
          <w:p w14:paraId="5EBF71F1" w14:textId="0CD1323F" w:rsidR="00C90968" w:rsidRDefault="00600C4E" w:rsidP="00DB51B2">
            <w:pPr>
              <w:rPr>
                <w:rFonts w:eastAsia="Batang" w:cs="Arial"/>
                <w:lang w:eastAsia="ko-KR"/>
              </w:rPr>
            </w:pPr>
            <w:r>
              <w:rPr>
                <w:rFonts w:eastAsia="Batang" w:cs="Arial"/>
                <w:lang w:eastAsia="ko-KR"/>
              </w:rPr>
              <w:t>O</w:t>
            </w:r>
            <w:r w:rsidR="00C90968">
              <w:rPr>
                <w:rFonts w:eastAsia="Batang" w:cs="Arial"/>
                <w:lang w:eastAsia="ko-KR"/>
              </w:rPr>
              <w:t>bjection</w:t>
            </w:r>
          </w:p>
          <w:p w14:paraId="43E8A187" w14:textId="50814778" w:rsidR="00600C4E" w:rsidRDefault="00600C4E" w:rsidP="00DB51B2">
            <w:pPr>
              <w:rPr>
                <w:rFonts w:eastAsia="Batang" w:cs="Arial"/>
                <w:lang w:eastAsia="ko-KR"/>
              </w:rPr>
            </w:pPr>
          </w:p>
          <w:p w14:paraId="0A9FA35C" w14:textId="0378B76F" w:rsidR="00600C4E" w:rsidRDefault="00600C4E" w:rsidP="00DB51B2">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0711</w:t>
            </w:r>
          </w:p>
          <w:p w14:paraId="4921D66B" w14:textId="6493AE99" w:rsidR="00600C4E" w:rsidRDefault="005522FF" w:rsidP="00DB51B2">
            <w:pPr>
              <w:rPr>
                <w:rFonts w:eastAsia="Batang" w:cs="Arial"/>
                <w:lang w:eastAsia="ko-KR"/>
              </w:rPr>
            </w:pPr>
            <w:r>
              <w:rPr>
                <w:rFonts w:eastAsia="Batang" w:cs="Arial"/>
                <w:lang w:eastAsia="ko-KR"/>
              </w:rPr>
              <w:t>R</w:t>
            </w:r>
            <w:r w:rsidR="00600C4E">
              <w:rPr>
                <w:rFonts w:eastAsia="Batang" w:cs="Arial"/>
                <w:lang w:eastAsia="ko-KR"/>
              </w:rPr>
              <w:t>eplies</w:t>
            </w:r>
          </w:p>
          <w:p w14:paraId="77291C37" w14:textId="109E0810" w:rsidR="005522FF" w:rsidRDefault="005522FF" w:rsidP="00DB51B2">
            <w:pPr>
              <w:rPr>
                <w:rFonts w:eastAsia="Batang" w:cs="Arial"/>
                <w:lang w:eastAsia="ko-KR"/>
              </w:rPr>
            </w:pPr>
          </w:p>
          <w:p w14:paraId="19A8178B" w14:textId="7F862F51" w:rsidR="005522FF" w:rsidRDefault="005522FF" w:rsidP="00DB51B2">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0849</w:t>
            </w:r>
          </w:p>
          <w:p w14:paraId="59D22000" w14:textId="4307DB35" w:rsidR="005522FF" w:rsidRDefault="005522FF" w:rsidP="00DB51B2">
            <w:pPr>
              <w:rPr>
                <w:rFonts w:eastAsia="Batang" w:cs="Arial"/>
                <w:lang w:eastAsia="ko-KR"/>
              </w:rPr>
            </w:pPr>
            <w:r>
              <w:rPr>
                <w:rFonts w:eastAsia="Batang" w:cs="Arial"/>
                <w:lang w:eastAsia="ko-KR"/>
              </w:rPr>
              <w:t>Rev required</w:t>
            </w:r>
          </w:p>
          <w:p w14:paraId="1F715094" w14:textId="4E84DA27" w:rsidR="005522FF" w:rsidRDefault="005522FF" w:rsidP="00DB51B2">
            <w:pPr>
              <w:rPr>
                <w:rFonts w:eastAsia="Batang" w:cs="Arial"/>
                <w:lang w:eastAsia="ko-KR"/>
              </w:rPr>
            </w:pPr>
          </w:p>
          <w:p w14:paraId="59B1DC37" w14:textId="612A449F" w:rsidR="00B74559" w:rsidRDefault="00B74559" w:rsidP="00DB51B2">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1126</w:t>
            </w:r>
          </w:p>
          <w:p w14:paraId="2D977D8D" w14:textId="7940CD82" w:rsidR="00B74559" w:rsidRDefault="00CC2549" w:rsidP="00DB51B2">
            <w:pPr>
              <w:rPr>
                <w:rFonts w:eastAsia="Batang" w:cs="Arial"/>
                <w:lang w:eastAsia="ko-KR"/>
              </w:rPr>
            </w:pPr>
            <w:r>
              <w:rPr>
                <w:rFonts w:eastAsia="Batang" w:cs="Arial"/>
                <w:lang w:eastAsia="ko-KR"/>
              </w:rPr>
              <w:t>R</w:t>
            </w:r>
            <w:r w:rsidR="00B74559">
              <w:rPr>
                <w:rFonts w:eastAsia="Batang" w:cs="Arial"/>
                <w:lang w:eastAsia="ko-KR"/>
              </w:rPr>
              <w:t>eplies</w:t>
            </w:r>
          </w:p>
          <w:p w14:paraId="764DE85E" w14:textId="4618FFBE" w:rsidR="00CC2549" w:rsidRDefault="00CC2549" w:rsidP="00DB51B2">
            <w:pPr>
              <w:rPr>
                <w:rFonts w:eastAsia="Batang" w:cs="Arial"/>
                <w:lang w:eastAsia="ko-KR"/>
              </w:rPr>
            </w:pPr>
          </w:p>
          <w:p w14:paraId="4817FE41" w14:textId="259F94F5" w:rsidR="00CC2549" w:rsidRDefault="0042684D" w:rsidP="00DB51B2">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2249</w:t>
            </w:r>
          </w:p>
          <w:p w14:paraId="76224B19" w14:textId="0F4ECF5C" w:rsidR="0042684D" w:rsidRDefault="0042684D" w:rsidP="00DB51B2">
            <w:pPr>
              <w:rPr>
                <w:rFonts w:eastAsia="Batang" w:cs="Arial"/>
                <w:lang w:eastAsia="ko-KR"/>
              </w:rPr>
            </w:pPr>
            <w:r>
              <w:rPr>
                <w:rFonts w:eastAsia="Batang" w:cs="Arial"/>
                <w:lang w:eastAsia="ko-KR"/>
              </w:rPr>
              <w:t>Objection</w:t>
            </w:r>
          </w:p>
          <w:p w14:paraId="753B2D3E" w14:textId="16F8F9F6" w:rsidR="0042684D" w:rsidRDefault="0042684D" w:rsidP="00DB51B2">
            <w:pPr>
              <w:rPr>
                <w:rFonts w:eastAsia="Batang" w:cs="Arial"/>
                <w:lang w:eastAsia="ko-KR"/>
              </w:rPr>
            </w:pPr>
          </w:p>
          <w:p w14:paraId="689A0D2F" w14:textId="364712E7" w:rsidR="0042684D" w:rsidRDefault="0042684D" w:rsidP="00DB51B2">
            <w:pPr>
              <w:rPr>
                <w:rFonts w:eastAsia="Batang" w:cs="Arial"/>
                <w:lang w:eastAsia="ko-KR"/>
              </w:rPr>
            </w:pPr>
            <w:r>
              <w:rPr>
                <w:rFonts w:eastAsia="Batang" w:cs="Arial"/>
                <w:lang w:eastAsia="ko-KR"/>
              </w:rPr>
              <w:t>Anuj sat 0002</w:t>
            </w:r>
          </w:p>
          <w:p w14:paraId="5FACEAFA" w14:textId="0193A871" w:rsidR="0042684D" w:rsidRDefault="0042684D" w:rsidP="00DB51B2">
            <w:pPr>
              <w:rPr>
                <w:rFonts w:eastAsia="Batang" w:cs="Arial"/>
                <w:lang w:eastAsia="ko-KR"/>
              </w:rPr>
            </w:pPr>
            <w:r>
              <w:rPr>
                <w:rFonts w:eastAsia="Batang" w:cs="Arial"/>
                <w:lang w:eastAsia="ko-KR"/>
              </w:rPr>
              <w:t>Change is not needed</w:t>
            </w:r>
          </w:p>
          <w:p w14:paraId="18B1971F" w14:textId="455C882E" w:rsidR="0042684D" w:rsidRDefault="0042684D" w:rsidP="00DB51B2">
            <w:pPr>
              <w:rPr>
                <w:rFonts w:eastAsia="Batang" w:cs="Arial"/>
                <w:lang w:eastAsia="ko-KR"/>
              </w:rPr>
            </w:pPr>
          </w:p>
          <w:p w14:paraId="09E118D7" w14:textId="52E5578D" w:rsidR="009B2936" w:rsidRDefault="009B2936" w:rsidP="00DB51B2">
            <w:pPr>
              <w:rPr>
                <w:rFonts w:eastAsia="Batang" w:cs="Arial"/>
                <w:lang w:eastAsia="ko-KR"/>
              </w:rPr>
            </w:pPr>
            <w:r>
              <w:rPr>
                <w:rFonts w:eastAsia="Batang" w:cs="Arial"/>
                <w:lang w:eastAsia="ko-KR"/>
              </w:rPr>
              <w:t>Lena mon 0109</w:t>
            </w:r>
          </w:p>
          <w:p w14:paraId="435C9BD5" w14:textId="63399B18" w:rsidR="009B2936" w:rsidRDefault="009B2936" w:rsidP="00DB51B2">
            <w:pPr>
              <w:rPr>
                <w:rFonts w:eastAsia="Batang" w:cs="Arial"/>
                <w:lang w:eastAsia="ko-KR"/>
              </w:rPr>
            </w:pPr>
            <w:r>
              <w:rPr>
                <w:rFonts w:eastAsia="Batang" w:cs="Arial"/>
                <w:lang w:eastAsia="ko-KR"/>
              </w:rPr>
              <w:t>objection</w:t>
            </w:r>
          </w:p>
          <w:p w14:paraId="00EF3898" w14:textId="353704F3" w:rsidR="009B2936" w:rsidRDefault="009B2936" w:rsidP="00DB51B2">
            <w:pPr>
              <w:rPr>
                <w:rFonts w:eastAsia="Batang" w:cs="Arial"/>
                <w:lang w:eastAsia="ko-KR"/>
              </w:rPr>
            </w:pPr>
          </w:p>
          <w:p w14:paraId="1AC5BDD0" w14:textId="67E4F1BE" w:rsidR="0028652B" w:rsidRDefault="0028652B" w:rsidP="00DB51B2">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0342</w:t>
            </w:r>
          </w:p>
          <w:p w14:paraId="551AE8EE" w14:textId="13268E64" w:rsidR="0028652B" w:rsidRDefault="0028652B" w:rsidP="00DB51B2">
            <w:pPr>
              <w:rPr>
                <w:rFonts w:eastAsia="Batang" w:cs="Arial"/>
                <w:lang w:eastAsia="ko-KR"/>
              </w:rPr>
            </w:pPr>
            <w:r>
              <w:rPr>
                <w:rFonts w:eastAsia="Batang" w:cs="Arial"/>
                <w:lang w:eastAsia="ko-KR"/>
              </w:rPr>
              <w:t>CR is not needed</w:t>
            </w:r>
          </w:p>
          <w:p w14:paraId="48952FDA" w14:textId="49894DC8" w:rsidR="00750514" w:rsidRPr="00D95972" w:rsidRDefault="00750514" w:rsidP="009B7900">
            <w:pPr>
              <w:rPr>
                <w:rFonts w:eastAsia="Batang" w:cs="Arial"/>
                <w:lang w:eastAsia="ko-KR"/>
              </w:rPr>
            </w:pPr>
          </w:p>
        </w:tc>
      </w:tr>
      <w:tr w:rsidR="0026195C" w:rsidRPr="00D95972" w14:paraId="16497C08" w14:textId="77777777" w:rsidTr="001F7801">
        <w:tc>
          <w:tcPr>
            <w:tcW w:w="976" w:type="dxa"/>
            <w:tcBorders>
              <w:top w:val="nil"/>
              <w:left w:val="thinThickThinSmallGap" w:sz="24" w:space="0" w:color="auto"/>
              <w:bottom w:val="nil"/>
            </w:tcBorders>
            <w:shd w:val="clear" w:color="auto" w:fill="auto"/>
          </w:tcPr>
          <w:p w14:paraId="08521B4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0EE121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837FFC0" w14:textId="3923B856" w:rsidR="0026195C" w:rsidRPr="00D95972" w:rsidRDefault="007B5BDD" w:rsidP="0026195C">
            <w:pPr>
              <w:overflowPunct/>
              <w:autoSpaceDE/>
              <w:autoSpaceDN/>
              <w:adjustRightInd/>
              <w:textAlignment w:val="auto"/>
              <w:rPr>
                <w:rFonts w:cs="Arial"/>
                <w:lang w:val="en-US"/>
              </w:rPr>
            </w:pPr>
            <w:hyperlink r:id="rId390" w:history="1">
              <w:r w:rsidR="0026195C">
                <w:rPr>
                  <w:rStyle w:val="Hyperlink"/>
                </w:rPr>
                <w:t>C1-214522</w:t>
              </w:r>
            </w:hyperlink>
          </w:p>
        </w:tc>
        <w:tc>
          <w:tcPr>
            <w:tcW w:w="4191" w:type="dxa"/>
            <w:gridSpan w:val="3"/>
            <w:tcBorders>
              <w:top w:val="single" w:sz="4" w:space="0" w:color="auto"/>
              <w:bottom w:val="single" w:sz="4" w:space="0" w:color="auto"/>
            </w:tcBorders>
            <w:shd w:val="clear" w:color="auto" w:fill="FFFF00"/>
          </w:tcPr>
          <w:p w14:paraId="775B3FF7" w14:textId="45CF1126" w:rsidR="0026195C" w:rsidRPr="00D95972" w:rsidRDefault="0026195C" w:rsidP="0026195C">
            <w:pPr>
              <w:rPr>
                <w:rFonts w:cs="Arial"/>
              </w:rPr>
            </w:pPr>
            <w:r>
              <w:rPr>
                <w:rFonts w:cs="Arial"/>
              </w:rPr>
              <w:t>Reference for the abbreviation of GIN</w:t>
            </w:r>
          </w:p>
        </w:tc>
        <w:tc>
          <w:tcPr>
            <w:tcW w:w="1767" w:type="dxa"/>
            <w:tcBorders>
              <w:top w:val="single" w:sz="4" w:space="0" w:color="auto"/>
              <w:bottom w:val="single" w:sz="4" w:space="0" w:color="auto"/>
            </w:tcBorders>
            <w:shd w:val="clear" w:color="auto" w:fill="FFFF00"/>
          </w:tcPr>
          <w:p w14:paraId="02B1D10F" w14:textId="33D1C3BC"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7AADD655" w14:textId="114ED07A" w:rsidR="0026195C" w:rsidRPr="00D95972" w:rsidRDefault="0026195C" w:rsidP="0026195C">
            <w:pPr>
              <w:rPr>
                <w:rFonts w:cs="Arial"/>
              </w:rPr>
            </w:pPr>
            <w:r>
              <w:rPr>
                <w:rFonts w:cs="Arial"/>
              </w:rPr>
              <w:t>CR 0756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046953" w14:textId="77777777" w:rsidR="0026195C" w:rsidRPr="00D95972" w:rsidRDefault="0026195C" w:rsidP="0026195C">
            <w:pPr>
              <w:rPr>
                <w:rFonts w:eastAsia="Batang" w:cs="Arial"/>
                <w:lang w:eastAsia="ko-KR"/>
              </w:rPr>
            </w:pPr>
          </w:p>
        </w:tc>
      </w:tr>
      <w:tr w:rsidR="0026195C" w:rsidRPr="00D95972" w14:paraId="658C9825" w14:textId="77777777" w:rsidTr="001F7801">
        <w:tc>
          <w:tcPr>
            <w:tcW w:w="976" w:type="dxa"/>
            <w:tcBorders>
              <w:top w:val="nil"/>
              <w:left w:val="thinThickThinSmallGap" w:sz="24" w:space="0" w:color="auto"/>
              <w:bottom w:val="nil"/>
            </w:tcBorders>
            <w:shd w:val="clear" w:color="auto" w:fill="auto"/>
          </w:tcPr>
          <w:p w14:paraId="6410ABAD" w14:textId="77777777" w:rsidR="0026195C" w:rsidRPr="00D95972" w:rsidRDefault="0026195C" w:rsidP="0026195C">
            <w:pPr>
              <w:rPr>
                <w:rFonts w:cs="Arial"/>
              </w:rPr>
            </w:pPr>
            <w:bookmarkStart w:id="35" w:name="_Hlk80618158"/>
          </w:p>
        </w:tc>
        <w:tc>
          <w:tcPr>
            <w:tcW w:w="1317" w:type="dxa"/>
            <w:gridSpan w:val="2"/>
            <w:tcBorders>
              <w:top w:val="nil"/>
              <w:bottom w:val="nil"/>
            </w:tcBorders>
            <w:shd w:val="clear" w:color="auto" w:fill="auto"/>
          </w:tcPr>
          <w:p w14:paraId="6E96FA4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10CDF0C" w14:textId="64AC9C51" w:rsidR="0026195C" w:rsidRPr="00D95972" w:rsidRDefault="007B5BDD" w:rsidP="0026195C">
            <w:pPr>
              <w:overflowPunct/>
              <w:autoSpaceDE/>
              <w:autoSpaceDN/>
              <w:adjustRightInd/>
              <w:textAlignment w:val="auto"/>
              <w:rPr>
                <w:rFonts w:cs="Arial"/>
                <w:lang w:val="en-US"/>
              </w:rPr>
            </w:pPr>
            <w:hyperlink r:id="rId391" w:history="1">
              <w:r w:rsidR="0026195C">
                <w:rPr>
                  <w:rStyle w:val="Hyperlink"/>
                </w:rPr>
                <w:t>C1-214523</w:t>
              </w:r>
            </w:hyperlink>
          </w:p>
        </w:tc>
        <w:tc>
          <w:tcPr>
            <w:tcW w:w="4191" w:type="dxa"/>
            <w:gridSpan w:val="3"/>
            <w:tcBorders>
              <w:top w:val="single" w:sz="4" w:space="0" w:color="auto"/>
              <w:bottom w:val="single" w:sz="4" w:space="0" w:color="auto"/>
            </w:tcBorders>
            <w:shd w:val="clear" w:color="auto" w:fill="FFFF00"/>
          </w:tcPr>
          <w:p w14:paraId="55D59411" w14:textId="2119A2E0" w:rsidR="0026195C" w:rsidRPr="00D95972" w:rsidRDefault="0026195C" w:rsidP="0026195C">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7D9E3FAA" w14:textId="6F8A26A4"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3AFD67C0" w14:textId="21F9556B" w:rsidR="0026195C" w:rsidRPr="00D95972" w:rsidRDefault="0026195C" w:rsidP="0026195C">
            <w:pPr>
              <w:rPr>
                <w:rFonts w:cs="Arial"/>
              </w:rPr>
            </w:pPr>
            <w:r>
              <w:rPr>
                <w:rFonts w:cs="Arial"/>
              </w:rPr>
              <w:t>CR 3490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A9924F" w14:textId="77777777" w:rsidR="00DB51B2" w:rsidRDefault="00DB51B2" w:rsidP="00DB51B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0831</w:t>
            </w:r>
          </w:p>
          <w:p w14:paraId="72EDABEC" w14:textId="77777777" w:rsidR="0026195C" w:rsidRDefault="00DB51B2" w:rsidP="00DB51B2">
            <w:pPr>
              <w:rPr>
                <w:rFonts w:eastAsia="Batang" w:cs="Arial"/>
                <w:lang w:eastAsia="ko-KR"/>
              </w:rPr>
            </w:pPr>
            <w:r>
              <w:rPr>
                <w:rFonts w:eastAsia="Batang" w:cs="Arial"/>
                <w:lang w:eastAsia="ko-KR"/>
              </w:rPr>
              <w:t>Rev required</w:t>
            </w:r>
          </w:p>
          <w:p w14:paraId="6DF5A859" w14:textId="77777777" w:rsidR="000A234E" w:rsidRDefault="000A234E" w:rsidP="00DB51B2">
            <w:pPr>
              <w:rPr>
                <w:rFonts w:eastAsia="Batang" w:cs="Arial"/>
                <w:lang w:eastAsia="ko-KR"/>
              </w:rPr>
            </w:pPr>
          </w:p>
          <w:p w14:paraId="7B8E2DF2" w14:textId="77777777" w:rsidR="000A234E" w:rsidRDefault="000A234E" w:rsidP="00DB51B2">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1003</w:t>
            </w:r>
          </w:p>
          <w:p w14:paraId="013919D1" w14:textId="02222818" w:rsidR="000A234E" w:rsidRDefault="000A234E" w:rsidP="00DB51B2">
            <w:pPr>
              <w:rPr>
                <w:rFonts w:eastAsia="Batang" w:cs="Arial"/>
                <w:lang w:eastAsia="ko-KR"/>
              </w:rPr>
            </w:pPr>
            <w:r>
              <w:rPr>
                <w:rFonts w:eastAsia="Batang" w:cs="Arial"/>
                <w:lang w:eastAsia="ko-KR"/>
              </w:rPr>
              <w:t>Objection unless revised</w:t>
            </w:r>
          </w:p>
          <w:p w14:paraId="7368C009" w14:textId="149C16A1" w:rsidR="00B7793D" w:rsidRDefault="00B7793D" w:rsidP="00DB51B2">
            <w:pPr>
              <w:rPr>
                <w:rFonts w:eastAsia="Batang" w:cs="Arial"/>
                <w:lang w:eastAsia="ko-KR"/>
              </w:rPr>
            </w:pPr>
          </w:p>
          <w:p w14:paraId="431CE48C" w14:textId="4D56E219" w:rsidR="00B7793D" w:rsidRDefault="00B7793D" w:rsidP="00DB51B2">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0933</w:t>
            </w:r>
          </w:p>
          <w:p w14:paraId="192CC1C2" w14:textId="2FA73498" w:rsidR="00B7793D" w:rsidRDefault="00B7793D" w:rsidP="00DB51B2">
            <w:pPr>
              <w:rPr>
                <w:rFonts w:eastAsia="Batang" w:cs="Arial"/>
                <w:lang w:eastAsia="ko-KR"/>
              </w:rPr>
            </w:pPr>
            <w:r>
              <w:rPr>
                <w:rFonts w:eastAsia="Batang" w:cs="Arial"/>
                <w:lang w:eastAsia="ko-KR"/>
              </w:rPr>
              <w:t xml:space="preserve">Defends the </w:t>
            </w:r>
            <w:proofErr w:type="spellStart"/>
            <w:r>
              <w:rPr>
                <w:rFonts w:eastAsia="Batang" w:cs="Arial"/>
                <w:lang w:eastAsia="ko-KR"/>
              </w:rPr>
              <w:t>cr</w:t>
            </w:r>
            <w:proofErr w:type="spellEnd"/>
          </w:p>
          <w:p w14:paraId="3C9987C1" w14:textId="68F9DD77" w:rsidR="00C805F4" w:rsidRDefault="00C805F4" w:rsidP="00DB51B2">
            <w:pPr>
              <w:rPr>
                <w:rFonts w:eastAsia="Batang" w:cs="Arial"/>
                <w:lang w:eastAsia="ko-KR"/>
              </w:rPr>
            </w:pPr>
          </w:p>
          <w:p w14:paraId="54B1FCB7" w14:textId="5CC6D10D" w:rsidR="00C805F4" w:rsidRDefault="00C805F4" w:rsidP="00DB51B2">
            <w:pPr>
              <w:rPr>
                <w:rFonts w:eastAsia="Batang" w:cs="Arial"/>
                <w:lang w:eastAsia="ko-KR"/>
              </w:rPr>
            </w:pPr>
            <w:r>
              <w:rPr>
                <w:rFonts w:eastAsia="Batang" w:cs="Arial"/>
                <w:lang w:eastAsia="ko-KR"/>
              </w:rPr>
              <w:t xml:space="preserve">Grace </w:t>
            </w:r>
            <w:proofErr w:type="spellStart"/>
            <w:r>
              <w:rPr>
                <w:rFonts w:eastAsia="Batang" w:cs="Arial"/>
                <w:lang w:eastAsia="ko-KR"/>
              </w:rPr>
              <w:t>fri</w:t>
            </w:r>
            <w:proofErr w:type="spellEnd"/>
            <w:r>
              <w:rPr>
                <w:rFonts w:eastAsia="Batang" w:cs="Arial"/>
                <w:lang w:eastAsia="ko-KR"/>
              </w:rPr>
              <w:t xml:space="preserve"> 1629</w:t>
            </w:r>
          </w:p>
          <w:p w14:paraId="524EBC55" w14:textId="1FA95C81" w:rsidR="00C805F4" w:rsidRDefault="00C805F4" w:rsidP="00DB51B2">
            <w:pPr>
              <w:rPr>
                <w:rFonts w:eastAsia="Batang" w:cs="Arial"/>
                <w:lang w:eastAsia="ko-KR"/>
              </w:rPr>
            </w:pPr>
            <w:r w:rsidRPr="00C805F4">
              <w:rPr>
                <w:rFonts w:eastAsia="Batang" w:cs="Arial"/>
                <w:lang w:eastAsia="ko-KR"/>
              </w:rPr>
              <w:t>merge CR C1-214732 into revised version of C1-214523</w:t>
            </w:r>
          </w:p>
          <w:p w14:paraId="3F4E8978" w14:textId="42FC9ACF" w:rsidR="009C6C1F" w:rsidRDefault="009C6C1F" w:rsidP="00DB51B2">
            <w:pPr>
              <w:rPr>
                <w:rFonts w:eastAsia="Batang" w:cs="Arial"/>
                <w:lang w:eastAsia="ko-KR"/>
              </w:rPr>
            </w:pPr>
          </w:p>
          <w:p w14:paraId="6FCBC559" w14:textId="52C39109" w:rsidR="009C6C1F" w:rsidRDefault="009C6C1F" w:rsidP="00DB51B2">
            <w:pPr>
              <w:rPr>
                <w:rFonts w:eastAsia="Batang" w:cs="Arial"/>
                <w:lang w:eastAsia="ko-KR"/>
              </w:rPr>
            </w:pPr>
            <w:proofErr w:type="spellStart"/>
            <w:r>
              <w:rPr>
                <w:rFonts w:eastAsia="Batang" w:cs="Arial"/>
                <w:lang w:eastAsia="ko-KR"/>
              </w:rPr>
              <w:t>anuj</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1724</w:t>
            </w:r>
          </w:p>
          <w:p w14:paraId="339FEDBF" w14:textId="0558DDEE" w:rsidR="009C6C1F" w:rsidRDefault="009C6C1F" w:rsidP="00DB51B2">
            <w:pPr>
              <w:rPr>
                <w:rFonts w:eastAsia="Batang" w:cs="Arial"/>
                <w:lang w:eastAsia="ko-KR"/>
              </w:rPr>
            </w:pPr>
            <w:r>
              <w:rPr>
                <w:rFonts w:eastAsia="Batang" w:cs="Arial"/>
                <w:lang w:eastAsia="ko-KR"/>
              </w:rPr>
              <w:t>comments</w:t>
            </w:r>
          </w:p>
          <w:p w14:paraId="3D46A0F1" w14:textId="2DFAC8E8" w:rsidR="009C6C1F" w:rsidRDefault="009C6C1F" w:rsidP="00DB51B2">
            <w:pPr>
              <w:rPr>
                <w:rFonts w:eastAsia="Batang" w:cs="Arial"/>
                <w:lang w:eastAsia="ko-KR"/>
              </w:rPr>
            </w:pPr>
          </w:p>
          <w:p w14:paraId="08FA2D06" w14:textId="03D57D88" w:rsidR="00317143" w:rsidRDefault="00317143" w:rsidP="00DB51B2">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0520</w:t>
            </w:r>
          </w:p>
          <w:p w14:paraId="303D6B9A" w14:textId="27345FB4" w:rsidR="00317143" w:rsidRDefault="00317143" w:rsidP="00DB51B2">
            <w:pPr>
              <w:rPr>
                <w:rFonts w:eastAsia="Batang" w:cs="Arial"/>
                <w:lang w:eastAsia="ko-KR"/>
              </w:rPr>
            </w:pPr>
            <w:r>
              <w:rPr>
                <w:rFonts w:eastAsia="Batang" w:cs="Arial"/>
                <w:lang w:eastAsia="ko-KR"/>
              </w:rPr>
              <w:t>Provides rev</w:t>
            </w:r>
          </w:p>
          <w:p w14:paraId="1F484F0A" w14:textId="0AA95264" w:rsidR="00317143" w:rsidRDefault="00317143" w:rsidP="00DB51B2">
            <w:pPr>
              <w:rPr>
                <w:rFonts w:eastAsia="Batang" w:cs="Arial"/>
                <w:lang w:eastAsia="ko-KR"/>
              </w:rPr>
            </w:pPr>
          </w:p>
          <w:p w14:paraId="1CCA8066" w14:textId="1EF7C350" w:rsidR="005343AC" w:rsidRDefault="005343AC" w:rsidP="00DB51B2">
            <w:pPr>
              <w:rPr>
                <w:rFonts w:eastAsia="Batang" w:cs="Arial"/>
                <w:lang w:eastAsia="ko-KR"/>
              </w:rPr>
            </w:pPr>
            <w:r>
              <w:rPr>
                <w:rFonts w:eastAsia="Batang" w:cs="Arial"/>
                <w:lang w:eastAsia="ko-KR"/>
              </w:rPr>
              <w:t>Chen mon 0802</w:t>
            </w:r>
          </w:p>
          <w:p w14:paraId="220C84C5" w14:textId="3D5866A5" w:rsidR="005343AC" w:rsidRDefault="005343AC" w:rsidP="00DB51B2">
            <w:pPr>
              <w:rPr>
                <w:rFonts w:eastAsia="Batang" w:cs="Arial"/>
                <w:lang w:eastAsia="ko-KR"/>
              </w:rPr>
            </w:pPr>
            <w:r>
              <w:rPr>
                <w:rFonts w:eastAsia="Batang" w:cs="Arial"/>
                <w:lang w:eastAsia="ko-KR"/>
              </w:rPr>
              <w:t>Objection</w:t>
            </w:r>
          </w:p>
          <w:p w14:paraId="54F887DD" w14:textId="77777777" w:rsidR="005343AC" w:rsidRDefault="005343AC" w:rsidP="00DB51B2">
            <w:pPr>
              <w:rPr>
                <w:rFonts w:eastAsia="Batang" w:cs="Arial"/>
                <w:lang w:eastAsia="ko-KR"/>
              </w:rPr>
            </w:pPr>
          </w:p>
          <w:p w14:paraId="2682087E" w14:textId="65080F20" w:rsidR="000A234E" w:rsidRPr="00D95972" w:rsidRDefault="000A234E" w:rsidP="00DB51B2">
            <w:pPr>
              <w:rPr>
                <w:rFonts w:eastAsia="Batang" w:cs="Arial"/>
                <w:lang w:eastAsia="ko-KR"/>
              </w:rPr>
            </w:pPr>
          </w:p>
        </w:tc>
      </w:tr>
      <w:bookmarkEnd w:id="35"/>
      <w:tr w:rsidR="0026195C" w:rsidRPr="00D95972" w14:paraId="1D1A5AFE" w14:textId="77777777" w:rsidTr="00830744">
        <w:tc>
          <w:tcPr>
            <w:tcW w:w="976" w:type="dxa"/>
            <w:tcBorders>
              <w:top w:val="nil"/>
              <w:left w:val="thinThickThinSmallGap" w:sz="24" w:space="0" w:color="auto"/>
              <w:bottom w:val="nil"/>
            </w:tcBorders>
            <w:shd w:val="clear" w:color="auto" w:fill="auto"/>
          </w:tcPr>
          <w:p w14:paraId="49D7591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582561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42CD4A4" w14:textId="5B7E25E6" w:rsidR="0026195C" w:rsidRPr="00D95972" w:rsidRDefault="007B5BDD" w:rsidP="0026195C">
            <w:pPr>
              <w:overflowPunct/>
              <w:autoSpaceDE/>
              <w:autoSpaceDN/>
              <w:adjustRightInd/>
              <w:textAlignment w:val="auto"/>
              <w:rPr>
                <w:rFonts w:cs="Arial"/>
                <w:lang w:val="en-US"/>
              </w:rPr>
            </w:pPr>
            <w:hyperlink r:id="rId392" w:history="1">
              <w:r w:rsidR="0026195C">
                <w:rPr>
                  <w:rStyle w:val="Hyperlink"/>
                </w:rPr>
                <w:t>C1-214564</w:t>
              </w:r>
            </w:hyperlink>
          </w:p>
        </w:tc>
        <w:tc>
          <w:tcPr>
            <w:tcW w:w="4191" w:type="dxa"/>
            <w:gridSpan w:val="3"/>
            <w:tcBorders>
              <w:top w:val="single" w:sz="4" w:space="0" w:color="auto"/>
              <w:bottom w:val="single" w:sz="4" w:space="0" w:color="auto"/>
            </w:tcBorders>
            <w:shd w:val="clear" w:color="auto" w:fill="FFFF00"/>
          </w:tcPr>
          <w:p w14:paraId="56E68B31" w14:textId="78F720B2" w:rsidR="0026195C" w:rsidRPr="00D95972" w:rsidRDefault="0026195C" w:rsidP="0026195C">
            <w:pPr>
              <w:rPr>
                <w:rFonts w:cs="Arial"/>
              </w:rPr>
            </w:pPr>
            <w:r>
              <w:rPr>
                <w:rFonts w:cs="Arial"/>
              </w:rPr>
              <w:t>Attempt to obtain onboarding services during the "No SIM" state</w:t>
            </w:r>
          </w:p>
        </w:tc>
        <w:tc>
          <w:tcPr>
            <w:tcW w:w="1767" w:type="dxa"/>
            <w:tcBorders>
              <w:top w:val="single" w:sz="4" w:space="0" w:color="auto"/>
              <w:bottom w:val="single" w:sz="4" w:space="0" w:color="auto"/>
            </w:tcBorders>
            <w:shd w:val="clear" w:color="auto" w:fill="FFFF00"/>
          </w:tcPr>
          <w:p w14:paraId="6576BB0E" w14:textId="3BAE479F"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F2E347" w14:textId="27FE7B73" w:rsidR="0026195C" w:rsidRPr="00D95972" w:rsidRDefault="0026195C" w:rsidP="0026195C">
            <w:pPr>
              <w:rPr>
                <w:rFonts w:cs="Arial"/>
              </w:rPr>
            </w:pPr>
            <w:r>
              <w:rPr>
                <w:rFonts w:cs="Arial"/>
              </w:rPr>
              <w:t>CR 0764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4C0786" w14:textId="04606DD9" w:rsidR="009B7900" w:rsidRDefault="009B7900" w:rsidP="009B7900">
            <w:pPr>
              <w:rPr>
                <w:rFonts w:eastAsia="Batang" w:cs="Arial"/>
                <w:lang w:eastAsia="ko-KR"/>
              </w:rPr>
            </w:pPr>
            <w:r>
              <w:rPr>
                <w:rFonts w:eastAsia="Batang" w:cs="Arial"/>
                <w:lang w:eastAsia="ko-KR"/>
              </w:rPr>
              <w:t>Anuj, Thu, 0219</w:t>
            </w:r>
          </w:p>
          <w:p w14:paraId="52B99A0C" w14:textId="77777777" w:rsidR="0026195C" w:rsidRDefault="009B7900" w:rsidP="009B7900">
            <w:pPr>
              <w:rPr>
                <w:rFonts w:eastAsia="Batang" w:cs="Arial"/>
                <w:lang w:eastAsia="ko-KR"/>
              </w:rPr>
            </w:pPr>
            <w:r>
              <w:rPr>
                <w:rFonts w:eastAsia="Batang" w:cs="Arial"/>
                <w:lang w:eastAsia="ko-KR"/>
              </w:rPr>
              <w:t>Rev required</w:t>
            </w:r>
          </w:p>
          <w:p w14:paraId="7B151E1A" w14:textId="77777777" w:rsidR="00DB51B2" w:rsidRDefault="00DB51B2" w:rsidP="009B7900">
            <w:pPr>
              <w:rPr>
                <w:rFonts w:eastAsia="Batang" w:cs="Arial"/>
                <w:lang w:eastAsia="ko-KR"/>
              </w:rPr>
            </w:pPr>
          </w:p>
          <w:p w14:paraId="7430D35D" w14:textId="77777777" w:rsidR="00DB51B2" w:rsidRDefault="00DB51B2" w:rsidP="00DB51B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0831</w:t>
            </w:r>
          </w:p>
          <w:p w14:paraId="33814EA7" w14:textId="77777777" w:rsidR="00DB51B2" w:rsidRDefault="00DB51B2" w:rsidP="00DB51B2">
            <w:pPr>
              <w:rPr>
                <w:rFonts w:eastAsia="Batang" w:cs="Arial"/>
                <w:lang w:eastAsia="ko-KR"/>
              </w:rPr>
            </w:pPr>
            <w:r>
              <w:rPr>
                <w:rFonts w:eastAsia="Batang" w:cs="Arial"/>
                <w:lang w:eastAsia="ko-KR"/>
              </w:rPr>
              <w:t>Rev required</w:t>
            </w:r>
          </w:p>
          <w:p w14:paraId="2DB82800" w14:textId="77777777" w:rsidR="000A234E" w:rsidRDefault="000A234E" w:rsidP="00DB51B2">
            <w:pPr>
              <w:rPr>
                <w:rFonts w:eastAsia="Batang" w:cs="Arial"/>
                <w:lang w:eastAsia="ko-KR"/>
              </w:rPr>
            </w:pPr>
          </w:p>
          <w:p w14:paraId="6CAA074C" w14:textId="77777777" w:rsidR="000A234E" w:rsidRDefault="000A234E" w:rsidP="00DB51B2">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1008</w:t>
            </w:r>
          </w:p>
          <w:p w14:paraId="765B60EE" w14:textId="77777777" w:rsidR="000A234E" w:rsidRDefault="000A234E" w:rsidP="00DB51B2">
            <w:pPr>
              <w:rPr>
                <w:rFonts w:eastAsia="Batang" w:cs="Arial"/>
                <w:lang w:eastAsia="ko-KR"/>
              </w:rPr>
            </w:pPr>
            <w:r>
              <w:rPr>
                <w:rFonts w:eastAsia="Batang" w:cs="Arial"/>
                <w:lang w:eastAsia="ko-KR"/>
              </w:rPr>
              <w:t>OPPO supports “no SIM” but more might be needed</w:t>
            </w:r>
          </w:p>
          <w:p w14:paraId="36FF40E8" w14:textId="77777777" w:rsidR="00B7793D" w:rsidRDefault="00B7793D" w:rsidP="00DB51B2">
            <w:pPr>
              <w:rPr>
                <w:rFonts w:eastAsia="Batang" w:cs="Arial"/>
                <w:lang w:eastAsia="ko-KR"/>
              </w:rPr>
            </w:pPr>
          </w:p>
          <w:p w14:paraId="732C944C" w14:textId="77777777" w:rsidR="00B7793D" w:rsidRDefault="00B7793D" w:rsidP="00DB51B2">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0935</w:t>
            </w:r>
          </w:p>
          <w:p w14:paraId="7D96DC1B" w14:textId="77777777" w:rsidR="00B7793D" w:rsidRDefault="00B7793D" w:rsidP="00DB51B2">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5251C99" w14:textId="77777777" w:rsidR="0042684D" w:rsidRDefault="0042684D" w:rsidP="00DB51B2">
            <w:pPr>
              <w:rPr>
                <w:rFonts w:eastAsia="Batang" w:cs="Arial"/>
                <w:lang w:eastAsia="ko-KR"/>
              </w:rPr>
            </w:pPr>
          </w:p>
          <w:p w14:paraId="777D2953" w14:textId="77777777" w:rsidR="0042684D" w:rsidRDefault="0042684D" w:rsidP="00DB51B2">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2315</w:t>
            </w:r>
          </w:p>
          <w:p w14:paraId="25BF28CB" w14:textId="77777777" w:rsidR="0042684D" w:rsidRDefault="0042684D" w:rsidP="00DB51B2">
            <w:pPr>
              <w:rPr>
                <w:rFonts w:eastAsia="Batang" w:cs="Arial"/>
                <w:lang w:eastAsia="ko-KR"/>
              </w:rPr>
            </w:pPr>
            <w:r>
              <w:rPr>
                <w:rFonts w:eastAsia="Batang" w:cs="Arial"/>
                <w:lang w:eastAsia="ko-KR"/>
              </w:rPr>
              <w:t>Provides rev</w:t>
            </w:r>
          </w:p>
          <w:p w14:paraId="7D9E9FDE" w14:textId="65817098" w:rsidR="0042684D" w:rsidRDefault="0042684D" w:rsidP="00DB51B2">
            <w:pPr>
              <w:rPr>
                <w:rFonts w:eastAsia="Batang" w:cs="Arial"/>
                <w:lang w:eastAsia="ko-KR"/>
              </w:rPr>
            </w:pPr>
          </w:p>
          <w:p w14:paraId="31C957CD" w14:textId="3D11B7F4" w:rsidR="0042684D" w:rsidRDefault="0042684D" w:rsidP="00DB51B2">
            <w:pPr>
              <w:rPr>
                <w:rFonts w:eastAsia="Batang" w:cs="Arial"/>
                <w:lang w:eastAsia="ko-KR"/>
              </w:rPr>
            </w:pPr>
            <w:r>
              <w:rPr>
                <w:rFonts w:eastAsia="Batang" w:cs="Arial"/>
                <w:lang w:eastAsia="ko-KR"/>
              </w:rPr>
              <w:t>Anuj sat 0011</w:t>
            </w:r>
          </w:p>
          <w:p w14:paraId="6BCAEFD1" w14:textId="132C1979" w:rsidR="0042684D" w:rsidRDefault="0042684D" w:rsidP="00DB51B2">
            <w:pPr>
              <w:rPr>
                <w:rFonts w:eastAsia="Batang" w:cs="Arial"/>
                <w:lang w:eastAsia="ko-KR"/>
              </w:rPr>
            </w:pPr>
            <w:r>
              <w:rPr>
                <w:rFonts w:eastAsia="Batang" w:cs="Arial"/>
                <w:lang w:eastAsia="ko-KR"/>
              </w:rPr>
              <w:t>Co-sign</w:t>
            </w:r>
          </w:p>
          <w:p w14:paraId="1DD9F394" w14:textId="4D622638" w:rsidR="00510A68" w:rsidRDefault="00510A68" w:rsidP="00DB51B2">
            <w:pPr>
              <w:rPr>
                <w:rFonts w:eastAsia="Batang" w:cs="Arial"/>
                <w:lang w:eastAsia="ko-KR"/>
              </w:rPr>
            </w:pPr>
          </w:p>
          <w:p w14:paraId="496107B0" w14:textId="31DD7F09" w:rsidR="00510A68" w:rsidRDefault="00510A68" w:rsidP="00DB51B2">
            <w:pPr>
              <w:rPr>
                <w:rFonts w:eastAsia="Batang" w:cs="Arial"/>
                <w:lang w:eastAsia="ko-KR"/>
              </w:rPr>
            </w:pPr>
            <w:r>
              <w:rPr>
                <w:rFonts w:eastAsia="Batang" w:cs="Arial"/>
                <w:lang w:eastAsia="ko-KR"/>
              </w:rPr>
              <w:t>Sung sat 0054</w:t>
            </w:r>
          </w:p>
          <w:p w14:paraId="195F536A" w14:textId="649E2857" w:rsidR="00510A68" w:rsidRDefault="00510A68" w:rsidP="00DB51B2">
            <w:pPr>
              <w:rPr>
                <w:rFonts w:eastAsia="Batang" w:cs="Arial"/>
                <w:lang w:eastAsia="ko-KR"/>
              </w:rPr>
            </w:pPr>
            <w:r>
              <w:rPr>
                <w:rFonts w:eastAsia="Batang" w:cs="Arial"/>
                <w:lang w:eastAsia="ko-KR"/>
              </w:rPr>
              <w:t>Provides rev</w:t>
            </w:r>
          </w:p>
          <w:p w14:paraId="227E83F3" w14:textId="4D65DE75" w:rsidR="00510A68" w:rsidRDefault="00510A68" w:rsidP="00DB51B2">
            <w:pPr>
              <w:rPr>
                <w:rFonts w:eastAsia="Batang" w:cs="Arial"/>
                <w:lang w:eastAsia="ko-KR"/>
              </w:rPr>
            </w:pPr>
          </w:p>
          <w:p w14:paraId="58140F29" w14:textId="784CCFE1" w:rsidR="00C42CDE" w:rsidRDefault="00C42CDE" w:rsidP="00DB51B2">
            <w:pPr>
              <w:rPr>
                <w:rFonts w:eastAsia="Batang" w:cs="Arial"/>
                <w:lang w:eastAsia="ko-KR"/>
              </w:rPr>
            </w:pPr>
            <w:r>
              <w:rPr>
                <w:rFonts w:eastAsia="Batang" w:cs="Arial"/>
                <w:lang w:eastAsia="ko-KR"/>
              </w:rPr>
              <w:t>Lin mon 0321</w:t>
            </w:r>
          </w:p>
          <w:p w14:paraId="35CFDD9B" w14:textId="6AA7C4AF" w:rsidR="00C42CDE" w:rsidRDefault="00C42CDE" w:rsidP="00DB51B2">
            <w:pPr>
              <w:rPr>
                <w:rFonts w:eastAsia="Batang" w:cs="Arial"/>
                <w:lang w:eastAsia="ko-KR"/>
              </w:rPr>
            </w:pPr>
            <w:r>
              <w:rPr>
                <w:rFonts w:eastAsia="Batang" w:cs="Arial"/>
                <w:lang w:eastAsia="ko-KR"/>
              </w:rPr>
              <w:t>Rev required</w:t>
            </w:r>
          </w:p>
          <w:p w14:paraId="4131659C" w14:textId="778DB735" w:rsidR="00C42CDE" w:rsidRDefault="00C42CDE" w:rsidP="00DB51B2">
            <w:pPr>
              <w:rPr>
                <w:rFonts w:eastAsia="Batang" w:cs="Arial"/>
                <w:lang w:eastAsia="ko-KR"/>
              </w:rPr>
            </w:pPr>
          </w:p>
          <w:p w14:paraId="12BA57C7" w14:textId="22A730E3" w:rsidR="001F69E2" w:rsidRDefault="001F69E2" w:rsidP="00DB51B2">
            <w:pPr>
              <w:rPr>
                <w:rFonts w:eastAsia="Batang" w:cs="Arial"/>
                <w:lang w:eastAsia="ko-KR"/>
              </w:rPr>
            </w:pPr>
            <w:r>
              <w:rPr>
                <w:rFonts w:eastAsia="Batang" w:cs="Arial"/>
                <w:lang w:eastAsia="ko-KR"/>
              </w:rPr>
              <w:t>Chen mon 0906</w:t>
            </w:r>
          </w:p>
          <w:p w14:paraId="030B4C82" w14:textId="0018A857" w:rsidR="001F69E2" w:rsidRDefault="001F69E2" w:rsidP="00DB51B2">
            <w:pPr>
              <w:rPr>
                <w:rFonts w:eastAsia="Batang" w:cs="Arial"/>
                <w:lang w:eastAsia="ko-KR"/>
              </w:rPr>
            </w:pPr>
            <w:r>
              <w:rPr>
                <w:rFonts w:eastAsia="Batang" w:cs="Arial"/>
                <w:lang w:eastAsia="ko-KR"/>
              </w:rPr>
              <w:t>Rev required</w:t>
            </w:r>
          </w:p>
          <w:p w14:paraId="7F05D070" w14:textId="318CB23D" w:rsidR="0042684D" w:rsidRPr="00D95972" w:rsidRDefault="0042684D" w:rsidP="00DB51B2">
            <w:pPr>
              <w:rPr>
                <w:rFonts w:eastAsia="Batang" w:cs="Arial"/>
                <w:lang w:eastAsia="ko-KR"/>
              </w:rPr>
            </w:pPr>
          </w:p>
        </w:tc>
      </w:tr>
      <w:tr w:rsidR="0026195C" w:rsidRPr="00D95972" w14:paraId="7D2F2207" w14:textId="77777777" w:rsidTr="00830744">
        <w:tc>
          <w:tcPr>
            <w:tcW w:w="976" w:type="dxa"/>
            <w:tcBorders>
              <w:top w:val="nil"/>
              <w:left w:val="thinThickThinSmallGap" w:sz="24" w:space="0" w:color="auto"/>
              <w:bottom w:val="nil"/>
            </w:tcBorders>
            <w:shd w:val="clear" w:color="auto" w:fill="auto"/>
          </w:tcPr>
          <w:p w14:paraId="1A7F1A7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926E28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3CC4D34" w14:textId="53473C1B" w:rsidR="0026195C" w:rsidRPr="00D95972" w:rsidRDefault="007B5BDD" w:rsidP="0026195C">
            <w:pPr>
              <w:overflowPunct/>
              <w:autoSpaceDE/>
              <w:autoSpaceDN/>
              <w:adjustRightInd/>
              <w:textAlignment w:val="auto"/>
              <w:rPr>
                <w:rFonts w:cs="Arial"/>
                <w:lang w:val="en-US"/>
              </w:rPr>
            </w:pPr>
            <w:hyperlink r:id="rId393" w:history="1">
              <w:r w:rsidR="0026195C">
                <w:rPr>
                  <w:rStyle w:val="Hyperlink"/>
                </w:rPr>
                <w:t>C1-214566</w:t>
              </w:r>
            </w:hyperlink>
          </w:p>
        </w:tc>
        <w:tc>
          <w:tcPr>
            <w:tcW w:w="4191" w:type="dxa"/>
            <w:gridSpan w:val="3"/>
            <w:tcBorders>
              <w:top w:val="single" w:sz="4" w:space="0" w:color="auto"/>
              <w:bottom w:val="single" w:sz="4" w:space="0" w:color="auto"/>
            </w:tcBorders>
            <w:shd w:val="clear" w:color="auto" w:fill="FFFF00"/>
          </w:tcPr>
          <w:p w14:paraId="4FBA6B4D" w14:textId="79CE37A1" w:rsidR="0026195C" w:rsidRPr="00D95972" w:rsidRDefault="0026195C" w:rsidP="0026195C">
            <w:pPr>
              <w:rPr>
                <w:rFonts w:cs="Arial"/>
              </w:rPr>
            </w:pPr>
            <w:r>
              <w:rPr>
                <w:rFonts w:cs="Arial"/>
              </w:rPr>
              <w:t>Correction on a UE supporting access to an SNPN using credentials from a CH configured with the SNPN selection parameters</w:t>
            </w:r>
          </w:p>
        </w:tc>
        <w:tc>
          <w:tcPr>
            <w:tcW w:w="1767" w:type="dxa"/>
            <w:tcBorders>
              <w:top w:val="single" w:sz="4" w:space="0" w:color="auto"/>
              <w:bottom w:val="single" w:sz="4" w:space="0" w:color="auto"/>
            </w:tcBorders>
            <w:shd w:val="clear" w:color="auto" w:fill="FFFF00"/>
          </w:tcPr>
          <w:p w14:paraId="3DB357A4" w14:textId="7739195D"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4361349" w14:textId="648F0AFB" w:rsidR="0026195C" w:rsidRPr="00D95972" w:rsidRDefault="0026195C" w:rsidP="0026195C">
            <w:pPr>
              <w:rPr>
                <w:rFonts w:cs="Arial"/>
              </w:rPr>
            </w:pPr>
            <w:r>
              <w:rPr>
                <w:rFonts w:cs="Arial"/>
              </w:rPr>
              <w:t>CR 0765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8E8FCA" w14:textId="77777777" w:rsidR="0026195C" w:rsidRPr="00D95972" w:rsidRDefault="0026195C" w:rsidP="0026195C">
            <w:pPr>
              <w:rPr>
                <w:rFonts w:eastAsia="Batang" w:cs="Arial"/>
                <w:lang w:eastAsia="ko-KR"/>
              </w:rPr>
            </w:pPr>
          </w:p>
        </w:tc>
      </w:tr>
      <w:tr w:rsidR="0026195C" w:rsidRPr="00D95972" w14:paraId="196D46A1" w14:textId="77777777" w:rsidTr="00830744">
        <w:tc>
          <w:tcPr>
            <w:tcW w:w="976" w:type="dxa"/>
            <w:tcBorders>
              <w:top w:val="nil"/>
              <w:left w:val="thinThickThinSmallGap" w:sz="24" w:space="0" w:color="auto"/>
              <w:bottom w:val="nil"/>
            </w:tcBorders>
            <w:shd w:val="clear" w:color="auto" w:fill="auto"/>
          </w:tcPr>
          <w:p w14:paraId="1B271B8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65756D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FAC5A2B" w14:textId="2BDD8615" w:rsidR="0026195C" w:rsidRPr="00D95972" w:rsidRDefault="007B5BDD" w:rsidP="0026195C">
            <w:pPr>
              <w:overflowPunct/>
              <w:autoSpaceDE/>
              <w:autoSpaceDN/>
              <w:adjustRightInd/>
              <w:textAlignment w:val="auto"/>
              <w:rPr>
                <w:rFonts w:cs="Arial"/>
                <w:lang w:val="en-US"/>
              </w:rPr>
            </w:pPr>
            <w:hyperlink r:id="rId394" w:history="1">
              <w:r w:rsidR="0026195C">
                <w:rPr>
                  <w:rStyle w:val="Hyperlink"/>
                </w:rPr>
                <w:t>C1-214567</w:t>
              </w:r>
            </w:hyperlink>
          </w:p>
        </w:tc>
        <w:tc>
          <w:tcPr>
            <w:tcW w:w="4191" w:type="dxa"/>
            <w:gridSpan w:val="3"/>
            <w:tcBorders>
              <w:top w:val="single" w:sz="4" w:space="0" w:color="auto"/>
              <w:bottom w:val="single" w:sz="4" w:space="0" w:color="auto"/>
            </w:tcBorders>
            <w:shd w:val="clear" w:color="auto" w:fill="FFFF00"/>
          </w:tcPr>
          <w:p w14:paraId="320BDD18" w14:textId="5038660B" w:rsidR="0026195C" w:rsidRPr="00D95972" w:rsidRDefault="0026195C" w:rsidP="0026195C">
            <w:pPr>
              <w:rPr>
                <w:rFonts w:cs="Arial"/>
              </w:rPr>
            </w:pPr>
            <w:r>
              <w:rPr>
                <w:rFonts w:cs="Arial"/>
              </w:rPr>
              <w:t>Handling of AUTHENTICATION REJECT message in ON-SNPN</w:t>
            </w:r>
          </w:p>
        </w:tc>
        <w:tc>
          <w:tcPr>
            <w:tcW w:w="1767" w:type="dxa"/>
            <w:tcBorders>
              <w:top w:val="single" w:sz="4" w:space="0" w:color="auto"/>
              <w:bottom w:val="single" w:sz="4" w:space="0" w:color="auto"/>
            </w:tcBorders>
            <w:shd w:val="clear" w:color="auto" w:fill="FFFF00"/>
          </w:tcPr>
          <w:p w14:paraId="0C2DA169" w14:textId="1EAF934F"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D95FBC1" w14:textId="50B2F2F9" w:rsidR="0026195C" w:rsidRPr="00D95972" w:rsidRDefault="0026195C" w:rsidP="0026195C">
            <w:pPr>
              <w:rPr>
                <w:rFonts w:cs="Arial"/>
              </w:rPr>
            </w:pPr>
            <w:r>
              <w:rPr>
                <w:rFonts w:cs="Arial"/>
              </w:rPr>
              <w:t>CR 3507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1C8754" w14:textId="77777777" w:rsidR="00DB51B2" w:rsidRDefault="00DB51B2" w:rsidP="00DB51B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0831</w:t>
            </w:r>
          </w:p>
          <w:p w14:paraId="06232C75" w14:textId="77777777" w:rsidR="0026195C" w:rsidRDefault="00DB51B2" w:rsidP="00DB51B2">
            <w:pPr>
              <w:rPr>
                <w:rFonts w:eastAsia="Batang" w:cs="Arial"/>
                <w:lang w:eastAsia="ko-KR"/>
              </w:rPr>
            </w:pPr>
            <w:r>
              <w:rPr>
                <w:rFonts w:eastAsia="Batang" w:cs="Arial"/>
                <w:lang w:eastAsia="ko-KR"/>
              </w:rPr>
              <w:t>Rev required</w:t>
            </w:r>
          </w:p>
          <w:p w14:paraId="0EF54AC4" w14:textId="77777777" w:rsidR="00AA3684" w:rsidRDefault="00AA3684" w:rsidP="00DB51B2">
            <w:pPr>
              <w:rPr>
                <w:rFonts w:eastAsia="Batang" w:cs="Arial"/>
                <w:lang w:eastAsia="ko-KR"/>
              </w:rPr>
            </w:pPr>
          </w:p>
          <w:p w14:paraId="3656093C" w14:textId="77777777" w:rsidR="00AA3684" w:rsidRDefault="00AA3684" w:rsidP="00DB51B2">
            <w:pPr>
              <w:rPr>
                <w:rFonts w:eastAsia="Batang" w:cs="Arial"/>
                <w:lang w:eastAsia="ko-KR"/>
              </w:rPr>
            </w:pPr>
            <w:proofErr w:type="spellStart"/>
            <w:r>
              <w:rPr>
                <w:rFonts w:eastAsia="Batang" w:cs="Arial"/>
                <w:lang w:eastAsia="ko-KR"/>
              </w:rPr>
              <w:t>Anuh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1744</w:t>
            </w:r>
          </w:p>
          <w:p w14:paraId="76F0AB34" w14:textId="77777777" w:rsidR="00AA3684" w:rsidRDefault="00AA3684" w:rsidP="00DB51B2">
            <w:pPr>
              <w:rPr>
                <w:rFonts w:eastAsia="Batang" w:cs="Arial"/>
                <w:lang w:eastAsia="ko-KR"/>
              </w:rPr>
            </w:pPr>
            <w:r>
              <w:rPr>
                <w:rFonts w:eastAsia="Batang" w:cs="Arial"/>
                <w:lang w:eastAsia="ko-KR"/>
              </w:rPr>
              <w:t>Rev required</w:t>
            </w:r>
          </w:p>
          <w:p w14:paraId="2F59DC6E" w14:textId="77777777" w:rsidR="0042684D" w:rsidRDefault="0042684D" w:rsidP="00DB51B2">
            <w:pPr>
              <w:rPr>
                <w:rFonts w:eastAsia="Batang" w:cs="Arial"/>
                <w:lang w:eastAsia="ko-KR"/>
              </w:rPr>
            </w:pPr>
          </w:p>
          <w:p w14:paraId="09EBD664" w14:textId="77777777" w:rsidR="0042684D" w:rsidRDefault="0042684D" w:rsidP="00DB51B2">
            <w:pPr>
              <w:rPr>
                <w:rFonts w:eastAsia="Batang" w:cs="Arial"/>
                <w:lang w:eastAsia="ko-KR"/>
              </w:rPr>
            </w:pPr>
            <w:r>
              <w:rPr>
                <w:rFonts w:eastAsia="Batang" w:cs="Arial"/>
                <w:lang w:eastAsia="ko-KR"/>
              </w:rPr>
              <w:t>Sung sat 0001</w:t>
            </w:r>
          </w:p>
          <w:p w14:paraId="1A08D7CE" w14:textId="77777777" w:rsidR="0042684D" w:rsidRDefault="0042684D" w:rsidP="00DB51B2">
            <w:pPr>
              <w:rPr>
                <w:rFonts w:eastAsia="Batang" w:cs="Arial"/>
                <w:lang w:eastAsia="ko-KR"/>
              </w:rPr>
            </w:pPr>
            <w:r>
              <w:rPr>
                <w:rFonts w:eastAsia="Batang" w:cs="Arial"/>
                <w:lang w:eastAsia="ko-KR"/>
              </w:rPr>
              <w:t>Provides rev</w:t>
            </w:r>
          </w:p>
          <w:p w14:paraId="53FC73F2" w14:textId="6A98BBCB" w:rsidR="0042684D" w:rsidRDefault="0042684D" w:rsidP="00DB51B2">
            <w:pPr>
              <w:rPr>
                <w:rFonts w:eastAsia="Batang" w:cs="Arial"/>
                <w:lang w:eastAsia="ko-KR"/>
              </w:rPr>
            </w:pPr>
          </w:p>
          <w:p w14:paraId="006955A2" w14:textId="72CEDA60" w:rsidR="00510A68" w:rsidRDefault="00510A68" w:rsidP="00DB51B2">
            <w:pPr>
              <w:rPr>
                <w:rFonts w:eastAsia="Batang" w:cs="Arial"/>
                <w:lang w:eastAsia="ko-KR"/>
              </w:rPr>
            </w:pPr>
            <w:r>
              <w:rPr>
                <w:rFonts w:eastAsia="Batang" w:cs="Arial"/>
                <w:lang w:eastAsia="ko-KR"/>
              </w:rPr>
              <w:t>Anuj sat 0112</w:t>
            </w:r>
          </w:p>
          <w:p w14:paraId="049C8951" w14:textId="63D77E79" w:rsidR="00510A68" w:rsidRDefault="00C27322" w:rsidP="00DB51B2">
            <w:pPr>
              <w:rPr>
                <w:rFonts w:eastAsia="Batang" w:cs="Arial"/>
                <w:lang w:eastAsia="ko-KR"/>
              </w:rPr>
            </w:pPr>
            <w:r>
              <w:rPr>
                <w:rFonts w:eastAsia="Batang" w:cs="Arial"/>
                <w:lang w:eastAsia="ko-KR"/>
              </w:rPr>
              <w:t>C</w:t>
            </w:r>
            <w:r w:rsidR="00510A68">
              <w:rPr>
                <w:rFonts w:eastAsia="Batang" w:cs="Arial"/>
                <w:lang w:eastAsia="ko-KR"/>
              </w:rPr>
              <w:t>omments</w:t>
            </w:r>
          </w:p>
          <w:p w14:paraId="72ED6E40" w14:textId="5D1BDFB1" w:rsidR="00C27322" w:rsidRDefault="00C27322" w:rsidP="00DB51B2">
            <w:pPr>
              <w:rPr>
                <w:rFonts w:eastAsia="Batang" w:cs="Arial"/>
                <w:lang w:eastAsia="ko-KR"/>
              </w:rPr>
            </w:pPr>
          </w:p>
          <w:p w14:paraId="11616D2F" w14:textId="473D150C" w:rsidR="00C27322" w:rsidRDefault="00C27322" w:rsidP="00DB51B2">
            <w:pPr>
              <w:rPr>
                <w:rFonts w:eastAsia="Batang" w:cs="Arial"/>
                <w:lang w:eastAsia="ko-KR"/>
              </w:rPr>
            </w:pPr>
            <w:r>
              <w:rPr>
                <w:rFonts w:eastAsia="Batang" w:cs="Arial"/>
                <w:lang w:eastAsia="ko-KR"/>
              </w:rPr>
              <w:t>Sung mon 0220</w:t>
            </w:r>
          </w:p>
          <w:p w14:paraId="0D5D548A" w14:textId="18DD783A" w:rsidR="00C27322" w:rsidRDefault="00C27322" w:rsidP="00DB51B2">
            <w:pPr>
              <w:rPr>
                <w:rFonts w:eastAsia="Batang" w:cs="Arial"/>
                <w:lang w:eastAsia="ko-KR"/>
              </w:rPr>
            </w:pPr>
            <w:r>
              <w:rPr>
                <w:rFonts w:eastAsia="Batang" w:cs="Arial"/>
                <w:lang w:eastAsia="ko-KR"/>
              </w:rPr>
              <w:t>Replies</w:t>
            </w:r>
          </w:p>
          <w:p w14:paraId="5BE11D4F" w14:textId="49314C79" w:rsidR="00C27322" w:rsidRDefault="00C27322" w:rsidP="00DB51B2">
            <w:pPr>
              <w:rPr>
                <w:rFonts w:eastAsia="Batang" w:cs="Arial"/>
                <w:lang w:eastAsia="ko-KR"/>
              </w:rPr>
            </w:pPr>
          </w:p>
          <w:p w14:paraId="034F9600" w14:textId="113DC939" w:rsidR="0028652B" w:rsidRDefault="0028652B" w:rsidP="00DB51B2">
            <w:pPr>
              <w:rPr>
                <w:rFonts w:eastAsia="Batang" w:cs="Arial"/>
                <w:lang w:eastAsia="ko-KR"/>
              </w:rPr>
            </w:pPr>
            <w:r>
              <w:rPr>
                <w:rFonts w:eastAsia="Batang" w:cs="Arial"/>
                <w:lang w:eastAsia="ko-KR"/>
              </w:rPr>
              <w:t>Lin mon 0343</w:t>
            </w:r>
          </w:p>
          <w:p w14:paraId="0A5D4C8D" w14:textId="20A6B6D4" w:rsidR="0028652B" w:rsidRDefault="0028652B" w:rsidP="00DB51B2">
            <w:pPr>
              <w:rPr>
                <w:rFonts w:eastAsia="Batang" w:cs="Arial"/>
                <w:lang w:eastAsia="ko-KR"/>
              </w:rPr>
            </w:pPr>
            <w:r>
              <w:rPr>
                <w:rFonts w:eastAsia="Batang" w:cs="Arial"/>
                <w:lang w:eastAsia="ko-KR"/>
              </w:rPr>
              <w:t>Rev required</w:t>
            </w:r>
          </w:p>
          <w:p w14:paraId="36C09704" w14:textId="77777777" w:rsidR="0028652B" w:rsidRDefault="0028652B" w:rsidP="00DB51B2">
            <w:pPr>
              <w:rPr>
                <w:rFonts w:eastAsia="Batang" w:cs="Arial"/>
                <w:lang w:eastAsia="ko-KR"/>
              </w:rPr>
            </w:pPr>
          </w:p>
          <w:p w14:paraId="0DE80750" w14:textId="604BB8C6" w:rsidR="0042684D" w:rsidRPr="00D95972" w:rsidRDefault="0042684D" w:rsidP="00DB51B2">
            <w:pPr>
              <w:rPr>
                <w:rFonts w:eastAsia="Batang" w:cs="Arial"/>
                <w:lang w:eastAsia="ko-KR"/>
              </w:rPr>
            </w:pPr>
          </w:p>
        </w:tc>
      </w:tr>
      <w:tr w:rsidR="0026195C" w:rsidRPr="00D95972" w14:paraId="66AD1F2B" w14:textId="77777777" w:rsidTr="001F15A8">
        <w:tc>
          <w:tcPr>
            <w:tcW w:w="976" w:type="dxa"/>
            <w:tcBorders>
              <w:top w:val="nil"/>
              <w:left w:val="thinThickThinSmallGap" w:sz="24" w:space="0" w:color="auto"/>
              <w:bottom w:val="nil"/>
            </w:tcBorders>
            <w:shd w:val="clear" w:color="auto" w:fill="auto"/>
          </w:tcPr>
          <w:p w14:paraId="0D740F2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875FE1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1A2B285" w14:textId="4CCA279B" w:rsidR="0026195C" w:rsidRPr="00D95972" w:rsidRDefault="007B5BDD" w:rsidP="0026195C">
            <w:pPr>
              <w:overflowPunct/>
              <w:autoSpaceDE/>
              <w:autoSpaceDN/>
              <w:adjustRightInd/>
              <w:textAlignment w:val="auto"/>
              <w:rPr>
                <w:rFonts w:cs="Arial"/>
                <w:lang w:val="en-US"/>
              </w:rPr>
            </w:pPr>
            <w:hyperlink r:id="rId395" w:history="1">
              <w:r w:rsidR="0026195C">
                <w:rPr>
                  <w:rStyle w:val="Hyperlink"/>
                </w:rPr>
                <w:t>C1-214568</w:t>
              </w:r>
            </w:hyperlink>
          </w:p>
        </w:tc>
        <w:tc>
          <w:tcPr>
            <w:tcW w:w="4191" w:type="dxa"/>
            <w:gridSpan w:val="3"/>
            <w:tcBorders>
              <w:top w:val="single" w:sz="4" w:space="0" w:color="auto"/>
              <w:bottom w:val="single" w:sz="4" w:space="0" w:color="auto"/>
            </w:tcBorders>
            <w:shd w:val="clear" w:color="auto" w:fill="FFFF00"/>
          </w:tcPr>
          <w:p w14:paraId="79A76830" w14:textId="5D8EB0FA" w:rsidR="0026195C" w:rsidRPr="00D95972" w:rsidRDefault="0026195C" w:rsidP="0026195C">
            <w:pPr>
              <w:rPr>
                <w:rFonts w:cs="Arial"/>
              </w:rPr>
            </w:pPr>
            <w:r>
              <w:rPr>
                <w:rFonts w:cs="Arial"/>
              </w:rPr>
              <w:t>PCF and NSSAF in case of SNPN with CH using AUSF/UDM for primary auth</w:t>
            </w:r>
          </w:p>
        </w:tc>
        <w:tc>
          <w:tcPr>
            <w:tcW w:w="1767" w:type="dxa"/>
            <w:tcBorders>
              <w:top w:val="single" w:sz="4" w:space="0" w:color="auto"/>
              <w:bottom w:val="single" w:sz="4" w:space="0" w:color="auto"/>
            </w:tcBorders>
            <w:shd w:val="clear" w:color="auto" w:fill="FFFF00"/>
          </w:tcPr>
          <w:p w14:paraId="2654EB68" w14:textId="46284ED2"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D7B2E6" w14:textId="5C1468AC"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D40DC2" w14:textId="77777777" w:rsidR="0026195C" w:rsidRDefault="00DB51B2" w:rsidP="0026195C">
            <w:pPr>
              <w:rPr>
                <w:rFonts w:eastAsia="Batang" w:cs="Arial"/>
                <w:lang w:eastAsia="ko-KR"/>
              </w:rPr>
            </w:pPr>
            <w:r>
              <w:rPr>
                <w:rFonts w:eastAsia="Batang" w:cs="Arial"/>
                <w:lang w:eastAsia="ko-KR"/>
              </w:rPr>
              <w:t>Discussion not captured</w:t>
            </w:r>
          </w:p>
          <w:p w14:paraId="47F6EB49" w14:textId="062133FC" w:rsidR="00DB51B2" w:rsidRPr="00D95972" w:rsidRDefault="00DB51B2" w:rsidP="0026195C">
            <w:pPr>
              <w:rPr>
                <w:rFonts w:eastAsia="Batang" w:cs="Arial"/>
                <w:lang w:eastAsia="ko-KR"/>
              </w:rPr>
            </w:pPr>
          </w:p>
        </w:tc>
      </w:tr>
      <w:tr w:rsidR="0026195C" w:rsidRPr="00D95972" w14:paraId="4148CE5C" w14:textId="77777777" w:rsidTr="001F15A8">
        <w:tc>
          <w:tcPr>
            <w:tcW w:w="976" w:type="dxa"/>
            <w:tcBorders>
              <w:top w:val="nil"/>
              <w:left w:val="thinThickThinSmallGap" w:sz="24" w:space="0" w:color="auto"/>
              <w:bottom w:val="nil"/>
            </w:tcBorders>
            <w:shd w:val="clear" w:color="auto" w:fill="auto"/>
          </w:tcPr>
          <w:p w14:paraId="762D98C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E4B8D0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36DDA99" w14:textId="60BF959F" w:rsidR="0026195C" w:rsidRPr="00D95972" w:rsidRDefault="007B5BDD" w:rsidP="0026195C">
            <w:pPr>
              <w:overflowPunct/>
              <w:autoSpaceDE/>
              <w:autoSpaceDN/>
              <w:adjustRightInd/>
              <w:textAlignment w:val="auto"/>
              <w:rPr>
                <w:rFonts w:cs="Arial"/>
                <w:lang w:val="en-US"/>
              </w:rPr>
            </w:pPr>
            <w:hyperlink r:id="rId396" w:history="1">
              <w:r w:rsidR="0026195C">
                <w:rPr>
                  <w:rStyle w:val="Hyperlink"/>
                </w:rPr>
                <w:t>C1-214583</w:t>
              </w:r>
            </w:hyperlink>
          </w:p>
        </w:tc>
        <w:tc>
          <w:tcPr>
            <w:tcW w:w="4191" w:type="dxa"/>
            <w:gridSpan w:val="3"/>
            <w:tcBorders>
              <w:top w:val="single" w:sz="4" w:space="0" w:color="auto"/>
              <w:bottom w:val="single" w:sz="4" w:space="0" w:color="auto"/>
            </w:tcBorders>
            <w:shd w:val="clear" w:color="auto" w:fill="FFFF00"/>
          </w:tcPr>
          <w:p w14:paraId="6867FAFE" w14:textId="1D0A8772" w:rsidR="0026195C" w:rsidRPr="00D95972" w:rsidRDefault="0026195C" w:rsidP="0026195C">
            <w:pPr>
              <w:rPr>
                <w:rFonts w:cs="Arial"/>
              </w:rPr>
            </w:pPr>
            <w:r>
              <w:rPr>
                <w:rFonts w:cs="Arial"/>
              </w:rPr>
              <w:t>Enable SNPN access mode after emergency call is finished</w:t>
            </w:r>
          </w:p>
        </w:tc>
        <w:tc>
          <w:tcPr>
            <w:tcW w:w="1767" w:type="dxa"/>
            <w:tcBorders>
              <w:top w:val="single" w:sz="4" w:space="0" w:color="auto"/>
              <w:bottom w:val="single" w:sz="4" w:space="0" w:color="auto"/>
            </w:tcBorders>
            <w:shd w:val="clear" w:color="auto" w:fill="FFFF00"/>
          </w:tcPr>
          <w:p w14:paraId="7814D330" w14:textId="37FAD564" w:rsidR="0026195C" w:rsidRPr="00D95972" w:rsidRDefault="0026195C" w:rsidP="0026195C">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14:paraId="51F6CE60" w14:textId="2CD920EA" w:rsidR="0026195C" w:rsidRPr="00D95972" w:rsidRDefault="0026195C" w:rsidP="0026195C">
            <w:pPr>
              <w:rPr>
                <w:rFonts w:cs="Arial"/>
              </w:rPr>
            </w:pPr>
            <w:r>
              <w:rPr>
                <w:rFonts w:cs="Arial"/>
              </w:rPr>
              <w:t>CR 0766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E570C0" w14:textId="77777777" w:rsidR="009B7900" w:rsidRDefault="009B7900" w:rsidP="009B7900">
            <w:pPr>
              <w:rPr>
                <w:rFonts w:eastAsia="Batang" w:cs="Arial"/>
                <w:lang w:eastAsia="ko-KR"/>
              </w:rPr>
            </w:pPr>
            <w:r>
              <w:rPr>
                <w:rFonts w:eastAsia="Batang" w:cs="Arial"/>
                <w:lang w:eastAsia="ko-KR"/>
              </w:rPr>
              <w:t>Mohamed, Thu, 0219</w:t>
            </w:r>
          </w:p>
          <w:p w14:paraId="36780E3F" w14:textId="77777777" w:rsidR="0026195C" w:rsidRDefault="009B7900" w:rsidP="009B7900">
            <w:pPr>
              <w:rPr>
                <w:rFonts w:eastAsia="Batang" w:cs="Arial"/>
                <w:lang w:eastAsia="ko-KR"/>
              </w:rPr>
            </w:pPr>
            <w:r>
              <w:rPr>
                <w:rFonts w:eastAsia="Batang" w:cs="Arial"/>
                <w:lang w:eastAsia="ko-KR"/>
              </w:rPr>
              <w:t>Rev required</w:t>
            </w:r>
          </w:p>
          <w:p w14:paraId="1A8E88F8" w14:textId="77777777" w:rsidR="00750514" w:rsidRDefault="00750514" w:rsidP="009B7900">
            <w:pPr>
              <w:rPr>
                <w:rFonts w:eastAsia="Batang" w:cs="Arial"/>
                <w:lang w:eastAsia="ko-KR"/>
              </w:rPr>
            </w:pPr>
          </w:p>
          <w:p w14:paraId="692949EA" w14:textId="77777777" w:rsidR="00750514" w:rsidRDefault="00750514" w:rsidP="00750514">
            <w:pPr>
              <w:rPr>
                <w:rFonts w:eastAsia="Batang" w:cs="Arial"/>
                <w:lang w:eastAsia="ko-KR"/>
              </w:rPr>
            </w:pPr>
            <w:r>
              <w:rPr>
                <w:rFonts w:eastAsia="Batang" w:cs="Arial"/>
                <w:lang w:eastAsia="ko-KR"/>
              </w:rPr>
              <w:t>Lena, Thu, 0304</w:t>
            </w:r>
          </w:p>
          <w:p w14:paraId="70057C35" w14:textId="588197D0" w:rsidR="00750514" w:rsidRDefault="00750514" w:rsidP="00750514">
            <w:pPr>
              <w:rPr>
                <w:rFonts w:eastAsia="Batang" w:cs="Arial"/>
                <w:lang w:eastAsia="ko-KR"/>
              </w:rPr>
            </w:pPr>
            <w:r>
              <w:rPr>
                <w:rFonts w:eastAsia="Batang" w:cs="Arial"/>
                <w:lang w:eastAsia="ko-KR"/>
              </w:rPr>
              <w:t>Rev required</w:t>
            </w:r>
          </w:p>
          <w:p w14:paraId="7EA9F3CE" w14:textId="58FB1F98" w:rsidR="0079110F" w:rsidRDefault="0079110F" w:rsidP="00750514">
            <w:pPr>
              <w:rPr>
                <w:rFonts w:eastAsia="Batang" w:cs="Arial"/>
                <w:lang w:eastAsia="ko-KR"/>
              </w:rPr>
            </w:pPr>
          </w:p>
          <w:p w14:paraId="34F7EA81" w14:textId="5D511922" w:rsidR="0079110F" w:rsidRDefault="0079110F" w:rsidP="00750514">
            <w:pPr>
              <w:rPr>
                <w:rFonts w:eastAsia="Batang" w:cs="Arial"/>
                <w:lang w:eastAsia="ko-KR"/>
              </w:rPr>
            </w:pPr>
            <w:r>
              <w:rPr>
                <w:rFonts w:eastAsia="Batang" w:cs="Arial"/>
                <w:lang w:eastAsia="ko-KR"/>
              </w:rPr>
              <w:t xml:space="preserve">Sunhee </w:t>
            </w:r>
            <w:proofErr w:type="spellStart"/>
            <w:r>
              <w:rPr>
                <w:rFonts w:eastAsia="Batang" w:cs="Arial"/>
                <w:lang w:eastAsia="ko-KR"/>
              </w:rPr>
              <w:t>thu</w:t>
            </w:r>
            <w:proofErr w:type="spellEnd"/>
            <w:r>
              <w:rPr>
                <w:rFonts w:eastAsia="Batang" w:cs="Arial"/>
                <w:lang w:eastAsia="ko-KR"/>
              </w:rPr>
              <w:t xml:space="preserve"> 0745</w:t>
            </w:r>
          </w:p>
          <w:p w14:paraId="0B3E035F" w14:textId="3FD20013" w:rsidR="0079110F" w:rsidRDefault="0079110F" w:rsidP="00750514">
            <w:pPr>
              <w:rPr>
                <w:rFonts w:eastAsia="Batang" w:cs="Arial"/>
                <w:lang w:eastAsia="ko-KR"/>
              </w:rPr>
            </w:pPr>
            <w:r>
              <w:rPr>
                <w:rFonts w:eastAsia="Batang" w:cs="Arial"/>
                <w:lang w:eastAsia="ko-KR"/>
              </w:rPr>
              <w:t>Provides rev</w:t>
            </w:r>
          </w:p>
          <w:p w14:paraId="7659B5F6" w14:textId="5C20A2B1" w:rsidR="0079110F" w:rsidRDefault="0079110F" w:rsidP="00750514">
            <w:pPr>
              <w:rPr>
                <w:rFonts w:eastAsia="Batang" w:cs="Arial"/>
                <w:lang w:eastAsia="ko-KR"/>
              </w:rPr>
            </w:pPr>
          </w:p>
          <w:p w14:paraId="6B0E4A9F" w14:textId="4C42393F" w:rsidR="00DB51B2" w:rsidRDefault="00DB51B2" w:rsidP="0075051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0833</w:t>
            </w:r>
          </w:p>
          <w:p w14:paraId="239AFB75" w14:textId="47773DE6" w:rsidR="00DB51B2" w:rsidRDefault="00DB51B2" w:rsidP="00750514">
            <w:pPr>
              <w:rPr>
                <w:rFonts w:eastAsia="Batang" w:cs="Arial"/>
                <w:lang w:eastAsia="ko-KR"/>
              </w:rPr>
            </w:pPr>
            <w:r>
              <w:rPr>
                <w:rFonts w:eastAsia="Batang" w:cs="Arial"/>
                <w:lang w:eastAsia="ko-KR"/>
              </w:rPr>
              <w:t>Rev required</w:t>
            </w:r>
          </w:p>
          <w:p w14:paraId="448E68EF" w14:textId="439C8141" w:rsidR="00DB51B2" w:rsidRDefault="00DB51B2" w:rsidP="00750514">
            <w:pPr>
              <w:rPr>
                <w:rFonts w:eastAsia="Batang" w:cs="Arial"/>
                <w:lang w:eastAsia="ko-KR"/>
              </w:rPr>
            </w:pPr>
          </w:p>
          <w:p w14:paraId="661776D7" w14:textId="3B11BD05" w:rsidR="00AA3684" w:rsidRDefault="00AA3684" w:rsidP="00750514">
            <w:pPr>
              <w:rPr>
                <w:rFonts w:eastAsia="Batang" w:cs="Arial"/>
                <w:lang w:eastAsia="ko-KR"/>
              </w:rPr>
            </w:pPr>
            <w:proofErr w:type="spellStart"/>
            <w:r>
              <w:rPr>
                <w:rFonts w:eastAsia="Batang" w:cs="Arial"/>
                <w:lang w:eastAsia="ko-KR"/>
              </w:rPr>
              <w:t>Anuh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1746</w:t>
            </w:r>
          </w:p>
          <w:p w14:paraId="328D3120" w14:textId="66387A90" w:rsidR="00AA3684" w:rsidRDefault="00AA3684" w:rsidP="00750514">
            <w:pPr>
              <w:rPr>
                <w:rFonts w:eastAsia="Batang" w:cs="Arial"/>
                <w:lang w:eastAsia="ko-KR"/>
              </w:rPr>
            </w:pPr>
            <w:r>
              <w:rPr>
                <w:rFonts w:eastAsia="Batang" w:cs="Arial"/>
                <w:lang w:eastAsia="ko-KR"/>
              </w:rPr>
              <w:t>Co-sign</w:t>
            </w:r>
          </w:p>
          <w:p w14:paraId="1FC2D702" w14:textId="10BF2266" w:rsidR="00780415" w:rsidRDefault="00780415" w:rsidP="00750514">
            <w:pPr>
              <w:rPr>
                <w:rFonts w:eastAsia="Batang" w:cs="Arial"/>
                <w:lang w:eastAsia="ko-KR"/>
              </w:rPr>
            </w:pPr>
          </w:p>
          <w:p w14:paraId="0F975F27" w14:textId="646D6639" w:rsidR="00780415" w:rsidRDefault="00780415" w:rsidP="00750514">
            <w:pPr>
              <w:rPr>
                <w:rFonts w:eastAsia="Batang" w:cs="Arial"/>
                <w:lang w:eastAsia="ko-KR"/>
              </w:rPr>
            </w:pPr>
            <w:r>
              <w:rPr>
                <w:rFonts w:eastAsia="Batang" w:cs="Arial"/>
                <w:lang w:eastAsia="ko-KR"/>
              </w:rPr>
              <w:t xml:space="preserve">Danish </w:t>
            </w:r>
            <w:proofErr w:type="spellStart"/>
            <w:r>
              <w:rPr>
                <w:rFonts w:eastAsia="Batang" w:cs="Arial"/>
                <w:lang w:eastAsia="ko-KR"/>
              </w:rPr>
              <w:t>fri</w:t>
            </w:r>
            <w:proofErr w:type="spellEnd"/>
            <w:r>
              <w:rPr>
                <w:rFonts w:eastAsia="Batang" w:cs="Arial"/>
                <w:lang w:eastAsia="ko-KR"/>
              </w:rPr>
              <w:t xml:space="preserve"> 0010</w:t>
            </w:r>
          </w:p>
          <w:p w14:paraId="53F7916A" w14:textId="6A0A7968" w:rsidR="00780415" w:rsidRDefault="00780415" w:rsidP="00750514">
            <w:pPr>
              <w:rPr>
                <w:rFonts w:eastAsia="Batang" w:cs="Arial"/>
                <w:lang w:eastAsia="ko-KR"/>
              </w:rPr>
            </w:pPr>
            <w:r>
              <w:rPr>
                <w:rFonts w:eastAsia="Batang" w:cs="Arial"/>
                <w:lang w:eastAsia="ko-KR"/>
              </w:rPr>
              <w:t>Co-sign</w:t>
            </w:r>
          </w:p>
          <w:p w14:paraId="2EE067B2" w14:textId="71F6D421" w:rsidR="00B7793D" w:rsidRDefault="00B7793D" w:rsidP="00750514">
            <w:pPr>
              <w:rPr>
                <w:rFonts w:eastAsia="Batang" w:cs="Arial"/>
                <w:lang w:eastAsia="ko-KR"/>
              </w:rPr>
            </w:pPr>
          </w:p>
          <w:p w14:paraId="2534E63C" w14:textId="203B14ED" w:rsidR="00B7793D" w:rsidRDefault="00B7793D" w:rsidP="00750514">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0944</w:t>
            </w:r>
          </w:p>
          <w:p w14:paraId="159E8BB0" w14:textId="5DCE66E2" w:rsidR="00B7793D" w:rsidRDefault="00B7793D" w:rsidP="0075051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24DDDC4" w14:textId="1041971A" w:rsidR="0035289E" w:rsidRDefault="0035289E" w:rsidP="00750514">
            <w:pPr>
              <w:rPr>
                <w:rFonts w:eastAsia="Batang" w:cs="Arial"/>
                <w:lang w:eastAsia="ko-KR"/>
              </w:rPr>
            </w:pPr>
          </w:p>
          <w:p w14:paraId="3F4E6D54" w14:textId="2714872D" w:rsidR="0035289E" w:rsidRDefault="0035289E" w:rsidP="00750514">
            <w:pPr>
              <w:rPr>
                <w:rFonts w:eastAsia="Batang" w:cs="Arial"/>
                <w:lang w:eastAsia="ko-KR"/>
              </w:rPr>
            </w:pPr>
            <w:r>
              <w:rPr>
                <w:rFonts w:eastAsia="Batang" w:cs="Arial"/>
                <w:lang w:eastAsia="ko-KR"/>
              </w:rPr>
              <w:t xml:space="preserve">Sunhee </w:t>
            </w:r>
            <w:proofErr w:type="spellStart"/>
            <w:r>
              <w:rPr>
                <w:rFonts w:eastAsia="Batang" w:cs="Arial"/>
                <w:lang w:eastAsia="ko-KR"/>
              </w:rPr>
              <w:t>fri</w:t>
            </w:r>
            <w:proofErr w:type="spellEnd"/>
            <w:r>
              <w:rPr>
                <w:rFonts w:eastAsia="Batang" w:cs="Arial"/>
                <w:lang w:eastAsia="ko-KR"/>
              </w:rPr>
              <w:t xml:space="preserve"> 1150</w:t>
            </w:r>
          </w:p>
          <w:p w14:paraId="59928836" w14:textId="5EAF0739" w:rsidR="0035289E" w:rsidRDefault="0035289E" w:rsidP="00750514">
            <w:pPr>
              <w:rPr>
                <w:rFonts w:eastAsia="Batang" w:cs="Arial"/>
                <w:lang w:eastAsia="ko-KR"/>
              </w:rPr>
            </w:pPr>
            <w:r>
              <w:rPr>
                <w:rFonts w:eastAsia="Batang" w:cs="Arial"/>
                <w:lang w:eastAsia="ko-KR"/>
              </w:rPr>
              <w:t>Provides rev</w:t>
            </w:r>
          </w:p>
          <w:p w14:paraId="7BB4ED4B" w14:textId="67006369" w:rsidR="00D65245" w:rsidRDefault="00D65245" w:rsidP="00750514">
            <w:pPr>
              <w:rPr>
                <w:rFonts w:eastAsia="Batang" w:cs="Arial"/>
                <w:lang w:eastAsia="ko-KR"/>
              </w:rPr>
            </w:pPr>
          </w:p>
          <w:p w14:paraId="14F29514" w14:textId="1A76CA92" w:rsidR="00D65245" w:rsidRDefault="00D65245" w:rsidP="00750514">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1400</w:t>
            </w:r>
          </w:p>
          <w:p w14:paraId="5A45FD42" w14:textId="6BDCE17E" w:rsidR="00D65245" w:rsidRDefault="0042684D" w:rsidP="00750514">
            <w:pPr>
              <w:rPr>
                <w:rFonts w:eastAsia="Batang" w:cs="Arial"/>
                <w:lang w:eastAsia="ko-KR"/>
              </w:rPr>
            </w:pPr>
            <w:r>
              <w:rPr>
                <w:rFonts w:eastAsia="Batang" w:cs="Arial"/>
                <w:lang w:eastAsia="ko-KR"/>
              </w:rPr>
              <w:t>F</w:t>
            </w:r>
            <w:r w:rsidR="00D65245">
              <w:rPr>
                <w:rFonts w:eastAsia="Batang" w:cs="Arial"/>
                <w:lang w:eastAsia="ko-KR"/>
              </w:rPr>
              <w:t>ine</w:t>
            </w:r>
          </w:p>
          <w:p w14:paraId="30B505B1" w14:textId="13C3934A" w:rsidR="0042684D" w:rsidRDefault="0042684D" w:rsidP="00750514">
            <w:pPr>
              <w:rPr>
                <w:rFonts w:eastAsia="Batang" w:cs="Arial"/>
                <w:lang w:eastAsia="ko-KR"/>
              </w:rPr>
            </w:pPr>
          </w:p>
          <w:p w14:paraId="50F642BE" w14:textId="76136DA3" w:rsidR="0042684D" w:rsidRDefault="0042684D" w:rsidP="00750514">
            <w:pPr>
              <w:rPr>
                <w:rFonts w:eastAsia="Batang" w:cs="Arial"/>
                <w:lang w:eastAsia="ko-KR"/>
              </w:rPr>
            </w:pPr>
            <w:r>
              <w:rPr>
                <w:rFonts w:eastAsia="Batang" w:cs="Arial"/>
                <w:lang w:eastAsia="ko-KR"/>
              </w:rPr>
              <w:t>Sung sat 0006</w:t>
            </w:r>
          </w:p>
          <w:p w14:paraId="6261F183" w14:textId="4A9BA420" w:rsidR="0042684D" w:rsidRDefault="0042684D" w:rsidP="0075051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FF42D7A" w14:textId="7B2EFF39" w:rsidR="0042684D" w:rsidRDefault="0042684D" w:rsidP="00750514">
            <w:pPr>
              <w:rPr>
                <w:rFonts w:eastAsia="Batang" w:cs="Arial"/>
                <w:lang w:eastAsia="ko-KR"/>
              </w:rPr>
            </w:pPr>
          </w:p>
          <w:p w14:paraId="55023A6C" w14:textId="12B2E89D" w:rsidR="0028652B" w:rsidRDefault="0028652B" w:rsidP="00750514">
            <w:pPr>
              <w:rPr>
                <w:rFonts w:eastAsia="Batang" w:cs="Arial"/>
                <w:lang w:eastAsia="ko-KR"/>
              </w:rPr>
            </w:pPr>
            <w:r>
              <w:rPr>
                <w:rFonts w:eastAsia="Batang" w:cs="Arial"/>
                <w:lang w:eastAsia="ko-KR"/>
              </w:rPr>
              <w:t>Lin mon 0348</w:t>
            </w:r>
          </w:p>
          <w:p w14:paraId="74928F2C" w14:textId="06E27FB7" w:rsidR="0028652B" w:rsidRDefault="00317143" w:rsidP="00750514">
            <w:pPr>
              <w:rPr>
                <w:rFonts w:eastAsia="Batang" w:cs="Arial"/>
                <w:lang w:eastAsia="ko-KR"/>
              </w:rPr>
            </w:pPr>
            <w:r>
              <w:rPr>
                <w:rFonts w:eastAsia="Batang" w:cs="Arial"/>
                <w:lang w:eastAsia="ko-KR"/>
              </w:rPr>
              <w:t>F</w:t>
            </w:r>
            <w:r w:rsidR="0028652B">
              <w:rPr>
                <w:rFonts w:eastAsia="Batang" w:cs="Arial"/>
                <w:lang w:eastAsia="ko-KR"/>
              </w:rPr>
              <w:t>ine</w:t>
            </w:r>
          </w:p>
          <w:p w14:paraId="5F942F1E" w14:textId="3A4A4235" w:rsidR="00317143" w:rsidRDefault="00317143" w:rsidP="00750514">
            <w:pPr>
              <w:rPr>
                <w:rFonts w:eastAsia="Batang" w:cs="Arial"/>
                <w:lang w:eastAsia="ko-KR"/>
              </w:rPr>
            </w:pPr>
          </w:p>
          <w:p w14:paraId="4DDAC3F8" w14:textId="00D251C9" w:rsidR="00317143" w:rsidRDefault="00317143" w:rsidP="00750514">
            <w:pPr>
              <w:rPr>
                <w:rFonts w:eastAsia="Batang" w:cs="Arial"/>
                <w:lang w:eastAsia="ko-KR"/>
              </w:rPr>
            </w:pPr>
            <w:r>
              <w:rPr>
                <w:rFonts w:eastAsia="Batang" w:cs="Arial"/>
                <w:lang w:eastAsia="ko-KR"/>
              </w:rPr>
              <w:t>Sunhee mon 0533</w:t>
            </w:r>
          </w:p>
          <w:p w14:paraId="1F984DE2" w14:textId="071D57BA" w:rsidR="00317143" w:rsidRDefault="00317143" w:rsidP="00750514">
            <w:pPr>
              <w:rPr>
                <w:rFonts w:eastAsia="Batang" w:cs="Arial"/>
                <w:lang w:eastAsia="ko-KR"/>
              </w:rPr>
            </w:pPr>
            <w:r>
              <w:rPr>
                <w:rFonts w:eastAsia="Batang" w:cs="Arial"/>
                <w:lang w:eastAsia="ko-KR"/>
              </w:rPr>
              <w:t>Provides rev</w:t>
            </w:r>
          </w:p>
          <w:p w14:paraId="0BBB279B" w14:textId="24B3FC57" w:rsidR="00317143" w:rsidRDefault="00317143" w:rsidP="00750514">
            <w:pPr>
              <w:rPr>
                <w:rFonts w:eastAsia="Batang" w:cs="Arial"/>
                <w:lang w:eastAsia="ko-KR"/>
              </w:rPr>
            </w:pPr>
          </w:p>
          <w:p w14:paraId="27E46B07" w14:textId="3B382176" w:rsidR="00D77789" w:rsidRDefault="00D77789" w:rsidP="00750514">
            <w:pPr>
              <w:rPr>
                <w:rFonts w:eastAsia="Batang" w:cs="Arial"/>
                <w:lang w:eastAsia="ko-KR"/>
              </w:rPr>
            </w:pPr>
            <w:r>
              <w:rPr>
                <w:rFonts w:eastAsia="Batang" w:cs="Arial"/>
                <w:lang w:eastAsia="ko-KR"/>
              </w:rPr>
              <w:t>Lena mon 1552</w:t>
            </w:r>
          </w:p>
          <w:p w14:paraId="73687B23" w14:textId="091B802F" w:rsidR="00D77789" w:rsidRDefault="00367A5E" w:rsidP="00750514">
            <w:pPr>
              <w:rPr>
                <w:rFonts w:eastAsia="Batang" w:cs="Arial"/>
                <w:lang w:eastAsia="ko-KR"/>
              </w:rPr>
            </w:pPr>
            <w:r>
              <w:rPr>
                <w:rFonts w:eastAsia="Batang" w:cs="Arial"/>
                <w:lang w:eastAsia="ko-KR"/>
              </w:rPr>
              <w:t>F</w:t>
            </w:r>
            <w:r w:rsidR="00D77789">
              <w:rPr>
                <w:rFonts w:eastAsia="Batang" w:cs="Arial"/>
                <w:lang w:eastAsia="ko-KR"/>
              </w:rPr>
              <w:t>ine</w:t>
            </w:r>
          </w:p>
          <w:p w14:paraId="3A244C45" w14:textId="7F11370E" w:rsidR="00367A5E" w:rsidRDefault="00367A5E" w:rsidP="00750514">
            <w:pPr>
              <w:rPr>
                <w:rFonts w:eastAsia="Batang" w:cs="Arial"/>
                <w:lang w:eastAsia="ko-KR"/>
              </w:rPr>
            </w:pPr>
          </w:p>
          <w:p w14:paraId="527A05D4" w14:textId="7EE44F66" w:rsidR="00367A5E" w:rsidRDefault="00367A5E" w:rsidP="00750514">
            <w:pPr>
              <w:rPr>
                <w:rFonts w:eastAsia="Batang" w:cs="Arial"/>
                <w:lang w:eastAsia="ko-KR"/>
              </w:rPr>
            </w:pPr>
            <w:r>
              <w:rPr>
                <w:rFonts w:eastAsia="Batang" w:cs="Arial"/>
                <w:lang w:eastAsia="ko-KR"/>
              </w:rPr>
              <w:t xml:space="preserve">Anuj </w:t>
            </w:r>
            <w:proofErr w:type="spellStart"/>
            <w:r>
              <w:rPr>
                <w:rFonts w:eastAsia="Batang" w:cs="Arial"/>
                <w:lang w:eastAsia="ko-KR"/>
              </w:rPr>
              <w:t>tue</w:t>
            </w:r>
            <w:proofErr w:type="spellEnd"/>
            <w:r>
              <w:rPr>
                <w:rFonts w:eastAsia="Batang" w:cs="Arial"/>
                <w:lang w:eastAsia="ko-KR"/>
              </w:rPr>
              <w:t xml:space="preserve"> 1757</w:t>
            </w:r>
          </w:p>
          <w:p w14:paraId="17C6E63B" w14:textId="4858DE4B" w:rsidR="00367A5E" w:rsidRDefault="00367A5E" w:rsidP="00750514">
            <w:pPr>
              <w:rPr>
                <w:rFonts w:eastAsia="Batang" w:cs="Arial"/>
                <w:lang w:eastAsia="ko-KR"/>
              </w:rPr>
            </w:pPr>
            <w:r>
              <w:rPr>
                <w:rFonts w:eastAsia="Batang" w:cs="Arial"/>
                <w:lang w:eastAsia="ko-KR"/>
              </w:rPr>
              <w:t>Fine</w:t>
            </w:r>
          </w:p>
          <w:p w14:paraId="4012E030" w14:textId="77777777" w:rsidR="00367A5E" w:rsidRDefault="00367A5E" w:rsidP="00750514">
            <w:pPr>
              <w:rPr>
                <w:rFonts w:eastAsia="Batang" w:cs="Arial"/>
                <w:lang w:eastAsia="ko-KR"/>
              </w:rPr>
            </w:pPr>
          </w:p>
          <w:p w14:paraId="04580F1F" w14:textId="36C76586" w:rsidR="00750514" w:rsidRPr="00D95972" w:rsidRDefault="00750514" w:rsidP="009B7900">
            <w:pPr>
              <w:rPr>
                <w:rFonts w:eastAsia="Batang" w:cs="Arial"/>
                <w:lang w:eastAsia="ko-KR"/>
              </w:rPr>
            </w:pPr>
          </w:p>
        </w:tc>
      </w:tr>
      <w:tr w:rsidR="0026195C" w:rsidRPr="00D95972" w14:paraId="1402004E" w14:textId="77777777" w:rsidTr="00E07479">
        <w:tc>
          <w:tcPr>
            <w:tcW w:w="976" w:type="dxa"/>
            <w:tcBorders>
              <w:top w:val="nil"/>
              <w:left w:val="thinThickThinSmallGap" w:sz="24" w:space="0" w:color="auto"/>
              <w:bottom w:val="nil"/>
            </w:tcBorders>
            <w:shd w:val="clear" w:color="auto" w:fill="auto"/>
          </w:tcPr>
          <w:p w14:paraId="6150834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8C91E7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6A1EB96" w14:textId="75839794" w:rsidR="0026195C" w:rsidRPr="00D95972" w:rsidRDefault="007B5BDD" w:rsidP="0026195C">
            <w:pPr>
              <w:overflowPunct/>
              <w:autoSpaceDE/>
              <w:autoSpaceDN/>
              <w:adjustRightInd/>
              <w:textAlignment w:val="auto"/>
              <w:rPr>
                <w:rFonts w:cs="Arial"/>
                <w:lang w:val="en-US"/>
              </w:rPr>
            </w:pPr>
            <w:hyperlink r:id="rId397" w:history="1">
              <w:r w:rsidR="0026195C">
                <w:rPr>
                  <w:rStyle w:val="Hyperlink"/>
                </w:rPr>
                <w:t>C1-214592</w:t>
              </w:r>
            </w:hyperlink>
          </w:p>
        </w:tc>
        <w:tc>
          <w:tcPr>
            <w:tcW w:w="4191" w:type="dxa"/>
            <w:gridSpan w:val="3"/>
            <w:tcBorders>
              <w:top w:val="single" w:sz="4" w:space="0" w:color="auto"/>
              <w:bottom w:val="single" w:sz="4" w:space="0" w:color="auto"/>
            </w:tcBorders>
            <w:shd w:val="clear" w:color="auto" w:fill="FFFF00"/>
          </w:tcPr>
          <w:p w14:paraId="0CD789C0" w14:textId="3FC505D3" w:rsidR="0026195C" w:rsidRPr="00D95972" w:rsidRDefault="0026195C" w:rsidP="0026195C">
            <w:pPr>
              <w:rPr>
                <w:rFonts w:cs="Arial"/>
              </w:rPr>
            </w:pPr>
            <w:proofErr w:type="gramStart"/>
            <w:r>
              <w:rPr>
                <w:rFonts w:cs="Arial"/>
              </w:rPr>
              <w:t>NSSAAF :</w:t>
            </w:r>
            <w:proofErr w:type="gramEnd"/>
            <w:r>
              <w:rPr>
                <w:rFonts w:cs="Arial"/>
              </w:rPr>
              <w:t xml:space="preserve"> Network slice-specific and SNPN authentication and authorization function</w:t>
            </w:r>
          </w:p>
        </w:tc>
        <w:tc>
          <w:tcPr>
            <w:tcW w:w="1767" w:type="dxa"/>
            <w:tcBorders>
              <w:top w:val="single" w:sz="4" w:space="0" w:color="auto"/>
              <w:bottom w:val="single" w:sz="4" w:space="0" w:color="auto"/>
            </w:tcBorders>
            <w:shd w:val="clear" w:color="auto" w:fill="FFFF00"/>
          </w:tcPr>
          <w:p w14:paraId="43CC3D54" w14:textId="047D3A0F" w:rsidR="0026195C" w:rsidRPr="00D95972" w:rsidRDefault="0026195C" w:rsidP="0026195C">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14:paraId="0D598A4C" w14:textId="53291316" w:rsidR="0026195C" w:rsidRPr="00D95972" w:rsidRDefault="0026195C" w:rsidP="0026195C">
            <w:pPr>
              <w:rPr>
                <w:rFonts w:cs="Arial"/>
              </w:rPr>
            </w:pPr>
            <w:r>
              <w:rPr>
                <w:rFonts w:cs="Arial"/>
              </w:rPr>
              <w:t>CR 3519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CCD072" w14:textId="77777777" w:rsidR="0026195C" w:rsidRDefault="0026195C" w:rsidP="0026195C">
            <w:pPr>
              <w:rPr>
                <w:rFonts w:eastAsia="Batang" w:cs="Arial"/>
                <w:lang w:eastAsia="ko-KR"/>
              </w:rPr>
            </w:pPr>
            <w:r>
              <w:rPr>
                <w:rFonts w:eastAsia="Batang" w:cs="Arial"/>
                <w:lang w:eastAsia="ko-KR"/>
              </w:rPr>
              <w:t>Cover page, CR# wrong</w:t>
            </w:r>
          </w:p>
          <w:p w14:paraId="6223BC93" w14:textId="77777777" w:rsidR="00750514" w:rsidRDefault="00750514" w:rsidP="0026195C">
            <w:pPr>
              <w:rPr>
                <w:rFonts w:eastAsia="Batang" w:cs="Arial"/>
                <w:lang w:eastAsia="ko-KR"/>
              </w:rPr>
            </w:pPr>
          </w:p>
          <w:p w14:paraId="100631AA" w14:textId="77777777" w:rsidR="00750514" w:rsidRDefault="00750514" w:rsidP="00750514">
            <w:pPr>
              <w:rPr>
                <w:rFonts w:eastAsia="Batang" w:cs="Arial"/>
                <w:lang w:eastAsia="ko-KR"/>
              </w:rPr>
            </w:pPr>
            <w:r>
              <w:rPr>
                <w:rFonts w:eastAsia="Batang" w:cs="Arial"/>
                <w:lang w:eastAsia="ko-KR"/>
              </w:rPr>
              <w:t>Lena, Thu, 0304</w:t>
            </w:r>
          </w:p>
          <w:p w14:paraId="58AC0D90" w14:textId="77777777" w:rsidR="00750514" w:rsidRDefault="00750514" w:rsidP="00750514">
            <w:pPr>
              <w:rPr>
                <w:rFonts w:eastAsia="Batang" w:cs="Arial"/>
                <w:lang w:eastAsia="ko-KR"/>
              </w:rPr>
            </w:pPr>
            <w:r>
              <w:rPr>
                <w:rFonts w:eastAsia="Batang" w:cs="Arial"/>
                <w:lang w:eastAsia="ko-KR"/>
              </w:rPr>
              <w:t>Rev required</w:t>
            </w:r>
          </w:p>
          <w:p w14:paraId="4DA1D10B" w14:textId="77777777" w:rsidR="00750514" w:rsidRDefault="00750514" w:rsidP="0026195C">
            <w:pPr>
              <w:rPr>
                <w:rFonts w:eastAsia="Batang" w:cs="Arial"/>
                <w:lang w:eastAsia="ko-KR"/>
              </w:rPr>
            </w:pPr>
          </w:p>
          <w:p w14:paraId="6EE7D1F1" w14:textId="77777777" w:rsidR="0079110F" w:rsidRDefault="0079110F" w:rsidP="0026195C">
            <w:pPr>
              <w:rPr>
                <w:rFonts w:eastAsia="Batang" w:cs="Arial"/>
                <w:lang w:eastAsia="ko-KR"/>
              </w:rPr>
            </w:pPr>
            <w:r>
              <w:rPr>
                <w:rFonts w:eastAsia="Batang" w:cs="Arial"/>
                <w:lang w:eastAsia="ko-KR"/>
              </w:rPr>
              <w:t xml:space="preserve">Sunhee </w:t>
            </w:r>
            <w:proofErr w:type="spellStart"/>
            <w:r>
              <w:rPr>
                <w:rFonts w:eastAsia="Batang" w:cs="Arial"/>
                <w:lang w:eastAsia="ko-KR"/>
              </w:rPr>
              <w:t>thu</w:t>
            </w:r>
            <w:proofErr w:type="spellEnd"/>
            <w:r>
              <w:rPr>
                <w:rFonts w:eastAsia="Batang" w:cs="Arial"/>
                <w:lang w:eastAsia="ko-KR"/>
              </w:rPr>
              <w:t xml:space="preserve"> 0738</w:t>
            </w:r>
          </w:p>
          <w:p w14:paraId="7382536B" w14:textId="0D9222C2" w:rsidR="0079110F" w:rsidRDefault="0079110F" w:rsidP="0026195C">
            <w:pPr>
              <w:rPr>
                <w:rFonts w:eastAsia="Batang" w:cs="Arial"/>
                <w:lang w:eastAsia="ko-KR"/>
              </w:rPr>
            </w:pPr>
            <w:r>
              <w:rPr>
                <w:rFonts w:eastAsia="Batang" w:cs="Arial"/>
                <w:lang w:eastAsia="ko-KR"/>
              </w:rPr>
              <w:t>Provides rev</w:t>
            </w:r>
          </w:p>
          <w:p w14:paraId="3A4C1C35" w14:textId="14E2EBC8" w:rsidR="00B7793D" w:rsidRDefault="00B7793D" w:rsidP="0026195C">
            <w:pPr>
              <w:rPr>
                <w:rFonts w:eastAsia="Batang" w:cs="Arial"/>
                <w:lang w:eastAsia="ko-KR"/>
              </w:rPr>
            </w:pPr>
          </w:p>
          <w:p w14:paraId="607C18EB" w14:textId="3B97F8CE" w:rsidR="00B7793D" w:rsidRDefault="00B7793D" w:rsidP="0026195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0946</w:t>
            </w:r>
          </w:p>
          <w:p w14:paraId="5030C0CA" w14:textId="37DE43DE" w:rsidR="00B7793D" w:rsidRDefault="00B7793D" w:rsidP="0026195C">
            <w:pPr>
              <w:rPr>
                <w:rFonts w:eastAsia="Batang" w:cs="Arial"/>
                <w:lang w:eastAsia="ko-KR"/>
              </w:rPr>
            </w:pPr>
            <w:r>
              <w:rPr>
                <w:rFonts w:eastAsia="Batang" w:cs="Arial"/>
                <w:lang w:eastAsia="ko-KR"/>
              </w:rPr>
              <w:t>Rev required</w:t>
            </w:r>
          </w:p>
          <w:p w14:paraId="64DE6DD8" w14:textId="7A652621" w:rsidR="00B7793D" w:rsidRDefault="00B7793D" w:rsidP="0026195C">
            <w:pPr>
              <w:rPr>
                <w:rFonts w:eastAsia="Batang" w:cs="Arial"/>
                <w:lang w:eastAsia="ko-KR"/>
              </w:rPr>
            </w:pPr>
          </w:p>
          <w:p w14:paraId="1574C4FD" w14:textId="21E83739" w:rsidR="0042684D" w:rsidRDefault="0042684D" w:rsidP="0026195C">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0013</w:t>
            </w:r>
          </w:p>
          <w:p w14:paraId="649B4F6F" w14:textId="100A273D" w:rsidR="0042684D" w:rsidRDefault="0042684D" w:rsidP="0026195C">
            <w:pPr>
              <w:rPr>
                <w:rFonts w:eastAsia="Batang" w:cs="Arial"/>
                <w:lang w:eastAsia="ko-KR"/>
              </w:rPr>
            </w:pPr>
            <w:r>
              <w:rPr>
                <w:rFonts w:eastAsia="Batang" w:cs="Arial"/>
                <w:lang w:eastAsia="ko-KR"/>
              </w:rPr>
              <w:t>No problem with the CR</w:t>
            </w:r>
          </w:p>
          <w:p w14:paraId="70900B40" w14:textId="610C8A03" w:rsidR="0028652B" w:rsidRDefault="0028652B" w:rsidP="0026195C">
            <w:pPr>
              <w:rPr>
                <w:rFonts w:eastAsia="Batang" w:cs="Arial"/>
                <w:lang w:eastAsia="ko-KR"/>
              </w:rPr>
            </w:pPr>
          </w:p>
          <w:p w14:paraId="3917875B" w14:textId="4A1778DF" w:rsidR="0028652B" w:rsidRDefault="0028652B" w:rsidP="0026195C">
            <w:pPr>
              <w:rPr>
                <w:rFonts w:eastAsia="Batang" w:cs="Arial"/>
                <w:lang w:eastAsia="ko-KR"/>
              </w:rPr>
            </w:pPr>
            <w:r>
              <w:rPr>
                <w:rFonts w:eastAsia="Batang" w:cs="Arial"/>
                <w:lang w:eastAsia="ko-KR"/>
              </w:rPr>
              <w:t>Lin mon 0356</w:t>
            </w:r>
          </w:p>
          <w:p w14:paraId="0184D91C" w14:textId="6C95B386" w:rsidR="0028652B" w:rsidRDefault="0028652B" w:rsidP="0026195C">
            <w:pPr>
              <w:rPr>
                <w:rFonts w:eastAsia="Batang" w:cs="Arial"/>
                <w:lang w:eastAsia="ko-KR"/>
              </w:rPr>
            </w:pPr>
            <w:r>
              <w:rPr>
                <w:rFonts w:eastAsia="Batang" w:cs="Arial"/>
                <w:lang w:eastAsia="ko-KR"/>
              </w:rPr>
              <w:t xml:space="preserve">Fine </w:t>
            </w:r>
          </w:p>
          <w:p w14:paraId="46150D92" w14:textId="30B6777A" w:rsidR="001F69E2" w:rsidRDefault="001F69E2" w:rsidP="0026195C">
            <w:pPr>
              <w:rPr>
                <w:rFonts w:eastAsia="Batang" w:cs="Arial"/>
                <w:lang w:eastAsia="ko-KR"/>
              </w:rPr>
            </w:pPr>
          </w:p>
          <w:p w14:paraId="63124A33" w14:textId="544977A4" w:rsidR="001F69E2" w:rsidRDefault="001F69E2" w:rsidP="0026195C">
            <w:pPr>
              <w:rPr>
                <w:rFonts w:eastAsia="Batang" w:cs="Arial"/>
                <w:lang w:eastAsia="ko-KR"/>
              </w:rPr>
            </w:pPr>
            <w:r>
              <w:rPr>
                <w:rFonts w:eastAsia="Batang" w:cs="Arial"/>
                <w:lang w:eastAsia="ko-KR"/>
              </w:rPr>
              <w:t>Sunhee mon 0845</w:t>
            </w:r>
          </w:p>
          <w:p w14:paraId="217FB05D" w14:textId="3D060D9A" w:rsidR="001F69E2" w:rsidRDefault="001F69E2" w:rsidP="0026195C">
            <w:pPr>
              <w:rPr>
                <w:rFonts w:eastAsia="Batang" w:cs="Arial"/>
                <w:lang w:eastAsia="ko-KR"/>
              </w:rPr>
            </w:pPr>
            <w:r>
              <w:rPr>
                <w:rFonts w:eastAsia="Batang" w:cs="Arial"/>
                <w:lang w:eastAsia="ko-KR"/>
              </w:rPr>
              <w:t>Provides rev</w:t>
            </w:r>
          </w:p>
          <w:p w14:paraId="2C44A8F5" w14:textId="6C8492DE" w:rsidR="001F69E2" w:rsidRDefault="001F69E2" w:rsidP="0026195C">
            <w:pPr>
              <w:rPr>
                <w:rFonts w:eastAsia="Batang" w:cs="Arial"/>
                <w:lang w:eastAsia="ko-KR"/>
              </w:rPr>
            </w:pPr>
          </w:p>
          <w:p w14:paraId="3503347A" w14:textId="0341FFC2" w:rsidR="00D77789" w:rsidRDefault="00D77789" w:rsidP="0026195C">
            <w:pPr>
              <w:rPr>
                <w:rFonts w:eastAsia="Batang" w:cs="Arial"/>
                <w:lang w:eastAsia="ko-KR"/>
              </w:rPr>
            </w:pPr>
            <w:r>
              <w:rPr>
                <w:rFonts w:eastAsia="Batang" w:cs="Arial"/>
                <w:lang w:eastAsia="ko-KR"/>
              </w:rPr>
              <w:t>Lena Mon 1553</w:t>
            </w:r>
          </w:p>
          <w:p w14:paraId="15FD68A8" w14:textId="2DEF27DB" w:rsidR="00D77789" w:rsidRDefault="00D77789" w:rsidP="0026195C">
            <w:pPr>
              <w:rPr>
                <w:rFonts w:eastAsia="Batang" w:cs="Arial"/>
                <w:lang w:eastAsia="ko-KR"/>
              </w:rPr>
            </w:pPr>
            <w:r>
              <w:rPr>
                <w:rFonts w:eastAsia="Batang" w:cs="Arial"/>
                <w:lang w:eastAsia="ko-KR"/>
              </w:rPr>
              <w:t>Draft link does not work</w:t>
            </w:r>
          </w:p>
          <w:p w14:paraId="3F1B43BA" w14:textId="1FF7764E" w:rsidR="0079110F" w:rsidRPr="00D95972" w:rsidRDefault="0079110F" w:rsidP="0026195C">
            <w:pPr>
              <w:rPr>
                <w:rFonts w:eastAsia="Batang" w:cs="Arial"/>
                <w:lang w:eastAsia="ko-KR"/>
              </w:rPr>
            </w:pPr>
          </w:p>
        </w:tc>
      </w:tr>
      <w:tr w:rsidR="0026195C" w:rsidRPr="00D95972" w14:paraId="00906481" w14:textId="77777777" w:rsidTr="00E07479">
        <w:tc>
          <w:tcPr>
            <w:tcW w:w="976" w:type="dxa"/>
            <w:tcBorders>
              <w:top w:val="nil"/>
              <w:left w:val="thinThickThinSmallGap" w:sz="24" w:space="0" w:color="auto"/>
              <w:bottom w:val="nil"/>
            </w:tcBorders>
            <w:shd w:val="clear" w:color="auto" w:fill="auto"/>
          </w:tcPr>
          <w:p w14:paraId="4C0A9C0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E0F929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67704CB" w14:textId="0608D203" w:rsidR="0026195C" w:rsidRPr="00D95972" w:rsidRDefault="007B5BDD" w:rsidP="0026195C">
            <w:pPr>
              <w:overflowPunct/>
              <w:autoSpaceDE/>
              <w:autoSpaceDN/>
              <w:adjustRightInd/>
              <w:textAlignment w:val="auto"/>
              <w:rPr>
                <w:rFonts w:cs="Arial"/>
                <w:lang w:val="en-US"/>
              </w:rPr>
            </w:pPr>
            <w:hyperlink r:id="rId398" w:history="1">
              <w:r w:rsidR="0026195C">
                <w:rPr>
                  <w:rStyle w:val="Hyperlink"/>
                </w:rPr>
                <w:t>C1-214637</w:t>
              </w:r>
            </w:hyperlink>
          </w:p>
        </w:tc>
        <w:tc>
          <w:tcPr>
            <w:tcW w:w="4191" w:type="dxa"/>
            <w:gridSpan w:val="3"/>
            <w:tcBorders>
              <w:top w:val="single" w:sz="4" w:space="0" w:color="auto"/>
              <w:bottom w:val="single" w:sz="4" w:space="0" w:color="auto"/>
            </w:tcBorders>
            <w:shd w:val="clear" w:color="auto" w:fill="FFFF00"/>
          </w:tcPr>
          <w:p w14:paraId="5EFFAF18" w14:textId="5D2AF245" w:rsidR="0026195C" w:rsidRPr="00D95972" w:rsidRDefault="0026195C" w:rsidP="0026195C">
            <w:pPr>
              <w:rPr>
                <w:rFonts w:cs="Arial"/>
              </w:rPr>
            </w:pPr>
            <w:r>
              <w:rPr>
                <w:rFonts w:cs="Arial"/>
              </w:rPr>
              <w:t xml:space="preserve">Camp on acceptable cell no need </w:t>
            </w:r>
            <w:proofErr w:type="gramStart"/>
            <w:r>
              <w:rPr>
                <w:rFonts w:cs="Arial"/>
              </w:rPr>
              <w:t>consider</w:t>
            </w:r>
            <w:proofErr w:type="gramEnd"/>
            <w:r>
              <w:rPr>
                <w:rFonts w:cs="Arial"/>
              </w:rPr>
              <w:t xml:space="preserve"> CAG information</w:t>
            </w:r>
          </w:p>
        </w:tc>
        <w:tc>
          <w:tcPr>
            <w:tcW w:w="1767" w:type="dxa"/>
            <w:tcBorders>
              <w:top w:val="single" w:sz="4" w:space="0" w:color="auto"/>
              <w:bottom w:val="single" w:sz="4" w:space="0" w:color="auto"/>
            </w:tcBorders>
            <w:shd w:val="clear" w:color="auto" w:fill="FFFF00"/>
          </w:tcPr>
          <w:p w14:paraId="11ED1346" w14:textId="539D2AF0"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F0918F4" w14:textId="4F852C47" w:rsidR="0026195C" w:rsidRPr="00D95972" w:rsidRDefault="0026195C" w:rsidP="0026195C">
            <w:pPr>
              <w:rPr>
                <w:rFonts w:cs="Arial"/>
              </w:rPr>
            </w:pPr>
            <w:r>
              <w:rPr>
                <w:rFonts w:cs="Arial"/>
              </w:rPr>
              <w:t>CR 0771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8AF86A" w14:textId="77777777" w:rsidR="008913E4" w:rsidRDefault="008913E4" w:rsidP="008913E4">
            <w:pPr>
              <w:rPr>
                <w:rFonts w:eastAsia="Batang" w:cs="Arial"/>
                <w:lang w:eastAsia="ko-KR"/>
              </w:rPr>
            </w:pPr>
            <w:r>
              <w:rPr>
                <w:rFonts w:eastAsia="Batang" w:cs="Arial"/>
                <w:lang w:eastAsia="ko-KR"/>
              </w:rPr>
              <w:t>Lena, Thu, 0304</w:t>
            </w:r>
          </w:p>
          <w:p w14:paraId="6968D266" w14:textId="77777777" w:rsidR="008913E4" w:rsidRDefault="008913E4" w:rsidP="008913E4">
            <w:pPr>
              <w:rPr>
                <w:rFonts w:eastAsia="Batang" w:cs="Arial"/>
                <w:lang w:eastAsia="ko-KR"/>
              </w:rPr>
            </w:pPr>
            <w:r>
              <w:rPr>
                <w:rFonts w:eastAsia="Batang" w:cs="Arial"/>
                <w:lang w:eastAsia="ko-KR"/>
              </w:rPr>
              <w:t>Rev required</w:t>
            </w:r>
          </w:p>
          <w:p w14:paraId="7C95C301" w14:textId="77777777" w:rsidR="0026195C" w:rsidRDefault="0026195C" w:rsidP="0026195C">
            <w:pPr>
              <w:rPr>
                <w:rFonts w:eastAsia="Batang" w:cs="Arial"/>
                <w:lang w:eastAsia="ko-KR"/>
              </w:rPr>
            </w:pPr>
          </w:p>
          <w:p w14:paraId="1866EDE9" w14:textId="77777777" w:rsidR="007C1EDB" w:rsidRDefault="007C1EDB" w:rsidP="007C1EDB">
            <w:pPr>
              <w:rPr>
                <w:rFonts w:eastAsia="Batang" w:cs="Arial"/>
                <w:lang w:eastAsia="ko-KR"/>
              </w:rPr>
            </w:pPr>
            <w:r>
              <w:rPr>
                <w:rFonts w:eastAsia="Batang" w:cs="Arial"/>
                <w:lang w:eastAsia="ko-KR"/>
              </w:rPr>
              <w:t>Cristina mon0628</w:t>
            </w:r>
          </w:p>
          <w:p w14:paraId="7C2FD284" w14:textId="77777777" w:rsidR="007C1EDB" w:rsidRDefault="007C1EDB" w:rsidP="007C1EDB">
            <w:pPr>
              <w:rPr>
                <w:rFonts w:eastAsia="Batang" w:cs="Arial"/>
                <w:lang w:eastAsia="ko-KR"/>
              </w:rPr>
            </w:pPr>
            <w:r>
              <w:rPr>
                <w:rFonts w:eastAsia="Batang" w:cs="Arial"/>
                <w:lang w:eastAsia="ko-KR"/>
              </w:rPr>
              <w:t>Provides rev</w:t>
            </w:r>
          </w:p>
          <w:p w14:paraId="504A2566" w14:textId="77777777" w:rsidR="00D77789" w:rsidRDefault="00D77789" w:rsidP="007C1EDB">
            <w:pPr>
              <w:rPr>
                <w:rFonts w:eastAsia="Batang" w:cs="Arial"/>
                <w:lang w:eastAsia="ko-KR"/>
              </w:rPr>
            </w:pPr>
          </w:p>
          <w:p w14:paraId="716CE5E6" w14:textId="77777777" w:rsidR="00D77789" w:rsidRDefault="00D77789" w:rsidP="007C1EDB">
            <w:pPr>
              <w:rPr>
                <w:rFonts w:eastAsia="Batang" w:cs="Arial"/>
                <w:lang w:eastAsia="ko-KR"/>
              </w:rPr>
            </w:pPr>
            <w:r>
              <w:rPr>
                <w:rFonts w:eastAsia="Batang" w:cs="Arial"/>
                <w:lang w:eastAsia="ko-KR"/>
              </w:rPr>
              <w:t>Lena mon 1554</w:t>
            </w:r>
          </w:p>
          <w:p w14:paraId="2B0F2F25" w14:textId="5DF1D93B" w:rsidR="00D77789" w:rsidRPr="00D95972" w:rsidRDefault="00D77789" w:rsidP="007C1EDB">
            <w:pPr>
              <w:rPr>
                <w:rFonts w:eastAsia="Batang" w:cs="Arial"/>
                <w:lang w:eastAsia="ko-KR"/>
              </w:rPr>
            </w:pPr>
            <w:r>
              <w:rPr>
                <w:rFonts w:eastAsia="Batang" w:cs="Arial"/>
                <w:lang w:eastAsia="ko-KR"/>
              </w:rPr>
              <w:t>fine</w:t>
            </w:r>
          </w:p>
        </w:tc>
      </w:tr>
      <w:tr w:rsidR="0026195C" w:rsidRPr="00D95972" w14:paraId="347C4CA1" w14:textId="77777777" w:rsidTr="001F7801">
        <w:tc>
          <w:tcPr>
            <w:tcW w:w="976" w:type="dxa"/>
            <w:tcBorders>
              <w:top w:val="nil"/>
              <w:left w:val="thinThickThinSmallGap" w:sz="24" w:space="0" w:color="auto"/>
              <w:bottom w:val="nil"/>
            </w:tcBorders>
            <w:shd w:val="clear" w:color="auto" w:fill="auto"/>
          </w:tcPr>
          <w:p w14:paraId="619ADB5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CDD4F2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1326E00" w14:textId="3025E070" w:rsidR="0026195C" w:rsidRPr="00D95972" w:rsidRDefault="007B5BDD" w:rsidP="0026195C">
            <w:pPr>
              <w:overflowPunct/>
              <w:autoSpaceDE/>
              <w:autoSpaceDN/>
              <w:adjustRightInd/>
              <w:textAlignment w:val="auto"/>
              <w:rPr>
                <w:rFonts w:cs="Arial"/>
                <w:lang w:val="en-US"/>
              </w:rPr>
            </w:pPr>
            <w:hyperlink r:id="rId399" w:history="1">
              <w:r w:rsidR="0026195C">
                <w:rPr>
                  <w:rStyle w:val="Hyperlink"/>
                </w:rPr>
                <w:t>C1-214698</w:t>
              </w:r>
            </w:hyperlink>
          </w:p>
        </w:tc>
        <w:tc>
          <w:tcPr>
            <w:tcW w:w="4191" w:type="dxa"/>
            <w:gridSpan w:val="3"/>
            <w:tcBorders>
              <w:top w:val="single" w:sz="4" w:space="0" w:color="auto"/>
              <w:bottom w:val="single" w:sz="4" w:space="0" w:color="auto"/>
            </w:tcBorders>
            <w:shd w:val="clear" w:color="auto" w:fill="FFFF00"/>
          </w:tcPr>
          <w:p w14:paraId="26B2BFE2" w14:textId="229CE316" w:rsidR="0026195C" w:rsidRPr="00D95972" w:rsidRDefault="0026195C" w:rsidP="0026195C">
            <w:pPr>
              <w:rPr>
                <w:rFonts w:cs="Arial"/>
              </w:rPr>
            </w:pPr>
            <w:r>
              <w:rPr>
                <w:rFonts w:cs="Arial"/>
              </w:rPr>
              <w:t>Obtaining emergency call in SNPN limited service state</w:t>
            </w:r>
          </w:p>
        </w:tc>
        <w:tc>
          <w:tcPr>
            <w:tcW w:w="1767" w:type="dxa"/>
            <w:tcBorders>
              <w:top w:val="single" w:sz="4" w:space="0" w:color="auto"/>
              <w:bottom w:val="single" w:sz="4" w:space="0" w:color="auto"/>
            </w:tcBorders>
            <w:shd w:val="clear" w:color="auto" w:fill="FFFF00"/>
          </w:tcPr>
          <w:p w14:paraId="3277F853" w14:textId="77C08633"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Nokia, Nokia Shanghai Bell, Ericsson/Lin</w:t>
            </w:r>
          </w:p>
        </w:tc>
        <w:tc>
          <w:tcPr>
            <w:tcW w:w="826" w:type="dxa"/>
            <w:tcBorders>
              <w:top w:val="single" w:sz="4" w:space="0" w:color="auto"/>
              <w:bottom w:val="single" w:sz="4" w:space="0" w:color="auto"/>
            </w:tcBorders>
            <w:shd w:val="clear" w:color="auto" w:fill="FFFF00"/>
          </w:tcPr>
          <w:p w14:paraId="3F7E5CF9" w14:textId="2FE9501C" w:rsidR="0026195C" w:rsidRPr="00D95972" w:rsidRDefault="0026195C" w:rsidP="0026195C">
            <w:pPr>
              <w:rPr>
                <w:rFonts w:cs="Arial"/>
              </w:rPr>
            </w:pPr>
            <w:r>
              <w:rPr>
                <w:rFonts w:cs="Arial"/>
              </w:rPr>
              <w:t>CR 0776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C1879C" w14:textId="77777777" w:rsidR="0026195C" w:rsidRPr="00D95972" w:rsidRDefault="0026195C" w:rsidP="0026195C">
            <w:pPr>
              <w:rPr>
                <w:rFonts w:eastAsia="Batang" w:cs="Arial"/>
                <w:lang w:eastAsia="ko-KR"/>
              </w:rPr>
            </w:pPr>
          </w:p>
        </w:tc>
      </w:tr>
      <w:tr w:rsidR="0026195C" w:rsidRPr="00D95972" w14:paraId="0C98E53A" w14:textId="77777777" w:rsidTr="001F7801">
        <w:tc>
          <w:tcPr>
            <w:tcW w:w="976" w:type="dxa"/>
            <w:tcBorders>
              <w:top w:val="nil"/>
              <w:left w:val="thinThickThinSmallGap" w:sz="24" w:space="0" w:color="auto"/>
              <w:bottom w:val="nil"/>
            </w:tcBorders>
            <w:shd w:val="clear" w:color="auto" w:fill="auto"/>
          </w:tcPr>
          <w:p w14:paraId="51F62B2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BE1B40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CC47A56" w14:textId="3BF8F591" w:rsidR="0026195C" w:rsidRPr="00D95972" w:rsidRDefault="007B5BDD" w:rsidP="0026195C">
            <w:pPr>
              <w:overflowPunct/>
              <w:autoSpaceDE/>
              <w:autoSpaceDN/>
              <w:adjustRightInd/>
              <w:textAlignment w:val="auto"/>
              <w:rPr>
                <w:rFonts w:cs="Arial"/>
                <w:lang w:val="en-US"/>
              </w:rPr>
            </w:pPr>
            <w:hyperlink r:id="rId400" w:history="1">
              <w:r w:rsidR="0026195C">
                <w:rPr>
                  <w:rStyle w:val="Hyperlink"/>
                </w:rPr>
                <w:t>C1-214699</w:t>
              </w:r>
            </w:hyperlink>
          </w:p>
        </w:tc>
        <w:tc>
          <w:tcPr>
            <w:tcW w:w="4191" w:type="dxa"/>
            <w:gridSpan w:val="3"/>
            <w:tcBorders>
              <w:top w:val="single" w:sz="4" w:space="0" w:color="auto"/>
              <w:bottom w:val="single" w:sz="4" w:space="0" w:color="auto"/>
            </w:tcBorders>
            <w:shd w:val="clear" w:color="auto" w:fill="FFFF00"/>
          </w:tcPr>
          <w:p w14:paraId="28961095" w14:textId="3E439463" w:rsidR="0026195C" w:rsidRPr="00D95972" w:rsidRDefault="0026195C" w:rsidP="0026195C">
            <w:pPr>
              <w:rPr>
                <w:rFonts w:cs="Arial"/>
              </w:rPr>
            </w:pPr>
            <w:r>
              <w:rPr>
                <w:rFonts w:cs="Arial"/>
              </w:rPr>
              <w:t>No use of non-</w:t>
            </w:r>
            <w:proofErr w:type="gramStart"/>
            <w:r>
              <w:rPr>
                <w:rFonts w:cs="Arial"/>
              </w:rPr>
              <w:t>globally-unique</w:t>
            </w:r>
            <w:proofErr w:type="gramEnd"/>
            <w:r>
              <w:rPr>
                <w:rFonts w:cs="Arial"/>
              </w:rPr>
              <w:t xml:space="preserve"> SNPN identity for accessing SNPN using credentials from CH</w:t>
            </w:r>
          </w:p>
        </w:tc>
        <w:tc>
          <w:tcPr>
            <w:tcW w:w="1767" w:type="dxa"/>
            <w:tcBorders>
              <w:top w:val="single" w:sz="4" w:space="0" w:color="auto"/>
              <w:bottom w:val="single" w:sz="4" w:space="0" w:color="auto"/>
            </w:tcBorders>
            <w:shd w:val="clear" w:color="auto" w:fill="FFFF00"/>
          </w:tcPr>
          <w:p w14:paraId="2006E7B7" w14:textId="41A06797"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3F42B2D" w14:textId="41B2EC97" w:rsidR="0026195C" w:rsidRPr="00D95972" w:rsidRDefault="0026195C" w:rsidP="0026195C">
            <w:pPr>
              <w:rPr>
                <w:rFonts w:cs="Arial"/>
              </w:rPr>
            </w:pPr>
            <w:r>
              <w:rPr>
                <w:rFonts w:cs="Arial"/>
              </w:rPr>
              <w:t>CR 3556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BEFABD" w14:textId="77777777" w:rsidR="008913E4" w:rsidRDefault="008913E4" w:rsidP="008913E4">
            <w:pPr>
              <w:rPr>
                <w:rFonts w:eastAsia="Batang" w:cs="Arial"/>
                <w:lang w:eastAsia="ko-KR"/>
              </w:rPr>
            </w:pPr>
            <w:r>
              <w:rPr>
                <w:rFonts w:eastAsia="Batang" w:cs="Arial"/>
                <w:lang w:eastAsia="ko-KR"/>
              </w:rPr>
              <w:t>Lena, Thu, 0304</w:t>
            </w:r>
          </w:p>
          <w:p w14:paraId="14A5D298" w14:textId="77777777" w:rsidR="008913E4" w:rsidRDefault="008913E4" w:rsidP="008913E4">
            <w:pPr>
              <w:rPr>
                <w:rFonts w:eastAsia="Batang" w:cs="Arial"/>
                <w:lang w:eastAsia="ko-KR"/>
              </w:rPr>
            </w:pPr>
            <w:r>
              <w:rPr>
                <w:rFonts w:eastAsia="Batang" w:cs="Arial"/>
                <w:lang w:eastAsia="ko-KR"/>
              </w:rPr>
              <w:t>Rev required</w:t>
            </w:r>
          </w:p>
          <w:p w14:paraId="5485AD98" w14:textId="77777777" w:rsidR="0026195C" w:rsidRDefault="0026195C" w:rsidP="0026195C">
            <w:pPr>
              <w:rPr>
                <w:rFonts w:eastAsia="Batang" w:cs="Arial"/>
                <w:lang w:eastAsia="ko-KR"/>
              </w:rPr>
            </w:pPr>
          </w:p>
          <w:p w14:paraId="276189CB" w14:textId="77777777" w:rsidR="00DB51B2" w:rsidRDefault="00DB51B2" w:rsidP="00DB51B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0831</w:t>
            </w:r>
          </w:p>
          <w:p w14:paraId="56133103" w14:textId="77777777" w:rsidR="00DB51B2" w:rsidRDefault="00DB51B2" w:rsidP="00DB51B2">
            <w:pPr>
              <w:rPr>
                <w:rFonts w:eastAsia="Batang" w:cs="Arial"/>
                <w:lang w:eastAsia="ko-KR"/>
              </w:rPr>
            </w:pPr>
            <w:r>
              <w:rPr>
                <w:rFonts w:eastAsia="Batang" w:cs="Arial"/>
                <w:lang w:eastAsia="ko-KR"/>
              </w:rPr>
              <w:t>Rev required</w:t>
            </w:r>
          </w:p>
          <w:p w14:paraId="3ACA62C3" w14:textId="77777777" w:rsidR="002669A1" w:rsidRDefault="002669A1" w:rsidP="00DB51B2">
            <w:pPr>
              <w:rPr>
                <w:rFonts w:eastAsia="Batang" w:cs="Arial"/>
                <w:lang w:eastAsia="ko-KR"/>
              </w:rPr>
            </w:pPr>
          </w:p>
          <w:p w14:paraId="08FA7059" w14:textId="77777777" w:rsidR="002669A1" w:rsidRDefault="002669A1" w:rsidP="00DB51B2">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0142</w:t>
            </w:r>
          </w:p>
          <w:p w14:paraId="1E83EB00" w14:textId="77777777" w:rsidR="002669A1" w:rsidRDefault="002669A1" w:rsidP="00DB51B2">
            <w:pPr>
              <w:rPr>
                <w:rFonts w:eastAsia="Batang" w:cs="Arial"/>
                <w:lang w:eastAsia="ko-KR"/>
              </w:rPr>
            </w:pPr>
            <w:r>
              <w:rPr>
                <w:rFonts w:eastAsia="Batang" w:cs="Arial"/>
                <w:lang w:eastAsia="ko-KR"/>
              </w:rPr>
              <w:t>Replies, provides rev</w:t>
            </w:r>
          </w:p>
          <w:p w14:paraId="01D9330E" w14:textId="77777777" w:rsidR="0042684D" w:rsidRDefault="0042684D" w:rsidP="00DB51B2">
            <w:pPr>
              <w:rPr>
                <w:rFonts w:eastAsia="Batang" w:cs="Arial"/>
                <w:lang w:eastAsia="ko-KR"/>
              </w:rPr>
            </w:pPr>
          </w:p>
          <w:p w14:paraId="187F1995" w14:textId="77777777" w:rsidR="0042684D" w:rsidRDefault="0042684D" w:rsidP="00DB51B2">
            <w:pPr>
              <w:rPr>
                <w:rFonts w:eastAsia="Batang" w:cs="Arial"/>
                <w:lang w:eastAsia="ko-KR"/>
              </w:rPr>
            </w:pPr>
            <w:r>
              <w:rPr>
                <w:rFonts w:eastAsia="Batang" w:cs="Arial"/>
                <w:lang w:eastAsia="ko-KR"/>
              </w:rPr>
              <w:t>Sung sat 0015</w:t>
            </w:r>
          </w:p>
          <w:p w14:paraId="6C920675" w14:textId="3A13085D" w:rsidR="0042684D" w:rsidRDefault="0042684D" w:rsidP="00DB51B2">
            <w:pPr>
              <w:rPr>
                <w:rFonts w:eastAsia="Batang" w:cs="Arial"/>
                <w:lang w:eastAsia="ko-KR"/>
              </w:rPr>
            </w:pPr>
            <w:r>
              <w:rPr>
                <w:rFonts w:eastAsia="Batang" w:cs="Arial"/>
                <w:lang w:eastAsia="ko-KR"/>
              </w:rPr>
              <w:t>Comments</w:t>
            </w:r>
          </w:p>
          <w:p w14:paraId="0734AF01" w14:textId="0B2A7D54" w:rsidR="00970B82" w:rsidRDefault="00970B82" w:rsidP="00DB51B2">
            <w:pPr>
              <w:rPr>
                <w:rFonts w:eastAsia="Batang" w:cs="Arial"/>
                <w:lang w:eastAsia="ko-KR"/>
              </w:rPr>
            </w:pPr>
          </w:p>
          <w:p w14:paraId="7816A953" w14:textId="7005C85C" w:rsidR="00970B82" w:rsidRDefault="00970B82" w:rsidP="00DB51B2">
            <w:pPr>
              <w:rPr>
                <w:rFonts w:eastAsia="Batang" w:cs="Arial"/>
                <w:lang w:eastAsia="ko-KR"/>
              </w:rPr>
            </w:pPr>
            <w:r>
              <w:rPr>
                <w:rFonts w:eastAsia="Batang" w:cs="Arial"/>
                <w:lang w:eastAsia="ko-KR"/>
              </w:rPr>
              <w:t>Lin sat 0415</w:t>
            </w:r>
          </w:p>
          <w:p w14:paraId="28E4559A" w14:textId="4407985A" w:rsidR="00970B82" w:rsidRDefault="00970B82" w:rsidP="00DB51B2">
            <w:pPr>
              <w:rPr>
                <w:rFonts w:eastAsia="Batang" w:cs="Arial"/>
                <w:lang w:eastAsia="ko-KR"/>
              </w:rPr>
            </w:pPr>
            <w:r>
              <w:rPr>
                <w:rFonts w:eastAsia="Batang" w:cs="Arial"/>
                <w:lang w:eastAsia="ko-KR"/>
              </w:rPr>
              <w:t>Asking back</w:t>
            </w:r>
          </w:p>
          <w:p w14:paraId="726C8491" w14:textId="4826A0A4" w:rsidR="00C27322" w:rsidRDefault="00C27322" w:rsidP="00DB51B2">
            <w:pPr>
              <w:rPr>
                <w:rFonts w:eastAsia="Batang" w:cs="Arial"/>
                <w:lang w:eastAsia="ko-KR"/>
              </w:rPr>
            </w:pPr>
          </w:p>
          <w:p w14:paraId="0CED980F" w14:textId="715B7B65" w:rsidR="00C27322" w:rsidRDefault="00C27322" w:rsidP="00DB51B2">
            <w:pPr>
              <w:rPr>
                <w:rFonts w:eastAsia="Batang" w:cs="Arial"/>
                <w:lang w:eastAsia="ko-KR"/>
              </w:rPr>
            </w:pPr>
            <w:r>
              <w:rPr>
                <w:rFonts w:eastAsia="Batang" w:cs="Arial"/>
                <w:lang w:eastAsia="ko-KR"/>
              </w:rPr>
              <w:t>Sung mon 0214</w:t>
            </w:r>
          </w:p>
          <w:p w14:paraId="5D99CD8C" w14:textId="26690EDF" w:rsidR="00C27322" w:rsidRDefault="00C27322" w:rsidP="00DB51B2">
            <w:pPr>
              <w:rPr>
                <w:rFonts w:eastAsia="Batang" w:cs="Arial"/>
                <w:lang w:eastAsia="ko-KR"/>
              </w:rPr>
            </w:pPr>
            <w:r>
              <w:rPr>
                <w:rFonts w:eastAsia="Batang" w:cs="Arial"/>
                <w:lang w:eastAsia="ko-KR"/>
              </w:rPr>
              <w:t>Pref is (2), can live with (3)</w:t>
            </w:r>
          </w:p>
          <w:p w14:paraId="09293312" w14:textId="0E5EF963" w:rsidR="0042684D" w:rsidRPr="00D95972" w:rsidRDefault="0042684D" w:rsidP="00DB51B2">
            <w:pPr>
              <w:rPr>
                <w:rFonts w:eastAsia="Batang" w:cs="Arial"/>
                <w:lang w:eastAsia="ko-KR"/>
              </w:rPr>
            </w:pPr>
          </w:p>
        </w:tc>
      </w:tr>
      <w:tr w:rsidR="0026195C" w:rsidRPr="00D95972" w14:paraId="552DF56D" w14:textId="77777777" w:rsidTr="001F7801">
        <w:tc>
          <w:tcPr>
            <w:tcW w:w="976" w:type="dxa"/>
            <w:tcBorders>
              <w:top w:val="nil"/>
              <w:left w:val="thinThickThinSmallGap" w:sz="24" w:space="0" w:color="auto"/>
              <w:bottom w:val="nil"/>
            </w:tcBorders>
            <w:shd w:val="clear" w:color="auto" w:fill="auto"/>
          </w:tcPr>
          <w:p w14:paraId="5B9FFEC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3FDA85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52F7369" w14:textId="286B5239" w:rsidR="0026195C" w:rsidRPr="00D95972" w:rsidRDefault="007B5BDD" w:rsidP="0026195C">
            <w:pPr>
              <w:overflowPunct/>
              <w:autoSpaceDE/>
              <w:autoSpaceDN/>
              <w:adjustRightInd/>
              <w:textAlignment w:val="auto"/>
              <w:rPr>
                <w:rFonts w:cs="Arial"/>
                <w:lang w:val="en-US"/>
              </w:rPr>
            </w:pPr>
            <w:hyperlink r:id="rId401" w:history="1">
              <w:r w:rsidR="0026195C">
                <w:rPr>
                  <w:rStyle w:val="Hyperlink"/>
                </w:rPr>
                <w:t>C1-214700</w:t>
              </w:r>
            </w:hyperlink>
          </w:p>
        </w:tc>
        <w:tc>
          <w:tcPr>
            <w:tcW w:w="4191" w:type="dxa"/>
            <w:gridSpan w:val="3"/>
            <w:tcBorders>
              <w:top w:val="single" w:sz="4" w:space="0" w:color="auto"/>
              <w:bottom w:val="single" w:sz="4" w:space="0" w:color="auto"/>
            </w:tcBorders>
            <w:shd w:val="clear" w:color="auto" w:fill="FFFF00"/>
          </w:tcPr>
          <w:p w14:paraId="186B5545" w14:textId="636E8CF2" w:rsidR="0026195C" w:rsidRPr="00D95972" w:rsidRDefault="0026195C" w:rsidP="0026195C">
            <w:pPr>
              <w:rPr>
                <w:rFonts w:cs="Arial"/>
              </w:rPr>
            </w:pPr>
            <w:r>
              <w:rPr>
                <w:rFonts w:cs="Arial"/>
              </w:rPr>
              <w:t>Slice handling for SNPN onboarding</w:t>
            </w:r>
          </w:p>
        </w:tc>
        <w:tc>
          <w:tcPr>
            <w:tcW w:w="1767" w:type="dxa"/>
            <w:tcBorders>
              <w:top w:val="single" w:sz="4" w:space="0" w:color="auto"/>
              <w:bottom w:val="single" w:sz="4" w:space="0" w:color="auto"/>
            </w:tcBorders>
            <w:shd w:val="clear" w:color="auto" w:fill="FFFF00"/>
          </w:tcPr>
          <w:p w14:paraId="68B2EE8A" w14:textId="2321FF00"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375FFFF" w14:textId="6A4069BB" w:rsidR="0026195C" w:rsidRPr="00D95972" w:rsidRDefault="0026195C" w:rsidP="0026195C">
            <w:pPr>
              <w:rPr>
                <w:rFonts w:cs="Arial"/>
              </w:rPr>
            </w:pPr>
            <w:r>
              <w:rPr>
                <w:rFonts w:cs="Arial"/>
              </w:rPr>
              <w:t>CR 3557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9B91F2" w14:textId="77777777" w:rsidR="008913E4" w:rsidRDefault="008913E4" w:rsidP="008913E4">
            <w:pPr>
              <w:rPr>
                <w:rFonts w:eastAsia="Batang" w:cs="Arial"/>
                <w:lang w:eastAsia="ko-KR"/>
              </w:rPr>
            </w:pPr>
            <w:r>
              <w:rPr>
                <w:rFonts w:eastAsia="Batang" w:cs="Arial"/>
                <w:lang w:eastAsia="ko-KR"/>
              </w:rPr>
              <w:t>Lena, Thu, 0304</w:t>
            </w:r>
          </w:p>
          <w:p w14:paraId="493ADC5C" w14:textId="2282D2E9" w:rsidR="008913E4" w:rsidRDefault="008913E4" w:rsidP="008913E4">
            <w:pPr>
              <w:rPr>
                <w:rFonts w:eastAsia="Batang" w:cs="Arial"/>
                <w:lang w:eastAsia="ko-KR"/>
              </w:rPr>
            </w:pPr>
            <w:r>
              <w:rPr>
                <w:rFonts w:eastAsia="Batang" w:cs="Arial"/>
                <w:lang w:eastAsia="ko-KR"/>
              </w:rPr>
              <w:t>objection</w:t>
            </w:r>
          </w:p>
          <w:p w14:paraId="012212AE" w14:textId="77777777" w:rsidR="0026195C" w:rsidRDefault="0026195C" w:rsidP="0026195C">
            <w:pPr>
              <w:rPr>
                <w:rFonts w:eastAsia="Batang" w:cs="Arial"/>
                <w:lang w:eastAsia="ko-KR"/>
              </w:rPr>
            </w:pPr>
          </w:p>
          <w:p w14:paraId="75607259" w14:textId="77777777" w:rsidR="002669A1" w:rsidRDefault="002669A1" w:rsidP="0026195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0204</w:t>
            </w:r>
          </w:p>
          <w:p w14:paraId="0FCF4A29" w14:textId="40707643" w:rsidR="002669A1" w:rsidRDefault="002669A1" w:rsidP="0026195C">
            <w:pPr>
              <w:rPr>
                <w:rFonts w:eastAsia="Batang" w:cs="Arial"/>
                <w:lang w:eastAsia="ko-KR"/>
              </w:rPr>
            </w:pPr>
            <w:r>
              <w:rPr>
                <w:rFonts w:eastAsia="Batang" w:cs="Arial"/>
                <w:lang w:eastAsia="ko-KR"/>
              </w:rPr>
              <w:t>replies</w:t>
            </w:r>
          </w:p>
          <w:p w14:paraId="3575B6CA" w14:textId="7FF24409" w:rsidR="00510A68" w:rsidRDefault="00510A68" w:rsidP="0026195C">
            <w:pPr>
              <w:rPr>
                <w:rFonts w:eastAsia="Batang" w:cs="Arial"/>
                <w:lang w:eastAsia="ko-KR"/>
              </w:rPr>
            </w:pPr>
          </w:p>
          <w:p w14:paraId="0C29199D" w14:textId="30E8CEEE" w:rsidR="00510A68" w:rsidRDefault="00510A68" w:rsidP="0026195C">
            <w:pPr>
              <w:rPr>
                <w:rFonts w:eastAsia="Batang" w:cs="Arial"/>
                <w:lang w:eastAsia="ko-KR"/>
              </w:rPr>
            </w:pPr>
            <w:r>
              <w:rPr>
                <w:rFonts w:eastAsia="Batang" w:cs="Arial"/>
                <w:lang w:eastAsia="ko-KR"/>
              </w:rPr>
              <w:t>sung sat 0042</w:t>
            </w:r>
          </w:p>
          <w:p w14:paraId="6E574F0F" w14:textId="0725A4C8" w:rsidR="00510A68" w:rsidRDefault="00510A68" w:rsidP="0026195C">
            <w:pPr>
              <w:rPr>
                <w:rFonts w:eastAsia="Batang" w:cs="Arial"/>
                <w:lang w:eastAsia="ko-KR"/>
              </w:rPr>
            </w:pPr>
            <w:r>
              <w:rPr>
                <w:rFonts w:eastAsia="Batang" w:cs="Arial"/>
                <w:lang w:eastAsia="ko-KR"/>
              </w:rPr>
              <w:t>rev required</w:t>
            </w:r>
          </w:p>
          <w:p w14:paraId="4A2F49B9" w14:textId="5E1DA6E3" w:rsidR="00510A68" w:rsidRDefault="00510A68" w:rsidP="0026195C">
            <w:pPr>
              <w:rPr>
                <w:rFonts w:eastAsia="Batang" w:cs="Arial"/>
                <w:lang w:eastAsia="ko-KR"/>
              </w:rPr>
            </w:pPr>
          </w:p>
          <w:p w14:paraId="329837C5" w14:textId="7583A626" w:rsidR="00970B82" w:rsidRDefault="00970B82" w:rsidP="0026195C">
            <w:pPr>
              <w:rPr>
                <w:rFonts w:eastAsia="Batang" w:cs="Arial"/>
                <w:lang w:eastAsia="ko-KR"/>
              </w:rPr>
            </w:pPr>
            <w:r>
              <w:rPr>
                <w:rFonts w:eastAsia="Batang" w:cs="Arial"/>
                <w:lang w:eastAsia="ko-KR"/>
              </w:rPr>
              <w:t>lin sat 0421</w:t>
            </w:r>
          </w:p>
          <w:p w14:paraId="5689F90A" w14:textId="7F52C08B" w:rsidR="00970B82" w:rsidRDefault="00970B82" w:rsidP="0026195C">
            <w:pPr>
              <w:rPr>
                <w:rFonts w:eastAsia="Batang" w:cs="Arial"/>
                <w:lang w:eastAsia="ko-KR"/>
              </w:rPr>
            </w:pPr>
            <w:r>
              <w:rPr>
                <w:rFonts w:eastAsia="Batang" w:cs="Arial"/>
                <w:lang w:eastAsia="ko-KR"/>
              </w:rPr>
              <w:t>replies</w:t>
            </w:r>
          </w:p>
          <w:p w14:paraId="24B1809F" w14:textId="276C589B" w:rsidR="00970B82" w:rsidRDefault="00970B82" w:rsidP="0026195C">
            <w:pPr>
              <w:rPr>
                <w:rFonts w:eastAsia="Batang" w:cs="Arial"/>
                <w:lang w:eastAsia="ko-KR"/>
              </w:rPr>
            </w:pPr>
          </w:p>
          <w:p w14:paraId="028FF2C0" w14:textId="020F8AC9" w:rsidR="00C27322" w:rsidRDefault="00C27322" w:rsidP="0026195C">
            <w:pPr>
              <w:rPr>
                <w:rFonts w:eastAsia="Batang" w:cs="Arial"/>
                <w:lang w:eastAsia="ko-KR"/>
              </w:rPr>
            </w:pPr>
            <w:r>
              <w:rPr>
                <w:rFonts w:eastAsia="Batang" w:cs="Arial"/>
                <w:lang w:eastAsia="ko-KR"/>
              </w:rPr>
              <w:t>sung mon 0214</w:t>
            </w:r>
          </w:p>
          <w:p w14:paraId="294BFA6B" w14:textId="7196070F" w:rsidR="00C27322" w:rsidRDefault="00C27322" w:rsidP="0026195C">
            <w:pPr>
              <w:rPr>
                <w:rFonts w:eastAsia="Batang" w:cs="Arial"/>
                <w:lang w:eastAsia="ko-KR"/>
              </w:rPr>
            </w:pPr>
            <w:r>
              <w:rPr>
                <w:rFonts w:eastAsia="Batang" w:cs="Arial"/>
                <w:lang w:eastAsia="ko-KR"/>
              </w:rPr>
              <w:t>comments</w:t>
            </w:r>
          </w:p>
          <w:p w14:paraId="2399C69C" w14:textId="5D650166" w:rsidR="00D77789" w:rsidRDefault="00D77789" w:rsidP="0026195C">
            <w:pPr>
              <w:rPr>
                <w:rFonts w:eastAsia="Batang" w:cs="Arial"/>
                <w:lang w:eastAsia="ko-KR"/>
              </w:rPr>
            </w:pPr>
          </w:p>
          <w:p w14:paraId="06F37EC6" w14:textId="4D994523" w:rsidR="00D77789" w:rsidRDefault="00D77789" w:rsidP="0026195C">
            <w:pPr>
              <w:rPr>
                <w:rFonts w:eastAsia="Batang" w:cs="Arial"/>
                <w:lang w:eastAsia="ko-KR"/>
              </w:rPr>
            </w:pPr>
            <w:r>
              <w:rPr>
                <w:rFonts w:eastAsia="Batang" w:cs="Arial"/>
                <w:lang w:eastAsia="ko-KR"/>
              </w:rPr>
              <w:t>Lena mon 1606</w:t>
            </w:r>
          </w:p>
          <w:p w14:paraId="0BFE25A9" w14:textId="6496CECE" w:rsidR="00D77789" w:rsidRDefault="00D77789" w:rsidP="0026195C">
            <w:pPr>
              <w:rPr>
                <w:rFonts w:eastAsia="Batang" w:cs="Arial"/>
                <w:lang w:eastAsia="ko-KR"/>
              </w:rPr>
            </w:pPr>
            <w:r>
              <w:rPr>
                <w:rFonts w:eastAsia="Batang" w:cs="Arial"/>
                <w:lang w:eastAsia="ko-KR"/>
              </w:rPr>
              <w:t>Clarifies earlier comment</w:t>
            </w:r>
          </w:p>
          <w:p w14:paraId="50EAA7A3" w14:textId="08070173" w:rsidR="002669A1" w:rsidRPr="00D95972" w:rsidRDefault="002669A1" w:rsidP="0026195C">
            <w:pPr>
              <w:rPr>
                <w:rFonts w:eastAsia="Batang" w:cs="Arial"/>
                <w:lang w:eastAsia="ko-KR"/>
              </w:rPr>
            </w:pPr>
          </w:p>
        </w:tc>
      </w:tr>
      <w:tr w:rsidR="0026195C" w:rsidRPr="00D95972" w14:paraId="4033A0DE" w14:textId="77777777" w:rsidTr="000246F8">
        <w:tc>
          <w:tcPr>
            <w:tcW w:w="976" w:type="dxa"/>
            <w:tcBorders>
              <w:top w:val="nil"/>
              <w:left w:val="thinThickThinSmallGap" w:sz="24" w:space="0" w:color="auto"/>
              <w:bottom w:val="nil"/>
            </w:tcBorders>
            <w:shd w:val="clear" w:color="auto" w:fill="auto"/>
          </w:tcPr>
          <w:p w14:paraId="71D6079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AEF50A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9F5F41B" w14:textId="492D132D" w:rsidR="0026195C" w:rsidRPr="00D95972" w:rsidRDefault="007B5BDD" w:rsidP="0026195C">
            <w:pPr>
              <w:overflowPunct/>
              <w:autoSpaceDE/>
              <w:autoSpaceDN/>
              <w:adjustRightInd/>
              <w:textAlignment w:val="auto"/>
              <w:rPr>
                <w:rFonts w:cs="Arial"/>
                <w:lang w:val="en-US"/>
              </w:rPr>
            </w:pPr>
            <w:hyperlink r:id="rId402" w:history="1">
              <w:r w:rsidR="0026195C">
                <w:rPr>
                  <w:rStyle w:val="Hyperlink"/>
                </w:rPr>
                <w:t>C1-214702</w:t>
              </w:r>
            </w:hyperlink>
          </w:p>
        </w:tc>
        <w:tc>
          <w:tcPr>
            <w:tcW w:w="4191" w:type="dxa"/>
            <w:gridSpan w:val="3"/>
            <w:tcBorders>
              <w:top w:val="single" w:sz="4" w:space="0" w:color="auto"/>
              <w:bottom w:val="single" w:sz="4" w:space="0" w:color="auto"/>
            </w:tcBorders>
            <w:shd w:val="clear" w:color="auto" w:fill="FFFF00"/>
          </w:tcPr>
          <w:p w14:paraId="3BA276B1" w14:textId="364B321F" w:rsidR="0026195C" w:rsidRPr="00D95972" w:rsidRDefault="0026195C" w:rsidP="0026195C">
            <w:pPr>
              <w:rPr>
                <w:rFonts w:cs="Arial"/>
              </w:rPr>
            </w:pPr>
            <w:r>
              <w:rPr>
                <w:rFonts w:cs="Arial"/>
              </w:rPr>
              <w:t>Consistent terms on SNPN onboarding</w:t>
            </w:r>
          </w:p>
        </w:tc>
        <w:tc>
          <w:tcPr>
            <w:tcW w:w="1767" w:type="dxa"/>
            <w:tcBorders>
              <w:top w:val="single" w:sz="4" w:space="0" w:color="auto"/>
              <w:bottom w:val="single" w:sz="4" w:space="0" w:color="auto"/>
            </w:tcBorders>
            <w:shd w:val="clear" w:color="auto" w:fill="FFFF00"/>
          </w:tcPr>
          <w:p w14:paraId="62B037B2" w14:textId="7DCEA041"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D5587E0" w14:textId="7AE6EB60" w:rsidR="0026195C" w:rsidRPr="00D95972" w:rsidRDefault="0026195C" w:rsidP="0026195C">
            <w:pPr>
              <w:rPr>
                <w:rFonts w:cs="Arial"/>
              </w:rPr>
            </w:pPr>
            <w:r>
              <w:rPr>
                <w:rFonts w:cs="Arial"/>
              </w:rPr>
              <w:t>CR 3558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4A588A" w14:textId="77777777" w:rsidR="0026195C" w:rsidRPr="00D95972" w:rsidRDefault="0026195C" w:rsidP="0026195C">
            <w:pPr>
              <w:rPr>
                <w:rFonts w:eastAsia="Batang" w:cs="Arial"/>
                <w:lang w:eastAsia="ko-KR"/>
              </w:rPr>
            </w:pPr>
          </w:p>
        </w:tc>
      </w:tr>
      <w:tr w:rsidR="0026195C" w:rsidRPr="00D95972" w14:paraId="5539EB57" w14:textId="77777777" w:rsidTr="000246F8">
        <w:tc>
          <w:tcPr>
            <w:tcW w:w="976" w:type="dxa"/>
            <w:tcBorders>
              <w:top w:val="nil"/>
              <w:left w:val="thinThickThinSmallGap" w:sz="24" w:space="0" w:color="auto"/>
              <w:bottom w:val="nil"/>
            </w:tcBorders>
            <w:shd w:val="clear" w:color="auto" w:fill="auto"/>
          </w:tcPr>
          <w:p w14:paraId="1539467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150D57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51908D9" w14:textId="6F5EF46F" w:rsidR="0026195C" w:rsidRPr="00D95972" w:rsidRDefault="007B5BDD" w:rsidP="0026195C">
            <w:pPr>
              <w:overflowPunct/>
              <w:autoSpaceDE/>
              <w:autoSpaceDN/>
              <w:adjustRightInd/>
              <w:textAlignment w:val="auto"/>
              <w:rPr>
                <w:rFonts w:cs="Arial"/>
                <w:lang w:val="en-US"/>
              </w:rPr>
            </w:pPr>
            <w:hyperlink r:id="rId403" w:history="1">
              <w:r w:rsidR="0026195C">
                <w:rPr>
                  <w:rStyle w:val="Hyperlink"/>
                </w:rPr>
                <w:t>C1-214728</w:t>
              </w:r>
            </w:hyperlink>
          </w:p>
        </w:tc>
        <w:tc>
          <w:tcPr>
            <w:tcW w:w="4191" w:type="dxa"/>
            <w:gridSpan w:val="3"/>
            <w:tcBorders>
              <w:top w:val="single" w:sz="4" w:space="0" w:color="auto"/>
              <w:bottom w:val="single" w:sz="4" w:space="0" w:color="auto"/>
            </w:tcBorders>
            <w:shd w:val="clear" w:color="auto" w:fill="FFFF00"/>
          </w:tcPr>
          <w:p w14:paraId="4C753A88" w14:textId="50ED1605" w:rsidR="0026195C" w:rsidRPr="00D95972" w:rsidRDefault="0026195C" w:rsidP="0026195C">
            <w:pPr>
              <w:rPr>
                <w:rFonts w:cs="Arial"/>
              </w:rPr>
            </w:pPr>
            <w:r>
              <w:rPr>
                <w:rFonts w:cs="Arial"/>
              </w:rPr>
              <w:t>emergency service for SNPN</w:t>
            </w:r>
          </w:p>
        </w:tc>
        <w:tc>
          <w:tcPr>
            <w:tcW w:w="1767" w:type="dxa"/>
            <w:tcBorders>
              <w:top w:val="single" w:sz="4" w:space="0" w:color="auto"/>
              <w:bottom w:val="single" w:sz="4" w:space="0" w:color="auto"/>
            </w:tcBorders>
            <w:shd w:val="clear" w:color="auto" w:fill="FFFF00"/>
          </w:tcPr>
          <w:p w14:paraId="48535B1B" w14:textId="32729FF9" w:rsidR="0026195C" w:rsidRPr="00D95972" w:rsidRDefault="0026195C" w:rsidP="0026195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0DB03A2" w14:textId="726FEB58" w:rsidR="0026195C" w:rsidRPr="00D95972" w:rsidRDefault="0026195C" w:rsidP="0026195C">
            <w:pPr>
              <w:rPr>
                <w:rFonts w:cs="Arial"/>
              </w:rPr>
            </w:pPr>
            <w:r>
              <w:rPr>
                <w:rFonts w:cs="Arial"/>
              </w:rPr>
              <w:t>CR 3572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94EAF1" w14:textId="77777777" w:rsidR="0026195C" w:rsidRDefault="0026195C" w:rsidP="0026195C">
            <w:pPr>
              <w:rPr>
                <w:rFonts w:eastAsia="Batang" w:cs="Arial"/>
                <w:lang w:eastAsia="ko-KR"/>
              </w:rPr>
            </w:pPr>
            <w:r>
              <w:rPr>
                <w:rFonts w:eastAsia="Batang" w:cs="Arial"/>
                <w:lang w:eastAsia="ko-KR"/>
              </w:rPr>
              <w:t>Uploaded late</w:t>
            </w:r>
          </w:p>
          <w:p w14:paraId="5750B40E" w14:textId="77777777" w:rsidR="008913E4" w:rsidRDefault="008913E4" w:rsidP="0026195C">
            <w:pPr>
              <w:rPr>
                <w:rFonts w:eastAsia="Batang" w:cs="Arial"/>
                <w:lang w:eastAsia="ko-KR"/>
              </w:rPr>
            </w:pPr>
          </w:p>
          <w:p w14:paraId="4E1856C6" w14:textId="77777777" w:rsidR="008913E4" w:rsidRDefault="008913E4" w:rsidP="008913E4">
            <w:pPr>
              <w:rPr>
                <w:rFonts w:eastAsia="Batang" w:cs="Arial"/>
                <w:lang w:eastAsia="ko-KR"/>
              </w:rPr>
            </w:pPr>
            <w:r>
              <w:rPr>
                <w:rFonts w:eastAsia="Batang" w:cs="Arial"/>
                <w:lang w:eastAsia="ko-KR"/>
              </w:rPr>
              <w:t>Lena, Thu, 0304</w:t>
            </w:r>
          </w:p>
          <w:p w14:paraId="16C5D408" w14:textId="227B58AF" w:rsidR="008913E4" w:rsidRDefault="0079110F" w:rsidP="008913E4">
            <w:pPr>
              <w:rPr>
                <w:rFonts w:eastAsia="Batang" w:cs="Arial"/>
                <w:lang w:eastAsia="ko-KR"/>
              </w:rPr>
            </w:pPr>
            <w:r>
              <w:rPr>
                <w:rFonts w:eastAsia="Batang" w:cs="Arial"/>
                <w:lang w:eastAsia="ko-KR"/>
              </w:rPr>
              <w:t>O</w:t>
            </w:r>
            <w:r w:rsidR="008913E4">
              <w:rPr>
                <w:rFonts w:eastAsia="Batang" w:cs="Arial"/>
                <w:lang w:eastAsia="ko-KR"/>
              </w:rPr>
              <w:t>bjection</w:t>
            </w:r>
          </w:p>
          <w:p w14:paraId="0F77B4F5" w14:textId="7106086A" w:rsidR="0079110F" w:rsidRDefault="0079110F" w:rsidP="008913E4">
            <w:pPr>
              <w:rPr>
                <w:rFonts w:eastAsia="Batang" w:cs="Arial"/>
                <w:lang w:eastAsia="ko-KR"/>
              </w:rPr>
            </w:pPr>
          </w:p>
          <w:p w14:paraId="0F7DB85B" w14:textId="0AAF0B38" w:rsidR="0079110F" w:rsidRDefault="0079110F" w:rsidP="008913E4">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0822</w:t>
            </w:r>
          </w:p>
          <w:p w14:paraId="784E1A6A" w14:textId="5AA0D92D" w:rsidR="0079110F" w:rsidRDefault="00DB51B2" w:rsidP="008913E4">
            <w:pPr>
              <w:rPr>
                <w:rFonts w:eastAsia="Batang" w:cs="Arial"/>
                <w:lang w:eastAsia="ko-KR"/>
              </w:rPr>
            </w:pPr>
            <w:r>
              <w:rPr>
                <w:rFonts w:eastAsia="Batang" w:cs="Arial"/>
                <w:lang w:eastAsia="ko-KR"/>
              </w:rPr>
              <w:t>O</w:t>
            </w:r>
            <w:r w:rsidR="0079110F">
              <w:rPr>
                <w:rFonts w:eastAsia="Batang" w:cs="Arial"/>
                <w:lang w:eastAsia="ko-KR"/>
              </w:rPr>
              <w:t>bjection</w:t>
            </w:r>
          </w:p>
          <w:p w14:paraId="4653D6A6" w14:textId="67B88B4E" w:rsidR="00DB51B2" w:rsidRDefault="00DB51B2" w:rsidP="008913E4">
            <w:pPr>
              <w:rPr>
                <w:rFonts w:eastAsia="Batang" w:cs="Arial"/>
                <w:lang w:eastAsia="ko-KR"/>
              </w:rPr>
            </w:pPr>
          </w:p>
          <w:p w14:paraId="2DC5281F" w14:textId="7B5ADCBC" w:rsidR="00DB51B2" w:rsidRDefault="00DB51B2" w:rsidP="008913E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0833</w:t>
            </w:r>
          </w:p>
          <w:p w14:paraId="67D30C0F" w14:textId="239297C3" w:rsidR="00DB51B2" w:rsidRDefault="00DB51B2" w:rsidP="008913E4">
            <w:pPr>
              <w:rPr>
                <w:rFonts w:eastAsia="Batang" w:cs="Arial"/>
                <w:lang w:eastAsia="ko-KR"/>
              </w:rPr>
            </w:pPr>
            <w:r>
              <w:rPr>
                <w:rFonts w:eastAsia="Batang" w:cs="Arial"/>
                <w:lang w:eastAsia="ko-KR"/>
              </w:rPr>
              <w:t>Rev required</w:t>
            </w:r>
          </w:p>
          <w:p w14:paraId="49D4D002" w14:textId="48B89208" w:rsidR="00DB51B2" w:rsidRDefault="00DB51B2" w:rsidP="008913E4">
            <w:pPr>
              <w:rPr>
                <w:rFonts w:eastAsia="Batang" w:cs="Arial"/>
                <w:lang w:eastAsia="ko-KR"/>
              </w:rPr>
            </w:pPr>
          </w:p>
          <w:p w14:paraId="775CAE44" w14:textId="77777777" w:rsidR="009C6C1F" w:rsidRDefault="009C6C1F" w:rsidP="009C6C1F">
            <w:pPr>
              <w:rPr>
                <w:rFonts w:eastAsia="Batang" w:cs="Arial"/>
                <w:lang w:eastAsia="ko-KR"/>
              </w:rPr>
            </w:pPr>
            <w:r>
              <w:rPr>
                <w:rFonts w:eastAsia="Batang" w:cs="Arial"/>
                <w:lang w:eastAsia="ko-KR"/>
              </w:rPr>
              <w:t xml:space="preserve">Grace </w:t>
            </w:r>
            <w:proofErr w:type="spellStart"/>
            <w:r>
              <w:rPr>
                <w:rFonts w:eastAsia="Batang" w:cs="Arial"/>
                <w:lang w:eastAsia="ko-KR"/>
              </w:rPr>
              <w:t>fri</w:t>
            </w:r>
            <w:proofErr w:type="spellEnd"/>
            <w:r>
              <w:rPr>
                <w:rFonts w:eastAsia="Batang" w:cs="Arial"/>
                <w:lang w:eastAsia="ko-KR"/>
              </w:rPr>
              <w:t xml:space="preserve"> 1635</w:t>
            </w:r>
          </w:p>
          <w:p w14:paraId="39965E4A" w14:textId="4CCA3037" w:rsidR="009C6C1F" w:rsidRDefault="009C6C1F" w:rsidP="009C6C1F">
            <w:pPr>
              <w:rPr>
                <w:rFonts w:eastAsia="Batang" w:cs="Arial"/>
                <w:lang w:eastAsia="ko-KR"/>
              </w:rPr>
            </w:pPr>
            <w:r>
              <w:rPr>
                <w:rFonts w:eastAsia="Batang" w:cs="Arial"/>
                <w:lang w:eastAsia="ko-KR"/>
              </w:rPr>
              <w:t>Announces rev</w:t>
            </w:r>
          </w:p>
          <w:p w14:paraId="6BC70E47" w14:textId="77777777" w:rsidR="009C6C1F" w:rsidRDefault="009C6C1F" w:rsidP="008913E4">
            <w:pPr>
              <w:rPr>
                <w:rFonts w:eastAsia="Batang" w:cs="Arial"/>
                <w:lang w:eastAsia="ko-KR"/>
              </w:rPr>
            </w:pPr>
          </w:p>
          <w:p w14:paraId="2D273C1D" w14:textId="6F061496" w:rsidR="008913E4" w:rsidRPr="00D95972" w:rsidRDefault="008913E4" w:rsidP="0026195C">
            <w:pPr>
              <w:rPr>
                <w:rFonts w:eastAsia="Batang" w:cs="Arial"/>
                <w:lang w:eastAsia="ko-KR"/>
              </w:rPr>
            </w:pPr>
          </w:p>
        </w:tc>
      </w:tr>
      <w:tr w:rsidR="0026195C" w:rsidRPr="00D95972" w14:paraId="5E5479B6" w14:textId="77777777" w:rsidTr="000246F8">
        <w:tc>
          <w:tcPr>
            <w:tcW w:w="976" w:type="dxa"/>
            <w:tcBorders>
              <w:top w:val="nil"/>
              <w:left w:val="thinThickThinSmallGap" w:sz="24" w:space="0" w:color="auto"/>
              <w:bottom w:val="nil"/>
            </w:tcBorders>
            <w:shd w:val="clear" w:color="auto" w:fill="auto"/>
          </w:tcPr>
          <w:p w14:paraId="757CF48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5BEB17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FAC1AC0" w14:textId="02D36FFB" w:rsidR="0026195C" w:rsidRPr="00D95972" w:rsidRDefault="007B5BDD" w:rsidP="0026195C">
            <w:pPr>
              <w:overflowPunct/>
              <w:autoSpaceDE/>
              <w:autoSpaceDN/>
              <w:adjustRightInd/>
              <w:textAlignment w:val="auto"/>
              <w:rPr>
                <w:rFonts w:cs="Arial"/>
                <w:lang w:val="en-US"/>
              </w:rPr>
            </w:pPr>
            <w:hyperlink r:id="rId404" w:history="1">
              <w:r w:rsidR="0026195C">
                <w:rPr>
                  <w:rStyle w:val="Hyperlink"/>
                </w:rPr>
                <w:t>C1-214730</w:t>
              </w:r>
            </w:hyperlink>
          </w:p>
        </w:tc>
        <w:tc>
          <w:tcPr>
            <w:tcW w:w="4191" w:type="dxa"/>
            <w:gridSpan w:val="3"/>
            <w:tcBorders>
              <w:top w:val="single" w:sz="4" w:space="0" w:color="auto"/>
              <w:bottom w:val="single" w:sz="4" w:space="0" w:color="auto"/>
            </w:tcBorders>
            <w:shd w:val="clear" w:color="auto" w:fill="FFFF00"/>
          </w:tcPr>
          <w:p w14:paraId="588AE169" w14:textId="2206D824" w:rsidR="0026195C" w:rsidRPr="00D95972" w:rsidRDefault="0026195C" w:rsidP="0026195C">
            <w:pPr>
              <w:rPr>
                <w:rFonts w:cs="Arial"/>
              </w:rPr>
            </w:pPr>
            <w:r>
              <w:rPr>
                <w:rFonts w:cs="Arial"/>
              </w:rPr>
              <w:t>UE ID for SNPN</w:t>
            </w:r>
          </w:p>
        </w:tc>
        <w:tc>
          <w:tcPr>
            <w:tcW w:w="1767" w:type="dxa"/>
            <w:tcBorders>
              <w:top w:val="single" w:sz="4" w:space="0" w:color="auto"/>
              <w:bottom w:val="single" w:sz="4" w:space="0" w:color="auto"/>
            </w:tcBorders>
            <w:shd w:val="clear" w:color="auto" w:fill="FFFF00"/>
          </w:tcPr>
          <w:p w14:paraId="62F652AF" w14:textId="7B9EAE72" w:rsidR="0026195C" w:rsidRPr="00D95972" w:rsidRDefault="0026195C" w:rsidP="0026195C">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1ECEDFBD" w14:textId="119755A9" w:rsidR="0026195C" w:rsidRPr="00D95972" w:rsidRDefault="0026195C" w:rsidP="0026195C">
            <w:pPr>
              <w:rPr>
                <w:rFonts w:cs="Arial"/>
              </w:rPr>
            </w:pPr>
            <w:r>
              <w:rPr>
                <w:rFonts w:cs="Arial"/>
              </w:rPr>
              <w:t>CR 3573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81DF7D" w14:textId="77777777" w:rsidR="008913E4" w:rsidRDefault="008913E4" w:rsidP="008913E4">
            <w:pPr>
              <w:rPr>
                <w:rFonts w:eastAsia="Batang" w:cs="Arial"/>
                <w:lang w:eastAsia="ko-KR"/>
              </w:rPr>
            </w:pPr>
            <w:r>
              <w:rPr>
                <w:rFonts w:eastAsia="Batang" w:cs="Arial"/>
                <w:lang w:eastAsia="ko-KR"/>
              </w:rPr>
              <w:t>Lena, Thu, 0304</w:t>
            </w:r>
          </w:p>
          <w:p w14:paraId="6867A848" w14:textId="1A988116" w:rsidR="008913E4" w:rsidRDefault="008913E4" w:rsidP="008913E4">
            <w:pPr>
              <w:rPr>
                <w:rFonts w:eastAsia="Batang" w:cs="Arial"/>
                <w:lang w:eastAsia="ko-KR"/>
              </w:rPr>
            </w:pPr>
            <w:r>
              <w:rPr>
                <w:rFonts w:eastAsia="Batang" w:cs="Arial"/>
                <w:lang w:eastAsia="ko-KR"/>
              </w:rPr>
              <w:t>objection</w:t>
            </w:r>
          </w:p>
          <w:p w14:paraId="5B2ED925" w14:textId="77777777" w:rsidR="0026195C" w:rsidRDefault="0026195C" w:rsidP="0026195C">
            <w:pPr>
              <w:rPr>
                <w:rFonts w:eastAsia="Batang" w:cs="Arial"/>
                <w:lang w:eastAsia="ko-KR"/>
              </w:rPr>
            </w:pPr>
          </w:p>
          <w:p w14:paraId="2F4D3EED" w14:textId="77777777" w:rsidR="00DB51B2" w:rsidRDefault="00DB51B2" w:rsidP="00DB51B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0831</w:t>
            </w:r>
          </w:p>
          <w:p w14:paraId="6E70E42B" w14:textId="77777777" w:rsidR="00DB51B2" w:rsidRDefault="00DB51B2" w:rsidP="00DB51B2">
            <w:pPr>
              <w:rPr>
                <w:rFonts w:eastAsia="Batang" w:cs="Arial"/>
                <w:lang w:eastAsia="ko-KR"/>
              </w:rPr>
            </w:pPr>
            <w:r>
              <w:rPr>
                <w:rFonts w:eastAsia="Batang" w:cs="Arial"/>
                <w:lang w:eastAsia="ko-KR"/>
              </w:rPr>
              <w:t>Rev required</w:t>
            </w:r>
          </w:p>
          <w:p w14:paraId="7D41B542" w14:textId="77777777" w:rsidR="00B7793D" w:rsidRDefault="00B7793D" w:rsidP="00DB51B2">
            <w:pPr>
              <w:rPr>
                <w:rFonts w:eastAsia="Batang" w:cs="Arial"/>
                <w:lang w:eastAsia="ko-KR"/>
              </w:rPr>
            </w:pPr>
          </w:p>
          <w:p w14:paraId="2A998ABE" w14:textId="77777777" w:rsidR="00B7793D" w:rsidRDefault="00B7793D" w:rsidP="00DB51B2">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0948</w:t>
            </w:r>
          </w:p>
          <w:p w14:paraId="3BA4AEEB" w14:textId="565870DE" w:rsidR="00B7793D" w:rsidRDefault="009C6C1F" w:rsidP="00DB51B2">
            <w:pPr>
              <w:rPr>
                <w:rFonts w:eastAsia="Batang" w:cs="Arial"/>
                <w:lang w:eastAsia="ko-KR"/>
              </w:rPr>
            </w:pPr>
            <w:r>
              <w:rPr>
                <w:rFonts w:eastAsia="Batang" w:cs="Arial"/>
                <w:lang w:eastAsia="ko-KR"/>
              </w:rPr>
              <w:t>O</w:t>
            </w:r>
            <w:r w:rsidR="00B7793D">
              <w:rPr>
                <w:rFonts w:eastAsia="Batang" w:cs="Arial"/>
                <w:lang w:eastAsia="ko-KR"/>
              </w:rPr>
              <w:t>bjection</w:t>
            </w:r>
          </w:p>
          <w:p w14:paraId="7DA492D7" w14:textId="77777777" w:rsidR="009C6C1F" w:rsidRDefault="009C6C1F" w:rsidP="00DB51B2">
            <w:pPr>
              <w:rPr>
                <w:rFonts w:eastAsia="Batang" w:cs="Arial"/>
                <w:lang w:eastAsia="ko-KR"/>
              </w:rPr>
            </w:pPr>
          </w:p>
          <w:p w14:paraId="4460C7D3" w14:textId="77777777" w:rsidR="009C6C1F" w:rsidRDefault="009C6C1F" w:rsidP="009C6C1F">
            <w:pPr>
              <w:rPr>
                <w:rFonts w:eastAsia="Batang" w:cs="Arial"/>
                <w:lang w:eastAsia="ko-KR"/>
              </w:rPr>
            </w:pPr>
            <w:r>
              <w:rPr>
                <w:rFonts w:eastAsia="Batang" w:cs="Arial"/>
                <w:lang w:eastAsia="ko-KR"/>
              </w:rPr>
              <w:t xml:space="preserve">Grace </w:t>
            </w:r>
            <w:proofErr w:type="spellStart"/>
            <w:r>
              <w:rPr>
                <w:rFonts w:eastAsia="Batang" w:cs="Arial"/>
                <w:lang w:eastAsia="ko-KR"/>
              </w:rPr>
              <w:t>fri</w:t>
            </w:r>
            <w:proofErr w:type="spellEnd"/>
            <w:r>
              <w:rPr>
                <w:rFonts w:eastAsia="Batang" w:cs="Arial"/>
                <w:lang w:eastAsia="ko-KR"/>
              </w:rPr>
              <w:t xml:space="preserve"> 1635</w:t>
            </w:r>
          </w:p>
          <w:p w14:paraId="4FDEBA20" w14:textId="4EAED041" w:rsidR="009C6C1F" w:rsidRDefault="009C6C1F" w:rsidP="009C6C1F">
            <w:pPr>
              <w:rPr>
                <w:rFonts w:eastAsia="Batang" w:cs="Arial"/>
                <w:lang w:eastAsia="ko-KR"/>
              </w:rPr>
            </w:pPr>
            <w:r>
              <w:rPr>
                <w:rFonts w:eastAsia="Batang" w:cs="Arial"/>
                <w:lang w:eastAsia="ko-KR"/>
              </w:rPr>
              <w:t>Announces rev</w:t>
            </w:r>
          </w:p>
          <w:p w14:paraId="016A192D" w14:textId="19EEEA70" w:rsidR="009C6C1F" w:rsidRPr="00D95972" w:rsidRDefault="009C6C1F" w:rsidP="00DB51B2">
            <w:pPr>
              <w:rPr>
                <w:rFonts w:eastAsia="Batang" w:cs="Arial"/>
                <w:lang w:eastAsia="ko-KR"/>
              </w:rPr>
            </w:pPr>
          </w:p>
        </w:tc>
      </w:tr>
      <w:tr w:rsidR="0026195C" w:rsidRPr="00D95972" w14:paraId="71F74741" w14:textId="77777777" w:rsidTr="000246F8">
        <w:tc>
          <w:tcPr>
            <w:tcW w:w="976" w:type="dxa"/>
            <w:tcBorders>
              <w:top w:val="nil"/>
              <w:left w:val="thinThickThinSmallGap" w:sz="24" w:space="0" w:color="auto"/>
              <w:bottom w:val="nil"/>
            </w:tcBorders>
            <w:shd w:val="clear" w:color="auto" w:fill="auto"/>
          </w:tcPr>
          <w:p w14:paraId="1D9C98A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B97FE5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104ABF1" w14:textId="7C18A714" w:rsidR="0026195C" w:rsidRPr="00D95972" w:rsidRDefault="007B5BDD" w:rsidP="0026195C">
            <w:pPr>
              <w:overflowPunct/>
              <w:autoSpaceDE/>
              <w:autoSpaceDN/>
              <w:adjustRightInd/>
              <w:textAlignment w:val="auto"/>
              <w:rPr>
                <w:rFonts w:cs="Arial"/>
                <w:lang w:val="en-US"/>
              </w:rPr>
            </w:pPr>
            <w:hyperlink r:id="rId405" w:history="1">
              <w:r w:rsidR="0026195C">
                <w:rPr>
                  <w:rStyle w:val="Hyperlink"/>
                </w:rPr>
                <w:t>C1-214731</w:t>
              </w:r>
            </w:hyperlink>
          </w:p>
        </w:tc>
        <w:tc>
          <w:tcPr>
            <w:tcW w:w="4191" w:type="dxa"/>
            <w:gridSpan w:val="3"/>
            <w:tcBorders>
              <w:top w:val="single" w:sz="4" w:space="0" w:color="auto"/>
              <w:bottom w:val="single" w:sz="4" w:space="0" w:color="auto"/>
            </w:tcBorders>
            <w:shd w:val="clear" w:color="auto" w:fill="FFFF00"/>
          </w:tcPr>
          <w:p w14:paraId="1B4504B6" w14:textId="52993381" w:rsidR="0026195C" w:rsidRPr="00D95972" w:rsidRDefault="0026195C" w:rsidP="0026195C">
            <w:pPr>
              <w:rPr>
                <w:rFonts w:cs="Arial"/>
              </w:rPr>
            </w:pPr>
            <w:r>
              <w:rPr>
                <w:rFonts w:cs="Arial"/>
              </w:rPr>
              <w:t xml:space="preserve">Registration for onboarding </w:t>
            </w:r>
          </w:p>
        </w:tc>
        <w:tc>
          <w:tcPr>
            <w:tcW w:w="1767" w:type="dxa"/>
            <w:tcBorders>
              <w:top w:val="single" w:sz="4" w:space="0" w:color="auto"/>
              <w:bottom w:val="single" w:sz="4" w:space="0" w:color="auto"/>
            </w:tcBorders>
            <w:shd w:val="clear" w:color="auto" w:fill="FFFF00"/>
          </w:tcPr>
          <w:p w14:paraId="41D26A85" w14:textId="5A59BF84" w:rsidR="0026195C" w:rsidRPr="00D95972" w:rsidRDefault="0026195C" w:rsidP="0026195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04D5731" w14:textId="40151B1F" w:rsidR="0026195C" w:rsidRPr="00D95972" w:rsidRDefault="0026195C" w:rsidP="0026195C">
            <w:pPr>
              <w:rPr>
                <w:rFonts w:cs="Arial"/>
              </w:rPr>
            </w:pPr>
            <w:r>
              <w:rPr>
                <w:rFonts w:cs="Arial"/>
              </w:rPr>
              <w:t>CR 3574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2F7F00" w14:textId="77777777" w:rsidR="008913E4" w:rsidRDefault="008913E4" w:rsidP="008913E4">
            <w:pPr>
              <w:rPr>
                <w:rFonts w:eastAsia="Batang" w:cs="Arial"/>
                <w:lang w:eastAsia="ko-KR"/>
              </w:rPr>
            </w:pPr>
            <w:r>
              <w:rPr>
                <w:rFonts w:eastAsia="Batang" w:cs="Arial"/>
                <w:lang w:eastAsia="ko-KR"/>
              </w:rPr>
              <w:t>Lena, Thu, 0304</w:t>
            </w:r>
          </w:p>
          <w:p w14:paraId="3527E803" w14:textId="77777777" w:rsidR="008913E4" w:rsidRDefault="008913E4" w:rsidP="008913E4">
            <w:pPr>
              <w:rPr>
                <w:rFonts w:eastAsia="Batang" w:cs="Arial"/>
                <w:lang w:eastAsia="ko-KR"/>
              </w:rPr>
            </w:pPr>
            <w:r>
              <w:rPr>
                <w:rFonts w:eastAsia="Batang" w:cs="Arial"/>
                <w:lang w:eastAsia="ko-KR"/>
              </w:rPr>
              <w:t>objection</w:t>
            </w:r>
          </w:p>
          <w:p w14:paraId="0D05C873" w14:textId="77777777" w:rsidR="0026195C" w:rsidRDefault="0026195C" w:rsidP="0026195C">
            <w:pPr>
              <w:rPr>
                <w:rFonts w:eastAsia="Batang" w:cs="Arial"/>
                <w:lang w:eastAsia="ko-KR"/>
              </w:rPr>
            </w:pPr>
          </w:p>
          <w:p w14:paraId="31E791C9" w14:textId="77777777" w:rsidR="000E53E6" w:rsidRDefault="000E53E6" w:rsidP="000E53E6">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0831</w:t>
            </w:r>
          </w:p>
          <w:p w14:paraId="2DA090B9" w14:textId="77777777" w:rsidR="000E53E6" w:rsidRDefault="000E53E6" w:rsidP="000E53E6">
            <w:pPr>
              <w:rPr>
                <w:rFonts w:eastAsia="Batang" w:cs="Arial"/>
                <w:lang w:eastAsia="ko-KR"/>
              </w:rPr>
            </w:pPr>
            <w:r>
              <w:rPr>
                <w:rFonts w:eastAsia="Batang" w:cs="Arial"/>
                <w:lang w:eastAsia="ko-KR"/>
              </w:rPr>
              <w:t>Rev required</w:t>
            </w:r>
          </w:p>
          <w:p w14:paraId="4A9D84F0" w14:textId="77777777" w:rsidR="007155D0" w:rsidRDefault="007155D0" w:rsidP="000E53E6">
            <w:pPr>
              <w:rPr>
                <w:rFonts w:eastAsia="Batang" w:cs="Arial"/>
                <w:lang w:eastAsia="ko-KR"/>
              </w:rPr>
            </w:pPr>
          </w:p>
          <w:p w14:paraId="5DB0BF88" w14:textId="77777777" w:rsidR="007155D0" w:rsidRDefault="007155D0" w:rsidP="000E53E6">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0840</w:t>
            </w:r>
          </w:p>
          <w:p w14:paraId="2A78E3DD" w14:textId="3FFEB33B" w:rsidR="007155D0" w:rsidRDefault="007155D0" w:rsidP="000E53E6">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clarification</w:t>
            </w:r>
          </w:p>
          <w:p w14:paraId="292EC1F1" w14:textId="01D2F66C" w:rsidR="00A20203" w:rsidRDefault="00A20203" w:rsidP="000E53E6">
            <w:pPr>
              <w:rPr>
                <w:rFonts w:eastAsia="Batang" w:cs="Arial"/>
                <w:lang w:eastAsia="ko-KR"/>
              </w:rPr>
            </w:pPr>
          </w:p>
          <w:p w14:paraId="7733EF20" w14:textId="77777777" w:rsidR="00A20203" w:rsidRDefault="00A20203" w:rsidP="00A20203">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1005</w:t>
            </w:r>
          </w:p>
          <w:p w14:paraId="1E698774" w14:textId="77777777" w:rsidR="00A20203" w:rsidRDefault="00A20203" w:rsidP="00A20203">
            <w:pPr>
              <w:rPr>
                <w:rFonts w:eastAsia="Batang" w:cs="Arial"/>
                <w:lang w:eastAsia="ko-KR"/>
              </w:rPr>
            </w:pPr>
            <w:r>
              <w:rPr>
                <w:rFonts w:eastAsia="Batang" w:cs="Arial"/>
                <w:lang w:eastAsia="ko-KR"/>
              </w:rPr>
              <w:t>Rev required</w:t>
            </w:r>
          </w:p>
          <w:p w14:paraId="154445BC" w14:textId="4AFFBAC3" w:rsidR="00A20203" w:rsidRDefault="00A20203" w:rsidP="000E53E6">
            <w:pPr>
              <w:rPr>
                <w:rFonts w:eastAsia="Batang" w:cs="Arial"/>
                <w:lang w:eastAsia="ko-KR"/>
              </w:rPr>
            </w:pPr>
          </w:p>
          <w:p w14:paraId="300AD84B" w14:textId="77777777" w:rsidR="00B7793D" w:rsidRDefault="00B7793D" w:rsidP="00B7793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0948</w:t>
            </w:r>
          </w:p>
          <w:p w14:paraId="4FACB78F" w14:textId="3768F6E2" w:rsidR="00B7793D" w:rsidRDefault="00B7793D" w:rsidP="00B7793D">
            <w:pPr>
              <w:rPr>
                <w:rFonts w:eastAsia="Batang" w:cs="Arial"/>
                <w:lang w:eastAsia="ko-KR"/>
              </w:rPr>
            </w:pPr>
            <w:r>
              <w:rPr>
                <w:rFonts w:eastAsia="Batang" w:cs="Arial"/>
                <w:lang w:eastAsia="ko-KR"/>
              </w:rPr>
              <w:t>Question for clarification</w:t>
            </w:r>
          </w:p>
          <w:p w14:paraId="50D41E8E" w14:textId="74A52159" w:rsidR="009C6C1F" w:rsidRDefault="009C6C1F" w:rsidP="00B7793D">
            <w:pPr>
              <w:rPr>
                <w:rFonts w:eastAsia="Batang" w:cs="Arial"/>
                <w:lang w:eastAsia="ko-KR"/>
              </w:rPr>
            </w:pPr>
          </w:p>
          <w:p w14:paraId="7DFD4585" w14:textId="198A0566" w:rsidR="009C6C1F" w:rsidRDefault="009C6C1F" w:rsidP="00B7793D">
            <w:pPr>
              <w:rPr>
                <w:rFonts w:eastAsia="Batang" w:cs="Arial"/>
                <w:lang w:eastAsia="ko-KR"/>
              </w:rPr>
            </w:pPr>
            <w:r>
              <w:rPr>
                <w:rFonts w:eastAsia="Batang" w:cs="Arial"/>
                <w:lang w:eastAsia="ko-KR"/>
              </w:rPr>
              <w:t xml:space="preserve">Grace </w:t>
            </w:r>
            <w:proofErr w:type="spellStart"/>
            <w:r>
              <w:rPr>
                <w:rFonts w:eastAsia="Batang" w:cs="Arial"/>
                <w:lang w:eastAsia="ko-KR"/>
              </w:rPr>
              <w:t>fri</w:t>
            </w:r>
            <w:proofErr w:type="spellEnd"/>
            <w:r>
              <w:rPr>
                <w:rFonts w:eastAsia="Batang" w:cs="Arial"/>
                <w:lang w:eastAsia="ko-KR"/>
              </w:rPr>
              <w:t xml:space="preserve"> 1635</w:t>
            </w:r>
          </w:p>
          <w:p w14:paraId="5EFDDAB7" w14:textId="6F86B5B5" w:rsidR="009C6C1F" w:rsidRDefault="009C6C1F" w:rsidP="00B7793D">
            <w:pPr>
              <w:rPr>
                <w:rFonts w:eastAsia="Batang" w:cs="Arial"/>
                <w:lang w:eastAsia="ko-KR"/>
              </w:rPr>
            </w:pPr>
            <w:r>
              <w:rPr>
                <w:rFonts w:eastAsia="Batang" w:cs="Arial"/>
                <w:lang w:eastAsia="ko-KR"/>
              </w:rPr>
              <w:t>acks</w:t>
            </w:r>
          </w:p>
          <w:p w14:paraId="7216DBB3" w14:textId="400211FD" w:rsidR="007155D0" w:rsidRPr="00D95972" w:rsidRDefault="007155D0" w:rsidP="000E53E6">
            <w:pPr>
              <w:rPr>
                <w:rFonts w:eastAsia="Batang" w:cs="Arial"/>
                <w:lang w:eastAsia="ko-KR"/>
              </w:rPr>
            </w:pPr>
          </w:p>
        </w:tc>
      </w:tr>
      <w:tr w:rsidR="0026195C" w:rsidRPr="00D95972" w14:paraId="1BDB5028" w14:textId="77777777" w:rsidTr="00B247DC">
        <w:tc>
          <w:tcPr>
            <w:tcW w:w="976" w:type="dxa"/>
            <w:tcBorders>
              <w:top w:val="nil"/>
              <w:left w:val="thinThickThinSmallGap" w:sz="24" w:space="0" w:color="auto"/>
              <w:bottom w:val="nil"/>
            </w:tcBorders>
            <w:shd w:val="clear" w:color="auto" w:fill="auto"/>
          </w:tcPr>
          <w:p w14:paraId="13048FD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10F397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301C8EEE" w14:textId="667E0097" w:rsidR="0026195C" w:rsidRPr="00D95972" w:rsidRDefault="007B5BDD" w:rsidP="0026195C">
            <w:pPr>
              <w:overflowPunct/>
              <w:autoSpaceDE/>
              <w:autoSpaceDN/>
              <w:adjustRightInd/>
              <w:textAlignment w:val="auto"/>
              <w:rPr>
                <w:rFonts w:cs="Arial"/>
                <w:lang w:val="en-US"/>
              </w:rPr>
            </w:pPr>
            <w:hyperlink r:id="rId406" w:history="1">
              <w:r w:rsidR="0026195C">
                <w:rPr>
                  <w:rStyle w:val="Hyperlink"/>
                </w:rPr>
                <w:t>C1-214732</w:t>
              </w:r>
            </w:hyperlink>
          </w:p>
        </w:tc>
        <w:tc>
          <w:tcPr>
            <w:tcW w:w="4191" w:type="dxa"/>
            <w:gridSpan w:val="3"/>
            <w:tcBorders>
              <w:top w:val="single" w:sz="4" w:space="0" w:color="auto"/>
              <w:bottom w:val="single" w:sz="4" w:space="0" w:color="auto"/>
            </w:tcBorders>
            <w:shd w:val="clear" w:color="auto" w:fill="auto"/>
          </w:tcPr>
          <w:p w14:paraId="52A40E3C" w14:textId="312C50E6" w:rsidR="0026195C" w:rsidRPr="00D95972" w:rsidRDefault="0026195C" w:rsidP="0026195C">
            <w:pPr>
              <w:rPr>
                <w:rFonts w:cs="Arial"/>
              </w:rPr>
            </w:pPr>
            <w:r>
              <w:rPr>
                <w:rFonts w:cs="Arial"/>
              </w:rPr>
              <w:t>deregistration for onboarding</w:t>
            </w:r>
          </w:p>
        </w:tc>
        <w:tc>
          <w:tcPr>
            <w:tcW w:w="1767" w:type="dxa"/>
            <w:tcBorders>
              <w:top w:val="single" w:sz="4" w:space="0" w:color="auto"/>
              <w:bottom w:val="single" w:sz="4" w:space="0" w:color="auto"/>
            </w:tcBorders>
            <w:shd w:val="clear" w:color="auto" w:fill="auto"/>
          </w:tcPr>
          <w:p w14:paraId="7AC30276" w14:textId="0C28581B" w:rsidR="0026195C" w:rsidRPr="00D95972" w:rsidRDefault="0026195C" w:rsidP="0026195C">
            <w:pPr>
              <w:rPr>
                <w:rFonts w:cs="Arial"/>
              </w:rPr>
            </w:pPr>
            <w:r>
              <w:rPr>
                <w:rFonts w:cs="Arial"/>
              </w:rPr>
              <w:t>Samsung</w:t>
            </w:r>
          </w:p>
        </w:tc>
        <w:tc>
          <w:tcPr>
            <w:tcW w:w="826" w:type="dxa"/>
            <w:tcBorders>
              <w:top w:val="single" w:sz="4" w:space="0" w:color="auto"/>
              <w:bottom w:val="single" w:sz="4" w:space="0" w:color="auto"/>
            </w:tcBorders>
            <w:shd w:val="clear" w:color="auto" w:fill="auto"/>
          </w:tcPr>
          <w:p w14:paraId="264273F0" w14:textId="02C8C167" w:rsidR="0026195C" w:rsidRPr="00D95972" w:rsidRDefault="0026195C" w:rsidP="0026195C">
            <w:pPr>
              <w:rPr>
                <w:rFonts w:cs="Arial"/>
              </w:rPr>
            </w:pPr>
            <w:r>
              <w:rPr>
                <w:rFonts w:cs="Arial"/>
              </w:rPr>
              <w:t>CR 3575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3665E66" w14:textId="77777777" w:rsidR="00B247DC" w:rsidRDefault="00B247DC" w:rsidP="0026195C">
            <w:pPr>
              <w:rPr>
                <w:rFonts w:eastAsia="Batang" w:cs="Arial"/>
                <w:lang w:eastAsia="ko-KR"/>
              </w:rPr>
            </w:pPr>
            <w:r>
              <w:rPr>
                <w:rFonts w:eastAsia="Batang" w:cs="Arial"/>
                <w:lang w:eastAsia="ko-KR"/>
              </w:rPr>
              <w:t xml:space="preserve">Merged into revision of </w:t>
            </w:r>
            <w:r w:rsidRPr="00625810">
              <w:rPr>
                <w:rFonts w:eastAsia="Batang" w:cs="Arial"/>
                <w:lang w:eastAsia="ko-KR"/>
              </w:rPr>
              <w:t>C1-214523</w:t>
            </w:r>
          </w:p>
          <w:p w14:paraId="2EBE32F5" w14:textId="77777777" w:rsidR="00B247DC" w:rsidRDefault="00B247DC" w:rsidP="0026195C">
            <w:pPr>
              <w:rPr>
                <w:rFonts w:eastAsia="Batang" w:cs="Arial"/>
                <w:lang w:eastAsia="ko-KR"/>
              </w:rPr>
            </w:pPr>
          </w:p>
          <w:p w14:paraId="3FB77137" w14:textId="77777777" w:rsidR="00B247DC" w:rsidRDefault="00B247DC" w:rsidP="0026195C">
            <w:pPr>
              <w:rPr>
                <w:rFonts w:eastAsia="Batang" w:cs="Arial"/>
                <w:lang w:eastAsia="ko-KR"/>
              </w:rPr>
            </w:pPr>
          </w:p>
          <w:p w14:paraId="46913AE8" w14:textId="51B59F91" w:rsidR="0026195C" w:rsidRDefault="008913E4" w:rsidP="0026195C">
            <w:pPr>
              <w:rPr>
                <w:rFonts w:eastAsia="Batang" w:cs="Arial"/>
                <w:lang w:eastAsia="ko-KR"/>
              </w:rPr>
            </w:pPr>
            <w:r>
              <w:rPr>
                <w:rFonts w:eastAsia="Batang" w:cs="Arial"/>
                <w:lang w:eastAsia="ko-KR"/>
              </w:rPr>
              <w:t>Lena, Thu, 0304</w:t>
            </w:r>
          </w:p>
          <w:p w14:paraId="060952CB" w14:textId="77777777" w:rsidR="008913E4" w:rsidRDefault="00625810" w:rsidP="00625810">
            <w:pPr>
              <w:rPr>
                <w:rFonts w:eastAsia="Batang" w:cs="Arial"/>
                <w:lang w:eastAsia="ko-KR"/>
              </w:rPr>
            </w:pPr>
            <w:r>
              <w:rPr>
                <w:rFonts w:eastAsia="Batang" w:cs="Arial"/>
                <w:lang w:eastAsia="ko-KR"/>
              </w:rPr>
              <w:t xml:space="preserve">Merge </w:t>
            </w:r>
            <w:proofErr w:type="spellStart"/>
            <w:r>
              <w:rPr>
                <w:rFonts w:eastAsia="Batang" w:cs="Arial"/>
                <w:lang w:eastAsia="ko-KR"/>
              </w:rPr>
              <w:t>rquired</w:t>
            </w:r>
            <w:proofErr w:type="spellEnd"/>
            <w:r>
              <w:rPr>
                <w:rFonts w:eastAsia="Batang" w:cs="Arial"/>
                <w:lang w:eastAsia="ko-KR"/>
              </w:rPr>
              <w:t xml:space="preserve">, </w:t>
            </w:r>
            <w:r w:rsidRPr="00625810">
              <w:rPr>
                <w:rFonts w:eastAsia="Batang" w:cs="Arial"/>
                <w:lang w:eastAsia="ko-KR"/>
              </w:rPr>
              <w:t>C1-214523,</w:t>
            </w:r>
          </w:p>
          <w:p w14:paraId="2ABC9DD5" w14:textId="77777777" w:rsidR="000E53E6" w:rsidRDefault="000E53E6" w:rsidP="00625810">
            <w:pPr>
              <w:rPr>
                <w:rFonts w:eastAsia="Batang" w:cs="Arial"/>
                <w:lang w:eastAsia="ko-KR"/>
              </w:rPr>
            </w:pPr>
          </w:p>
          <w:p w14:paraId="20FFBFAF" w14:textId="77777777" w:rsidR="000E53E6" w:rsidRDefault="000E53E6" w:rsidP="000E53E6">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0831</w:t>
            </w:r>
          </w:p>
          <w:p w14:paraId="00AC3FB1" w14:textId="77777777" w:rsidR="000E53E6" w:rsidRDefault="000E53E6" w:rsidP="000E53E6">
            <w:pPr>
              <w:rPr>
                <w:rFonts w:eastAsia="Batang" w:cs="Arial"/>
                <w:lang w:eastAsia="ko-KR"/>
              </w:rPr>
            </w:pPr>
            <w:r>
              <w:rPr>
                <w:rFonts w:eastAsia="Batang" w:cs="Arial"/>
                <w:lang w:eastAsia="ko-KR"/>
              </w:rPr>
              <w:t>Rev required</w:t>
            </w:r>
          </w:p>
          <w:p w14:paraId="7CF73798" w14:textId="77777777" w:rsidR="000A234E" w:rsidRDefault="000A234E" w:rsidP="000E53E6">
            <w:pPr>
              <w:rPr>
                <w:rFonts w:eastAsia="Batang" w:cs="Arial"/>
                <w:lang w:eastAsia="ko-KR"/>
              </w:rPr>
            </w:pPr>
          </w:p>
          <w:p w14:paraId="4A895418" w14:textId="77777777" w:rsidR="000A234E" w:rsidRDefault="000A234E" w:rsidP="000E53E6">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1005</w:t>
            </w:r>
          </w:p>
          <w:p w14:paraId="2B9400CD" w14:textId="10AE61BE" w:rsidR="000A234E" w:rsidRDefault="000A234E" w:rsidP="000E53E6">
            <w:pPr>
              <w:rPr>
                <w:rFonts w:eastAsia="Batang" w:cs="Arial"/>
                <w:lang w:eastAsia="ko-KR"/>
              </w:rPr>
            </w:pPr>
            <w:r>
              <w:rPr>
                <w:rFonts w:eastAsia="Batang" w:cs="Arial"/>
                <w:lang w:eastAsia="ko-KR"/>
              </w:rPr>
              <w:t>Rev required</w:t>
            </w:r>
          </w:p>
          <w:p w14:paraId="0CE86EF9" w14:textId="4BF5FBBB" w:rsidR="00C101AD" w:rsidRDefault="00C101AD" w:rsidP="000E53E6">
            <w:pPr>
              <w:rPr>
                <w:rFonts w:eastAsia="Batang" w:cs="Arial"/>
                <w:lang w:eastAsia="ko-KR"/>
              </w:rPr>
            </w:pPr>
          </w:p>
          <w:p w14:paraId="36C71465" w14:textId="71C9FBB9" w:rsidR="00C101AD" w:rsidRDefault="00C101AD" w:rsidP="000E53E6">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1146</w:t>
            </w:r>
          </w:p>
          <w:p w14:paraId="6CCACFE8" w14:textId="233169E1" w:rsidR="00C101AD" w:rsidRDefault="00B7793D" w:rsidP="000E53E6">
            <w:pPr>
              <w:rPr>
                <w:rFonts w:eastAsia="Batang" w:cs="Arial"/>
                <w:lang w:eastAsia="ko-KR"/>
              </w:rPr>
            </w:pPr>
            <w:r>
              <w:rPr>
                <w:rFonts w:eastAsia="Batang" w:cs="Arial"/>
                <w:lang w:eastAsia="ko-KR"/>
              </w:rPr>
              <w:t>R</w:t>
            </w:r>
            <w:r w:rsidR="00C101AD">
              <w:rPr>
                <w:rFonts w:eastAsia="Batang" w:cs="Arial"/>
                <w:lang w:eastAsia="ko-KR"/>
              </w:rPr>
              <w:t>eplies</w:t>
            </w:r>
          </w:p>
          <w:p w14:paraId="17821C98" w14:textId="39B7B4A1" w:rsidR="00B7793D" w:rsidRDefault="00B7793D" w:rsidP="000E53E6">
            <w:pPr>
              <w:rPr>
                <w:rFonts w:eastAsia="Batang" w:cs="Arial"/>
                <w:lang w:eastAsia="ko-KR"/>
              </w:rPr>
            </w:pPr>
          </w:p>
          <w:p w14:paraId="579960CC" w14:textId="1AE6AB15" w:rsidR="00B7793D" w:rsidRDefault="00B7793D" w:rsidP="000E53E6">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0950</w:t>
            </w:r>
          </w:p>
          <w:p w14:paraId="5CD2E909" w14:textId="77777777" w:rsidR="000A234E" w:rsidRDefault="00B7793D" w:rsidP="000E53E6">
            <w:pPr>
              <w:rPr>
                <w:rFonts w:eastAsia="Batang" w:cs="Arial"/>
                <w:lang w:eastAsia="ko-KR"/>
              </w:rPr>
            </w:pPr>
            <w:r>
              <w:rPr>
                <w:rFonts w:eastAsia="Batang" w:cs="Arial"/>
                <w:lang w:eastAsia="ko-KR"/>
              </w:rPr>
              <w:t xml:space="preserve">Merge </w:t>
            </w:r>
            <w:proofErr w:type="spellStart"/>
            <w:r>
              <w:rPr>
                <w:rFonts w:eastAsia="Batang" w:cs="Arial"/>
                <w:lang w:eastAsia="ko-KR"/>
              </w:rPr>
              <w:t>rquired</w:t>
            </w:r>
            <w:proofErr w:type="spellEnd"/>
            <w:r>
              <w:rPr>
                <w:rFonts w:eastAsia="Batang" w:cs="Arial"/>
                <w:lang w:eastAsia="ko-KR"/>
              </w:rPr>
              <w:t xml:space="preserve">, </w:t>
            </w:r>
            <w:r w:rsidRPr="00625810">
              <w:rPr>
                <w:rFonts w:eastAsia="Batang" w:cs="Arial"/>
                <w:lang w:eastAsia="ko-KR"/>
              </w:rPr>
              <w:t>C1-214523</w:t>
            </w:r>
          </w:p>
          <w:p w14:paraId="7C96F73E" w14:textId="77777777" w:rsidR="00D65245" w:rsidRDefault="00D65245" w:rsidP="000E53E6">
            <w:pPr>
              <w:rPr>
                <w:rFonts w:eastAsia="Batang" w:cs="Arial"/>
                <w:lang w:eastAsia="ko-KR"/>
              </w:rPr>
            </w:pPr>
          </w:p>
          <w:p w14:paraId="4194D123" w14:textId="77777777" w:rsidR="00D65245" w:rsidRDefault="00D65245" w:rsidP="000E53E6">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1400</w:t>
            </w:r>
          </w:p>
          <w:p w14:paraId="0528075C" w14:textId="7B7F2843" w:rsidR="00D65245" w:rsidRDefault="00D65245" w:rsidP="00D65245">
            <w:pPr>
              <w:rPr>
                <w:rFonts w:eastAsia="Batang" w:cs="Arial"/>
                <w:lang w:eastAsia="ko-KR"/>
              </w:rPr>
            </w:pPr>
            <w:r>
              <w:rPr>
                <w:rFonts w:eastAsia="Batang" w:cs="Arial"/>
                <w:lang w:eastAsia="ko-KR"/>
              </w:rPr>
              <w:t xml:space="preserve">Merge </w:t>
            </w:r>
            <w:proofErr w:type="spellStart"/>
            <w:r>
              <w:rPr>
                <w:rFonts w:eastAsia="Batang" w:cs="Arial"/>
                <w:lang w:eastAsia="ko-KR"/>
              </w:rPr>
              <w:t>rquired</w:t>
            </w:r>
            <w:proofErr w:type="spellEnd"/>
            <w:r>
              <w:rPr>
                <w:rFonts w:eastAsia="Batang" w:cs="Arial"/>
                <w:lang w:eastAsia="ko-KR"/>
              </w:rPr>
              <w:t xml:space="preserve">, </w:t>
            </w:r>
            <w:r w:rsidRPr="00625810">
              <w:rPr>
                <w:rFonts w:eastAsia="Batang" w:cs="Arial"/>
                <w:lang w:eastAsia="ko-KR"/>
              </w:rPr>
              <w:t>C1-214523</w:t>
            </w:r>
          </w:p>
          <w:p w14:paraId="58389803" w14:textId="0E2C86BB" w:rsidR="00B247DC" w:rsidRDefault="00B247DC" w:rsidP="00D65245">
            <w:pPr>
              <w:rPr>
                <w:rFonts w:eastAsia="Batang" w:cs="Arial"/>
                <w:lang w:eastAsia="ko-KR"/>
              </w:rPr>
            </w:pPr>
          </w:p>
          <w:p w14:paraId="5D396D07" w14:textId="773D3D6B" w:rsidR="00B247DC" w:rsidRDefault="00B247DC" w:rsidP="00D65245">
            <w:pPr>
              <w:rPr>
                <w:rFonts w:eastAsia="Batang" w:cs="Arial"/>
                <w:lang w:eastAsia="ko-KR"/>
              </w:rPr>
            </w:pPr>
            <w:r>
              <w:rPr>
                <w:rFonts w:eastAsia="Batang" w:cs="Arial"/>
                <w:lang w:eastAsia="ko-KR"/>
              </w:rPr>
              <w:t xml:space="preserve">Grace </w:t>
            </w:r>
            <w:proofErr w:type="spellStart"/>
            <w:r>
              <w:rPr>
                <w:rFonts w:eastAsia="Batang" w:cs="Arial"/>
                <w:lang w:eastAsia="ko-KR"/>
              </w:rPr>
              <w:t>fri</w:t>
            </w:r>
            <w:proofErr w:type="spellEnd"/>
            <w:r>
              <w:rPr>
                <w:rFonts w:eastAsia="Batang" w:cs="Arial"/>
                <w:lang w:eastAsia="ko-KR"/>
              </w:rPr>
              <w:t xml:space="preserve"> 1600</w:t>
            </w:r>
          </w:p>
          <w:p w14:paraId="036A2950" w14:textId="629A1C1D" w:rsidR="00B247DC" w:rsidRDefault="00B247DC" w:rsidP="00D65245">
            <w:pPr>
              <w:rPr>
                <w:rFonts w:eastAsia="Batang" w:cs="Arial"/>
                <w:lang w:eastAsia="ko-KR"/>
              </w:rPr>
            </w:pPr>
            <w:r>
              <w:rPr>
                <w:rFonts w:eastAsia="Batang" w:cs="Arial"/>
                <w:lang w:eastAsia="ko-KR"/>
              </w:rPr>
              <w:t>Fine with merge</w:t>
            </w:r>
          </w:p>
          <w:p w14:paraId="5E667675" w14:textId="033273E5" w:rsidR="00D65245" w:rsidRPr="00D95972" w:rsidRDefault="00D65245" w:rsidP="000E53E6">
            <w:pPr>
              <w:rPr>
                <w:rFonts w:eastAsia="Batang" w:cs="Arial"/>
                <w:lang w:eastAsia="ko-KR"/>
              </w:rPr>
            </w:pPr>
          </w:p>
        </w:tc>
      </w:tr>
      <w:tr w:rsidR="0026195C" w:rsidRPr="00D95972" w14:paraId="6BD092B0" w14:textId="77777777" w:rsidTr="00366DCF">
        <w:tc>
          <w:tcPr>
            <w:tcW w:w="976" w:type="dxa"/>
            <w:tcBorders>
              <w:top w:val="nil"/>
              <w:left w:val="thinThickThinSmallGap" w:sz="24" w:space="0" w:color="auto"/>
              <w:bottom w:val="nil"/>
            </w:tcBorders>
            <w:shd w:val="clear" w:color="auto" w:fill="auto"/>
          </w:tcPr>
          <w:p w14:paraId="7BC5C82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D9D8AB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FE00691"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68D266"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305C7836"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667C6B55"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2E932A" w14:textId="77777777" w:rsidR="0026195C" w:rsidRPr="00D95972" w:rsidRDefault="0026195C" w:rsidP="0026195C">
            <w:pPr>
              <w:rPr>
                <w:rFonts w:eastAsia="Batang" w:cs="Arial"/>
                <w:lang w:eastAsia="ko-KR"/>
              </w:rPr>
            </w:pPr>
          </w:p>
        </w:tc>
      </w:tr>
      <w:tr w:rsidR="0026195C" w:rsidRPr="00D95972" w14:paraId="12F74B1B" w14:textId="77777777" w:rsidTr="00366DCF">
        <w:tc>
          <w:tcPr>
            <w:tcW w:w="976" w:type="dxa"/>
            <w:tcBorders>
              <w:top w:val="nil"/>
              <w:left w:val="thinThickThinSmallGap" w:sz="24" w:space="0" w:color="auto"/>
              <w:bottom w:val="nil"/>
            </w:tcBorders>
            <w:shd w:val="clear" w:color="auto" w:fill="auto"/>
          </w:tcPr>
          <w:p w14:paraId="4A576E9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73A42D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3122FD7C"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634D8C"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4AA2C2FC"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611F1031"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BD0F0C" w14:textId="77777777" w:rsidR="0026195C" w:rsidRPr="00D95972" w:rsidRDefault="0026195C" w:rsidP="0026195C">
            <w:pPr>
              <w:rPr>
                <w:rFonts w:eastAsia="Batang" w:cs="Arial"/>
                <w:lang w:eastAsia="ko-KR"/>
              </w:rPr>
            </w:pPr>
          </w:p>
        </w:tc>
      </w:tr>
      <w:tr w:rsidR="0026195C" w:rsidRPr="00D95972" w14:paraId="077F1F6C" w14:textId="77777777" w:rsidTr="00366DCF">
        <w:tc>
          <w:tcPr>
            <w:tcW w:w="976" w:type="dxa"/>
            <w:tcBorders>
              <w:top w:val="nil"/>
              <w:left w:val="thinThickThinSmallGap" w:sz="24" w:space="0" w:color="auto"/>
              <w:bottom w:val="nil"/>
            </w:tcBorders>
            <w:shd w:val="clear" w:color="auto" w:fill="auto"/>
          </w:tcPr>
          <w:p w14:paraId="367EDA4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B88C24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8926B53"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2C0BD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8CF3C40"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1475AE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7798E" w14:textId="77777777" w:rsidR="0026195C" w:rsidRPr="00D95972" w:rsidRDefault="0026195C" w:rsidP="0026195C">
            <w:pPr>
              <w:rPr>
                <w:rFonts w:eastAsia="Batang" w:cs="Arial"/>
                <w:lang w:eastAsia="ko-KR"/>
              </w:rPr>
            </w:pPr>
          </w:p>
        </w:tc>
      </w:tr>
      <w:tr w:rsidR="0026195C" w:rsidRPr="00D95972" w14:paraId="7AAC25ED" w14:textId="77777777" w:rsidTr="00366DCF">
        <w:tc>
          <w:tcPr>
            <w:tcW w:w="976" w:type="dxa"/>
            <w:tcBorders>
              <w:top w:val="nil"/>
              <w:left w:val="thinThickThinSmallGap" w:sz="24" w:space="0" w:color="auto"/>
              <w:bottom w:val="nil"/>
            </w:tcBorders>
            <w:shd w:val="clear" w:color="auto" w:fill="auto"/>
          </w:tcPr>
          <w:p w14:paraId="555546D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38C91A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2BCC02A"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24AE7A"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0046400A"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2136F3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9E5192" w14:textId="77777777" w:rsidR="0026195C" w:rsidRPr="00D95972" w:rsidRDefault="0026195C" w:rsidP="0026195C">
            <w:pPr>
              <w:rPr>
                <w:rFonts w:eastAsia="Batang" w:cs="Arial"/>
                <w:lang w:eastAsia="ko-KR"/>
              </w:rPr>
            </w:pPr>
          </w:p>
        </w:tc>
      </w:tr>
      <w:tr w:rsidR="0026195C" w:rsidRPr="00D95972" w14:paraId="6342D6F9" w14:textId="77777777" w:rsidTr="00366DCF">
        <w:tc>
          <w:tcPr>
            <w:tcW w:w="976" w:type="dxa"/>
            <w:tcBorders>
              <w:top w:val="nil"/>
              <w:left w:val="thinThickThinSmallGap" w:sz="24" w:space="0" w:color="auto"/>
              <w:bottom w:val="nil"/>
            </w:tcBorders>
            <w:shd w:val="clear" w:color="auto" w:fill="auto"/>
          </w:tcPr>
          <w:p w14:paraId="5E94CA0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D17128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92DE642"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E75470"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459EF3BA"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7DF8F265"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781177" w14:textId="77777777" w:rsidR="0026195C" w:rsidRPr="00D95972" w:rsidRDefault="0026195C" w:rsidP="0026195C">
            <w:pPr>
              <w:rPr>
                <w:rFonts w:eastAsia="Batang" w:cs="Arial"/>
                <w:lang w:eastAsia="ko-KR"/>
              </w:rPr>
            </w:pPr>
          </w:p>
        </w:tc>
      </w:tr>
      <w:tr w:rsidR="0026195C" w:rsidRPr="00D95972" w14:paraId="7C5B517D" w14:textId="77777777" w:rsidTr="00366DCF">
        <w:tc>
          <w:tcPr>
            <w:tcW w:w="976" w:type="dxa"/>
            <w:tcBorders>
              <w:top w:val="nil"/>
              <w:left w:val="thinThickThinSmallGap" w:sz="24" w:space="0" w:color="auto"/>
              <w:bottom w:val="nil"/>
            </w:tcBorders>
            <w:shd w:val="clear" w:color="auto" w:fill="auto"/>
          </w:tcPr>
          <w:p w14:paraId="163DF902"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286807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5CFA4A2A"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FC024E"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46F12408"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C001B8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2BDA1D" w14:textId="77777777" w:rsidR="0026195C" w:rsidRPr="00D95972" w:rsidRDefault="0026195C" w:rsidP="0026195C">
            <w:pPr>
              <w:rPr>
                <w:rFonts w:eastAsia="Batang" w:cs="Arial"/>
                <w:lang w:eastAsia="ko-KR"/>
              </w:rPr>
            </w:pPr>
          </w:p>
        </w:tc>
      </w:tr>
      <w:tr w:rsidR="0026195C" w:rsidRPr="00D95972" w14:paraId="40500FED" w14:textId="77777777" w:rsidTr="00366DCF">
        <w:tc>
          <w:tcPr>
            <w:tcW w:w="976" w:type="dxa"/>
            <w:tcBorders>
              <w:top w:val="nil"/>
              <w:left w:val="thinThickThinSmallGap" w:sz="24" w:space="0" w:color="auto"/>
              <w:bottom w:val="nil"/>
            </w:tcBorders>
            <w:shd w:val="clear" w:color="auto" w:fill="auto"/>
          </w:tcPr>
          <w:p w14:paraId="5652292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900FFF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667FE1F"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6DD25DC"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D025D7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26195C" w:rsidRPr="00D95972" w:rsidRDefault="0026195C" w:rsidP="0026195C">
            <w:pPr>
              <w:rPr>
                <w:rFonts w:eastAsia="Batang" w:cs="Arial"/>
                <w:lang w:eastAsia="ko-KR"/>
              </w:rPr>
            </w:pPr>
          </w:p>
        </w:tc>
      </w:tr>
      <w:tr w:rsidR="0026195C" w:rsidRPr="00D95972" w14:paraId="1E59A992" w14:textId="77777777" w:rsidTr="00E07479">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26195C" w:rsidRPr="00D95972" w:rsidRDefault="0026195C" w:rsidP="0026195C">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627317A9"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12E875B8"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26195C" w:rsidRDefault="0026195C" w:rsidP="0026195C">
            <w:r w:rsidRPr="00BC6EE9">
              <w:rPr>
                <w:rFonts w:cs="Arial"/>
              </w:rPr>
              <w:t>CT aspects of Access Traffic Steering, Switch and Splitting support in the 5G system architecture; Phase 2</w:t>
            </w:r>
          </w:p>
          <w:p w14:paraId="34BE6991" w14:textId="77777777" w:rsidR="0026195C" w:rsidRDefault="0026195C" w:rsidP="0026195C">
            <w:pPr>
              <w:rPr>
                <w:rFonts w:eastAsia="Batang" w:cs="Arial"/>
                <w:color w:val="000000"/>
                <w:lang w:eastAsia="ko-KR"/>
              </w:rPr>
            </w:pPr>
          </w:p>
          <w:p w14:paraId="07E4A909" w14:textId="77777777" w:rsidR="0026195C" w:rsidRPr="00D95972" w:rsidRDefault="0026195C" w:rsidP="0026195C">
            <w:pPr>
              <w:rPr>
                <w:rFonts w:eastAsia="Batang" w:cs="Arial"/>
                <w:color w:val="000000"/>
                <w:lang w:eastAsia="ko-KR"/>
              </w:rPr>
            </w:pPr>
          </w:p>
          <w:p w14:paraId="6A356B13" w14:textId="77777777" w:rsidR="0026195C" w:rsidRPr="00D95972" w:rsidRDefault="0026195C" w:rsidP="0026195C">
            <w:pPr>
              <w:rPr>
                <w:rFonts w:eastAsia="Batang" w:cs="Arial"/>
                <w:lang w:eastAsia="ko-KR"/>
              </w:rPr>
            </w:pPr>
          </w:p>
        </w:tc>
      </w:tr>
      <w:tr w:rsidR="0026195C" w:rsidRPr="00D95972" w14:paraId="1B1F51E6" w14:textId="77777777" w:rsidTr="00E07479">
        <w:tc>
          <w:tcPr>
            <w:tcW w:w="976" w:type="dxa"/>
            <w:tcBorders>
              <w:top w:val="nil"/>
              <w:left w:val="thinThickThinSmallGap" w:sz="24" w:space="0" w:color="auto"/>
              <w:bottom w:val="nil"/>
            </w:tcBorders>
            <w:shd w:val="clear" w:color="auto" w:fill="auto"/>
          </w:tcPr>
          <w:p w14:paraId="7138F0A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074B83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8CCF553" w14:textId="675D1688" w:rsidR="0026195C" w:rsidRPr="00D95972" w:rsidRDefault="007B5BDD" w:rsidP="0026195C">
            <w:pPr>
              <w:overflowPunct/>
              <w:autoSpaceDE/>
              <w:autoSpaceDN/>
              <w:adjustRightInd/>
              <w:textAlignment w:val="auto"/>
              <w:rPr>
                <w:rFonts w:cs="Arial"/>
                <w:lang w:val="en-US"/>
              </w:rPr>
            </w:pPr>
            <w:hyperlink r:id="rId407" w:history="1">
              <w:r w:rsidR="0026195C">
                <w:rPr>
                  <w:rStyle w:val="Hyperlink"/>
                </w:rPr>
                <w:t>C1-214265</w:t>
              </w:r>
            </w:hyperlink>
          </w:p>
        </w:tc>
        <w:tc>
          <w:tcPr>
            <w:tcW w:w="4191" w:type="dxa"/>
            <w:gridSpan w:val="3"/>
            <w:tcBorders>
              <w:top w:val="single" w:sz="4" w:space="0" w:color="auto"/>
              <w:bottom w:val="single" w:sz="4" w:space="0" w:color="auto"/>
            </w:tcBorders>
            <w:shd w:val="clear" w:color="auto" w:fill="FFFF00"/>
          </w:tcPr>
          <w:p w14:paraId="39EC199D" w14:textId="61C001E8" w:rsidR="0026195C" w:rsidRPr="00D95972" w:rsidRDefault="0026195C" w:rsidP="0026195C">
            <w:pPr>
              <w:rPr>
                <w:rFonts w:cs="Arial"/>
              </w:rPr>
            </w:pPr>
            <w:r>
              <w:rPr>
                <w:rFonts w:cs="Arial"/>
              </w:rPr>
              <w:t>Rename the 5GSM capability of supporting access performance measurements per QoS flow</w:t>
            </w:r>
          </w:p>
        </w:tc>
        <w:tc>
          <w:tcPr>
            <w:tcW w:w="1767" w:type="dxa"/>
            <w:tcBorders>
              <w:top w:val="single" w:sz="4" w:space="0" w:color="auto"/>
              <w:bottom w:val="single" w:sz="4" w:space="0" w:color="auto"/>
            </w:tcBorders>
            <w:shd w:val="clear" w:color="auto" w:fill="FFFF00"/>
          </w:tcPr>
          <w:p w14:paraId="319F792C" w14:textId="1E160F5A" w:rsidR="0026195C" w:rsidRPr="00D95972"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DF85E5B" w14:textId="4F57C304" w:rsidR="0026195C" w:rsidRPr="00D95972" w:rsidRDefault="0026195C" w:rsidP="0026195C">
            <w:pPr>
              <w:rPr>
                <w:rFonts w:cs="Arial"/>
              </w:rPr>
            </w:pPr>
            <w:r>
              <w:rPr>
                <w:rFonts w:cs="Arial"/>
              </w:rPr>
              <w:t>CR 3410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698848" w14:textId="77777777" w:rsidR="0026195C" w:rsidRDefault="00D26106" w:rsidP="0026195C">
            <w:pPr>
              <w:rPr>
                <w:rFonts w:cs="Arial"/>
              </w:rPr>
            </w:pPr>
            <w:r>
              <w:rPr>
                <w:rFonts w:cs="Arial"/>
              </w:rPr>
              <w:t xml:space="preserve">Roozbeh </w:t>
            </w:r>
            <w:proofErr w:type="spellStart"/>
            <w:r>
              <w:rPr>
                <w:rFonts w:cs="Arial"/>
              </w:rPr>
              <w:t>thu</w:t>
            </w:r>
            <w:proofErr w:type="spellEnd"/>
            <w:r>
              <w:rPr>
                <w:rFonts w:cs="Arial"/>
              </w:rPr>
              <w:t xml:space="preserve"> 0653</w:t>
            </w:r>
          </w:p>
          <w:p w14:paraId="17D917D8" w14:textId="5608349E" w:rsidR="00D26106" w:rsidRDefault="00AA3684" w:rsidP="0026195C">
            <w:pPr>
              <w:rPr>
                <w:rFonts w:cs="Arial"/>
              </w:rPr>
            </w:pPr>
            <w:r>
              <w:rPr>
                <w:rFonts w:cs="Arial"/>
              </w:rPr>
              <w:t>F</w:t>
            </w:r>
            <w:r w:rsidR="00D26106">
              <w:rPr>
                <w:rFonts w:cs="Arial"/>
              </w:rPr>
              <w:t>ine</w:t>
            </w:r>
          </w:p>
          <w:p w14:paraId="49D2597D" w14:textId="77777777" w:rsidR="00AA3684" w:rsidRDefault="00AA3684" w:rsidP="0026195C">
            <w:pPr>
              <w:rPr>
                <w:rFonts w:cs="Arial"/>
              </w:rPr>
            </w:pPr>
          </w:p>
          <w:p w14:paraId="2355D629" w14:textId="77777777" w:rsidR="00AA3684" w:rsidRDefault="00AA3684" w:rsidP="0026195C">
            <w:pPr>
              <w:rPr>
                <w:rFonts w:cs="Arial"/>
              </w:rPr>
            </w:pPr>
            <w:r>
              <w:rPr>
                <w:rFonts w:cs="Arial"/>
              </w:rPr>
              <w:t xml:space="preserve">Lazaros </w:t>
            </w:r>
            <w:proofErr w:type="spellStart"/>
            <w:r>
              <w:rPr>
                <w:rFonts w:cs="Arial"/>
              </w:rPr>
              <w:t>thu</w:t>
            </w:r>
            <w:proofErr w:type="spellEnd"/>
            <w:r>
              <w:rPr>
                <w:rFonts w:cs="Arial"/>
              </w:rPr>
              <w:t xml:space="preserve"> 1741</w:t>
            </w:r>
          </w:p>
          <w:p w14:paraId="5D5763C8" w14:textId="12A06CE8" w:rsidR="00AA3684" w:rsidRDefault="00AA3684" w:rsidP="0026195C">
            <w:pPr>
              <w:rPr>
                <w:rFonts w:cs="Arial"/>
              </w:rPr>
            </w:pPr>
            <w:r>
              <w:rPr>
                <w:rFonts w:cs="Arial"/>
              </w:rPr>
              <w:t>Support</w:t>
            </w:r>
          </w:p>
          <w:p w14:paraId="2F7EBED9" w14:textId="2C6C5802" w:rsidR="00DB0099" w:rsidRDefault="00DB0099" w:rsidP="0026195C">
            <w:pPr>
              <w:rPr>
                <w:rFonts w:cs="Arial"/>
              </w:rPr>
            </w:pPr>
          </w:p>
          <w:p w14:paraId="691AAC65" w14:textId="65094D0C" w:rsidR="00DB0099" w:rsidRDefault="00DB0099" w:rsidP="00DB0099">
            <w:pPr>
              <w:rPr>
                <w:rFonts w:eastAsia="Batang" w:cs="Arial"/>
                <w:lang w:eastAsia="ko-KR"/>
              </w:rPr>
            </w:pPr>
            <w:r>
              <w:rPr>
                <w:rFonts w:eastAsia="Batang" w:cs="Arial"/>
                <w:lang w:eastAsia="ko-KR"/>
              </w:rPr>
              <w:t>Mikael mon 0136</w:t>
            </w:r>
          </w:p>
          <w:p w14:paraId="3F54A0B1" w14:textId="63DA19F7" w:rsidR="00DB0099" w:rsidRDefault="00DB0099" w:rsidP="00DB0099">
            <w:pPr>
              <w:rPr>
                <w:rFonts w:eastAsia="Batang" w:cs="Arial"/>
                <w:lang w:eastAsia="ko-KR"/>
              </w:rPr>
            </w:pPr>
            <w:r>
              <w:rPr>
                <w:rFonts w:eastAsia="Batang" w:cs="Arial"/>
                <w:lang w:eastAsia="ko-KR"/>
              </w:rPr>
              <w:t>Rev required</w:t>
            </w:r>
          </w:p>
          <w:p w14:paraId="41230680" w14:textId="77BD3A4F" w:rsidR="00C83480" w:rsidRDefault="00C83480" w:rsidP="00DB0099">
            <w:pPr>
              <w:rPr>
                <w:rFonts w:eastAsia="Batang" w:cs="Arial"/>
                <w:lang w:eastAsia="ko-KR"/>
              </w:rPr>
            </w:pPr>
          </w:p>
          <w:p w14:paraId="3172D26D" w14:textId="126D5562" w:rsidR="00C83480" w:rsidRDefault="00C83480" w:rsidP="00DB0099">
            <w:pPr>
              <w:rPr>
                <w:rFonts w:eastAsia="Batang" w:cs="Arial"/>
                <w:lang w:eastAsia="ko-KR"/>
              </w:rPr>
            </w:pPr>
            <w:r>
              <w:rPr>
                <w:rFonts w:eastAsia="Batang" w:cs="Arial"/>
                <w:lang w:eastAsia="ko-KR"/>
              </w:rPr>
              <w:t>Joy mon 0446</w:t>
            </w:r>
          </w:p>
          <w:p w14:paraId="077138FE" w14:textId="7A0B74D6" w:rsidR="00C83480" w:rsidRDefault="00C83480" w:rsidP="00DB0099">
            <w:pPr>
              <w:rPr>
                <w:rFonts w:eastAsia="Batang" w:cs="Arial"/>
                <w:lang w:eastAsia="ko-KR"/>
              </w:rPr>
            </w:pPr>
            <w:r>
              <w:rPr>
                <w:rFonts w:eastAsia="Batang" w:cs="Arial"/>
                <w:lang w:eastAsia="ko-KR"/>
              </w:rPr>
              <w:t>Provides rev</w:t>
            </w:r>
          </w:p>
          <w:p w14:paraId="248E2F0E" w14:textId="77777777" w:rsidR="00C83480" w:rsidRDefault="00C83480" w:rsidP="00DB0099">
            <w:pPr>
              <w:rPr>
                <w:rFonts w:eastAsia="Batang" w:cs="Arial"/>
                <w:lang w:eastAsia="ko-KR"/>
              </w:rPr>
            </w:pPr>
          </w:p>
          <w:p w14:paraId="53792203" w14:textId="77777777" w:rsidR="00DB0099" w:rsidRDefault="00DB0099" w:rsidP="0026195C">
            <w:pPr>
              <w:rPr>
                <w:rFonts w:cs="Arial"/>
              </w:rPr>
            </w:pPr>
          </w:p>
          <w:p w14:paraId="4C48ACF0" w14:textId="1A522B64" w:rsidR="00AA3684" w:rsidRPr="00D95972" w:rsidRDefault="00AA3684" w:rsidP="0026195C">
            <w:pPr>
              <w:rPr>
                <w:rFonts w:eastAsia="Batang" w:cs="Arial"/>
                <w:lang w:eastAsia="ko-KR"/>
              </w:rPr>
            </w:pPr>
          </w:p>
        </w:tc>
      </w:tr>
      <w:tr w:rsidR="0026195C" w:rsidRPr="00D95972" w14:paraId="4C930134" w14:textId="77777777" w:rsidTr="00E07479">
        <w:tc>
          <w:tcPr>
            <w:tcW w:w="976" w:type="dxa"/>
            <w:tcBorders>
              <w:top w:val="nil"/>
              <w:left w:val="thinThickThinSmallGap" w:sz="24" w:space="0" w:color="auto"/>
              <w:bottom w:val="nil"/>
            </w:tcBorders>
            <w:shd w:val="clear" w:color="auto" w:fill="auto"/>
          </w:tcPr>
          <w:p w14:paraId="4BABB73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5A15DE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A9B357C" w14:textId="46F54938" w:rsidR="0026195C" w:rsidRPr="00D95972" w:rsidRDefault="007B5BDD" w:rsidP="0026195C">
            <w:pPr>
              <w:overflowPunct/>
              <w:autoSpaceDE/>
              <w:autoSpaceDN/>
              <w:adjustRightInd/>
              <w:textAlignment w:val="auto"/>
              <w:rPr>
                <w:rFonts w:cs="Arial"/>
                <w:lang w:val="en-US"/>
              </w:rPr>
            </w:pPr>
            <w:hyperlink r:id="rId408" w:history="1">
              <w:r w:rsidR="0026195C">
                <w:rPr>
                  <w:rStyle w:val="Hyperlink"/>
                </w:rPr>
                <w:t>C1-214266</w:t>
              </w:r>
            </w:hyperlink>
          </w:p>
        </w:tc>
        <w:tc>
          <w:tcPr>
            <w:tcW w:w="4191" w:type="dxa"/>
            <w:gridSpan w:val="3"/>
            <w:tcBorders>
              <w:top w:val="single" w:sz="4" w:space="0" w:color="auto"/>
              <w:bottom w:val="single" w:sz="4" w:space="0" w:color="auto"/>
            </w:tcBorders>
            <w:shd w:val="clear" w:color="auto" w:fill="FFFF00"/>
          </w:tcPr>
          <w:p w14:paraId="5F5FD174" w14:textId="69570706" w:rsidR="0026195C" w:rsidRPr="00D95972" w:rsidRDefault="0026195C" w:rsidP="0026195C">
            <w:pPr>
              <w:rPr>
                <w:rFonts w:cs="Arial"/>
              </w:rPr>
            </w:pPr>
            <w:r>
              <w:rPr>
                <w:rFonts w:cs="Arial"/>
              </w:rPr>
              <w:t>Resolve the EN on negotiation the capability of performance measurement per QoS flow</w:t>
            </w:r>
          </w:p>
        </w:tc>
        <w:tc>
          <w:tcPr>
            <w:tcW w:w="1767" w:type="dxa"/>
            <w:tcBorders>
              <w:top w:val="single" w:sz="4" w:space="0" w:color="auto"/>
              <w:bottom w:val="single" w:sz="4" w:space="0" w:color="auto"/>
            </w:tcBorders>
            <w:shd w:val="clear" w:color="auto" w:fill="FFFF00"/>
          </w:tcPr>
          <w:p w14:paraId="79F32F32" w14:textId="4AB56638" w:rsidR="0026195C" w:rsidRPr="00D95972"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1668C20" w14:textId="2C1F418B" w:rsidR="0026195C" w:rsidRPr="00D95972" w:rsidRDefault="0026195C" w:rsidP="0026195C">
            <w:pPr>
              <w:rPr>
                <w:rFonts w:cs="Arial"/>
              </w:rPr>
            </w:pPr>
            <w:r>
              <w:rPr>
                <w:rFonts w:cs="Arial"/>
              </w:rPr>
              <w:t>CR 0053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45F246" w14:textId="77777777" w:rsidR="00D26106" w:rsidRDefault="00D26106" w:rsidP="00D26106">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0636</w:t>
            </w:r>
          </w:p>
          <w:p w14:paraId="5E6C5A98" w14:textId="7D5C5343" w:rsidR="00D26106" w:rsidRDefault="00D26106" w:rsidP="00D26106">
            <w:pPr>
              <w:rPr>
                <w:rFonts w:eastAsia="Batang" w:cs="Arial"/>
                <w:lang w:eastAsia="ko-KR"/>
              </w:rPr>
            </w:pPr>
            <w:r>
              <w:rPr>
                <w:rFonts w:eastAsia="Batang" w:cs="Arial"/>
                <w:lang w:eastAsia="ko-KR"/>
              </w:rPr>
              <w:t>clarification requested</w:t>
            </w:r>
          </w:p>
          <w:p w14:paraId="59F32F5E" w14:textId="616D1711" w:rsidR="00383ECA" w:rsidRDefault="00383ECA" w:rsidP="00D26106">
            <w:pPr>
              <w:rPr>
                <w:rFonts w:eastAsia="Batang" w:cs="Arial"/>
                <w:lang w:eastAsia="ko-KR"/>
              </w:rPr>
            </w:pPr>
          </w:p>
          <w:p w14:paraId="311AD2ED" w14:textId="6F42ED9F" w:rsidR="00383ECA" w:rsidRDefault="00383ECA" w:rsidP="00D26106">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1747</w:t>
            </w:r>
          </w:p>
          <w:p w14:paraId="75A2E4CB" w14:textId="72809E9A" w:rsidR="00383ECA" w:rsidRDefault="00383ECA" w:rsidP="00D26106">
            <w:pPr>
              <w:rPr>
                <w:rFonts w:eastAsia="Batang" w:cs="Arial"/>
                <w:lang w:eastAsia="ko-KR"/>
              </w:rPr>
            </w:pPr>
            <w:r>
              <w:rPr>
                <w:rFonts w:eastAsia="Batang" w:cs="Arial"/>
                <w:lang w:eastAsia="ko-KR"/>
              </w:rPr>
              <w:t>Rev required</w:t>
            </w:r>
          </w:p>
          <w:p w14:paraId="4B515D99" w14:textId="69D2ED1E" w:rsidR="00383ECA" w:rsidRDefault="00383ECA" w:rsidP="00D26106">
            <w:pPr>
              <w:rPr>
                <w:rFonts w:eastAsia="Batang" w:cs="Arial"/>
                <w:lang w:eastAsia="ko-KR"/>
              </w:rPr>
            </w:pPr>
          </w:p>
          <w:p w14:paraId="5BDF7615" w14:textId="089E37A7" w:rsidR="00317143" w:rsidRDefault="00317143" w:rsidP="00D26106">
            <w:pPr>
              <w:rPr>
                <w:rFonts w:eastAsia="Batang" w:cs="Arial"/>
                <w:lang w:eastAsia="ko-KR"/>
              </w:rPr>
            </w:pPr>
            <w:r>
              <w:rPr>
                <w:rFonts w:eastAsia="Batang" w:cs="Arial"/>
                <w:lang w:eastAsia="ko-KR"/>
              </w:rPr>
              <w:t>Joy mon 0532/0537</w:t>
            </w:r>
          </w:p>
          <w:p w14:paraId="1D76F0FB" w14:textId="5F51CFBA" w:rsidR="00317143" w:rsidRDefault="00317143" w:rsidP="00D26106">
            <w:pPr>
              <w:rPr>
                <w:rFonts w:eastAsia="Batang" w:cs="Arial"/>
                <w:lang w:eastAsia="ko-KR"/>
              </w:rPr>
            </w:pPr>
            <w:r>
              <w:rPr>
                <w:rFonts w:eastAsia="Batang" w:cs="Arial"/>
                <w:lang w:eastAsia="ko-KR"/>
              </w:rPr>
              <w:t>Provides rev</w:t>
            </w:r>
          </w:p>
          <w:p w14:paraId="609AF6D3" w14:textId="77777777" w:rsidR="00317143" w:rsidRDefault="00317143" w:rsidP="00D26106">
            <w:pPr>
              <w:rPr>
                <w:rFonts w:eastAsia="Batang" w:cs="Arial"/>
                <w:lang w:eastAsia="ko-KR"/>
              </w:rPr>
            </w:pPr>
          </w:p>
          <w:p w14:paraId="561A5DF2" w14:textId="77777777" w:rsidR="0026195C" w:rsidRPr="00D95972" w:rsidRDefault="0026195C" w:rsidP="0026195C">
            <w:pPr>
              <w:rPr>
                <w:rFonts w:eastAsia="Batang" w:cs="Arial"/>
                <w:lang w:eastAsia="ko-KR"/>
              </w:rPr>
            </w:pPr>
          </w:p>
        </w:tc>
      </w:tr>
      <w:tr w:rsidR="0026195C" w:rsidRPr="00D95972" w14:paraId="1737077C" w14:textId="77777777" w:rsidTr="00E07479">
        <w:tc>
          <w:tcPr>
            <w:tcW w:w="976" w:type="dxa"/>
            <w:tcBorders>
              <w:top w:val="nil"/>
              <w:left w:val="thinThickThinSmallGap" w:sz="24" w:space="0" w:color="auto"/>
              <w:bottom w:val="nil"/>
            </w:tcBorders>
            <w:shd w:val="clear" w:color="auto" w:fill="auto"/>
          </w:tcPr>
          <w:p w14:paraId="3FD0DEB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AFC041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136C83E" w14:textId="4BC59B84" w:rsidR="0026195C" w:rsidRPr="00D95972" w:rsidRDefault="007B5BDD" w:rsidP="0026195C">
            <w:pPr>
              <w:overflowPunct/>
              <w:autoSpaceDE/>
              <w:autoSpaceDN/>
              <w:adjustRightInd/>
              <w:textAlignment w:val="auto"/>
              <w:rPr>
                <w:rFonts w:cs="Arial"/>
                <w:lang w:val="en-US"/>
              </w:rPr>
            </w:pPr>
            <w:hyperlink r:id="rId409" w:history="1">
              <w:r w:rsidR="0026195C">
                <w:rPr>
                  <w:rStyle w:val="Hyperlink"/>
                </w:rPr>
                <w:t>C1-214267</w:t>
              </w:r>
            </w:hyperlink>
          </w:p>
        </w:tc>
        <w:tc>
          <w:tcPr>
            <w:tcW w:w="4191" w:type="dxa"/>
            <w:gridSpan w:val="3"/>
            <w:tcBorders>
              <w:top w:val="single" w:sz="4" w:space="0" w:color="auto"/>
              <w:bottom w:val="single" w:sz="4" w:space="0" w:color="auto"/>
            </w:tcBorders>
            <w:shd w:val="clear" w:color="auto" w:fill="FFFF00"/>
          </w:tcPr>
          <w:p w14:paraId="6DACC817" w14:textId="2F119BE5" w:rsidR="0026195C" w:rsidRPr="00D95972" w:rsidRDefault="0026195C" w:rsidP="0026195C">
            <w:pPr>
              <w:rPr>
                <w:rFonts w:cs="Arial"/>
              </w:rPr>
            </w:pPr>
            <w:r>
              <w:rPr>
                <w:rFonts w:cs="Arial"/>
              </w:rPr>
              <w:t>QoS flow recognition for per QoS flow measurements</w:t>
            </w:r>
          </w:p>
        </w:tc>
        <w:tc>
          <w:tcPr>
            <w:tcW w:w="1767" w:type="dxa"/>
            <w:tcBorders>
              <w:top w:val="single" w:sz="4" w:space="0" w:color="auto"/>
              <w:bottom w:val="single" w:sz="4" w:space="0" w:color="auto"/>
            </w:tcBorders>
            <w:shd w:val="clear" w:color="auto" w:fill="FFFF00"/>
          </w:tcPr>
          <w:p w14:paraId="188504D5" w14:textId="51966653" w:rsidR="0026195C" w:rsidRPr="00D95972"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2171733" w14:textId="11E05898" w:rsidR="0026195C" w:rsidRPr="00D95972" w:rsidRDefault="0026195C" w:rsidP="0026195C">
            <w:pPr>
              <w:rPr>
                <w:rFonts w:cs="Arial"/>
              </w:rPr>
            </w:pPr>
            <w:r>
              <w:rPr>
                <w:rFonts w:cs="Arial"/>
              </w:rPr>
              <w:t>CR 0054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C5361" w14:textId="77777777" w:rsidR="0026195C" w:rsidRDefault="00D26106" w:rsidP="0026195C">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0636</w:t>
            </w:r>
          </w:p>
          <w:p w14:paraId="567D1CA3" w14:textId="52CCEA1B" w:rsidR="00D26106" w:rsidRDefault="00D26106" w:rsidP="0026195C">
            <w:pPr>
              <w:rPr>
                <w:rFonts w:eastAsia="Batang" w:cs="Arial"/>
                <w:lang w:eastAsia="ko-KR"/>
              </w:rPr>
            </w:pPr>
            <w:r>
              <w:rPr>
                <w:rFonts w:eastAsia="Batang" w:cs="Arial"/>
                <w:lang w:eastAsia="ko-KR"/>
              </w:rPr>
              <w:t>Rev required</w:t>
            </w:r>
          </w:p>
          <w:p w14:paraId="1A3DFB6E" w14:textId="56E37AD5" w:rsidR="00DB0099" w:rsidRDefault="00DB0099" w:rsidP="0026195C">
            <w:pPr>
              <w:rPr>
                <w:rFonts w:eastAsia="Batang" w:cs="Arial"/>
                <w:lang w:eastAsia="ko-KR"/>
              </w:rPr>
            </w:pPr>
          </w:p>
          <w:p w14:paraId="52E1275F" w14:textId="77777777" w:rsidR="00DB0099" w:rsidRDefault="00DB0099" w:rsidP="00DB0099">
            <w:pPr>
              <w:rPr>
                <w:rFonts w:eastAsia="Batang" w:cs="Arial"/>
                <w:lang w:eastAsia="ko-KR"/>
              </w:rPr>
            </w:pPr>
            <w:r>
              <w:rPr>
                <w:rFonts w:eastAsia="Batang" w:cs="Arial"/>
                <w:lang w:eastAsia="ko-KR"/>
              </w:rPr>
              <w:t>Mikael mon 0130</w:t>
            </w:r>
          </w:p>
          <w:p w14:paraId="22B050A3" w14:textId="145B6E3A" w:rsidR="00DB0099" w:rsidRDefault="00DB0099" w:rsidP="00DB0099">
            <w:pPr>
              <w:rPr>
                <w:rFonts w:eastAsia="Batang" w:cs="Arial"/>
                <w:lang w:eastAsia="ko-KR"/>
              </w:rPr>
            </w:pPr>
            <w:r>
              <w:rPr>
                <w:rFonts w:eastAsia="Batang" w:cs="Arial"/>
                <w:lang w:eastAsia="ko-KR"/>
              </w:rPr>
              <w:t>Rev suggested</w:t>
            </w:r>
          </w:p>
          <w:p w14:paraId="6FEC2F58" w14:textId="496136D5" w:rsidR="00DB0099" w:rsidRDefault="00DB0099" w:rsidP="0026195C">
            <w:pPr>
              <w:rPr>
                <w:rFonts w:eastAsia="Batang" w:cs="Arial"/>
                <w:lang w:eastAsia="ko-KR"/>
              </w:rPr>
            </w:pPr>
          </w:p>
          <w:p w14:paraId="318157C1" w14:textId="751170ED" w:rsidR="00AF003C" w:rsidRDefault="00AF003C" w:rsidP="0026195C">
            <w:pPr>
              <w:rPr>
                <w:rFonts w:eastAsia="Batang" w:cs="Arial"/>
                <w:lang w:eastAsia="ko-KR"/>
              </w:rPr>
            </w:pPr>
            <w:r>
              <w:rPr>
                <w:rFonts w:eastAsia="Batang" w:cs="Arial"/>
                <w:lang w:eastAsia="ko-KR"/>
              </w:rPr>
              <w:t>Joy mon 0930</w:t>
            </w:r>
          </w:p>
          <w:p w14:paraId="3926211E" w14:textId="7E424071" w:rsidR="00AF003C" w:rsidRDefault="00AF003C" w:rsidP="0026195C">
            <w:pPr>
              <w:rPr>
                <w:rFonts w:eastAsia="Batang" w:cs="Arial"/>
                <w:lang w:eastAsia="ko-KR"/>
              </w:rPr>
            </w:pPr>
            <w:r>
              <w:rPr>
                <w:rFonts w:eastAsia="Batang" w:cs="Arial"/>
                <w:lang w:eastAsia="ko-KR"/>
              </w:rPr>
              <w:t>Provides rev</w:t>
            </w:r>
          </w:p>
          <w:p w14:paraId="0AE1E5BC" w14:textId="4AFFE83C" w:rsidR="00D26106" w:rsidRPr="00D95972" w:rsidRDefault="00D26106" w:rsidP="0026195C">
            <w:pPr>
              <w:rPr>
                <w:rFonts w:eastAsia="Batang" w:cs="Arial"/>
                <w:lang w:eastAsia="ko-KR"/>
              </w:rPr>
            </w:pPr>
          </w:p>
        </w:tc>
      </w:tr>
      <w:tr w:rsidR="0026195C" w:rsidRPr="00D95972" w14:paraId="3BBAC97E" w14:textId="77777777" w:rsidTr="00E07479">
        <w:tc>
          <w:tcPr>
            <w:tcW w:w="976" w:type="dxa"/>
            <w:tcBorders>
              <w:top w:val="nil"/>
              <w:left w:val="thinThickThinSmallGap" w:sz="24" w:space="0" w:color="auto"/>
              <w:bottom w:val="nil"/>
            </w:tcBorders>
            <w:shd w:val="clear" w:color="auto" w:fill="auto"/>
          </w:tcPr>
          <w:p w14:paraId="042853A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A1DA71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E9F6CB6" w14:textId="5DEAE5D2" w:rsidR="0026195C" w:rsidRPr="00D95972" w:rsidRDefault="007B5BDD" w:rsidP="0026195C">
            <w:pPr>
              <w:overflowPunct/>
              <w:autoSpaceDE/>
              <w:autoSpaceDN/>
              <w:adjustRightInd/>
              <w:textAlignment w:val="auto"/>
              <w:rPr>
                <w:rFonts w:cs="Arial"/>
                <w:lang w:val="en-US"/>
              </w:rPr>
            </w:pPr>
            <w:hyperlink r:id="rId410" w:history="1">
              <w:r w:rsidR="0026195C">
                <w:rPr>
                  <w:rStyle w:val="Hyperlink"/>
                </w:rPr>
                <w:t>C1-214268</w:t>
              </w:r>
            </w:hyperlink>
          </w:p>
        </w:tc>
        <w:tc>
          <w:tcPr>
            <w:tcW w:w="4191" w:type="dxa"/>
            <w:gridSpan w:val="3"/>
            <w:tcBorders>
              <w:top w:val="single" w:sz="4" w:space="0" w:color="auto"/>
              <w:bottom w:val="single" w:sz="4" w:space="0" w:color="auto"/>
            </w:tcBorders>
            <w:shd w:val="clear" w:color="auto" w:fill="FFFF00"/>
          </w:tcPr>
          <w:p w14:paraId="451A6FDA" w14:textId="6B04C089" w:rsidR="0026195C" w:rsidRPr="00D95972" w:rsidRDefault="0026195C" w:rsidP="0026195C">
            <w:pPr>
              <w:rPr>
                <w:rFonts w:cs="Arial"/>
              </w:rPr>
            </w:pPr>
            <w:r>
              <w:rPr>
                <w:rFonts w:cs="Arial"/>
              </w:rPr>
              <w:t>Define UE assistance indicator as a steering mode indicator</w:t>
            </w:r>
          </w:p>
        </w:tc>
        <w:tc>
          <w:tcPr>
            <w:tcW w:w="1767" w:type="dxa"/>
            <w:tcBorders>
              <w:top w:val="single" w:sz="4" w:space="0" w:color="auto"/>
              <w:bottom w:val="single" w:sz="4" w:space="0" w:color="auto"/>
            </w:tcBorders>
            <w:shd w:val="clear" w:color="auto" w:fill="FFFF00"/>
          </w:tcPr>
          <w:p w14:paraId="2241C574" w14:textId="305B4AD2" w:rsidR="0026195C" w:rsidRPr="00D95972"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040C303" w14:textId="3952284A" w:rsidR="0026195C" w:rsidRPr="00D95972" w:rsidRDefault="0026195C" w:rsidP="0026195C">
            <w:pPr>
              <w:rPr>
                <w:rFonts w:cs="Arial"/>
              </w:rPr>
            </w:pPr>
            <w:r>
              <w:rPr>
                <w:rFonts w:cs="Arial"/>
              </w:rPr>
              <w:t>CR 0055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C2A9AB" w14:textId="77777777" w:rsidR="00D26106" w:rsidRDefault="00D26106" w:rsidP="00D26106">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0636</w:t>
            </w:r>
          </w:p>
          <w:p w14:paraId="18F41104" w14:textId="3B87F284" w:rsidR="00D26106" w:rsidRDefault="00D26106" w:rsidP="00D26106">
            <w:pPr>
              <w:rPr>
                <w:rFonts w:eastAsia="Batang" w:cs="Arial"/>
                <w:lang w:eastAsia="ko-KR"/>
              </w:rPr>
            </w:pPr>
            <w:r>
              <w:rPr>
                <w:rFonts w:eastAsia="Batang" w:cs="Arial"/>
                <w:lang w:eastAsia="ko-KR"/>
              </w:rPr>
              <w:t>Rev required</w:t>
            </w:r>
          </w:p>
          <w:p w14:paraId="696F783C" w14:textId="74647E2B" w:rsidR="00B247DC" w:rsidRDefault="00B247DC" w:rsidP="00D26106">
            <w:pPr>
              <w:rPr>
                <w:rFonts w:eastAsia="Batang" w:cs="Arial"/>
                <w:lang w:eastAsia="ko-KR"/>
              </w:rPr>
            </w:pPr>
          </w:p>
          <w:p w14:paraId="4E4938CC" w14:textId="4FEF0CE6" w:rsidR="00B247DC" w:rsidRDefault="00B247DC" w:rsidP="00D26106">
            <w:pPr>
              <w:rPr>
                <w:rFonts w:eastAsia="Batang" w:cs="Arial"/>
                <w:lang w:eastAsia="ko-KR"/>
              </w:rPr>
            </w:pPr>
            <w:r>
              <w:rPr>
                <w:rFonts w:eastAsia="Batang" w:cs="Arial"/>
                <w:lang w:eastAsia="ko-KR"/>
              </w:rPr>
              <w:t xml:space="preserve">Lazaros </w:t>
            </w:r>
            <w:proofErr w:type="spellStart"/>
            <w:r>
              <w:rPr>
                <w:rFonts w:eastAsia="Batang" w:cs="Arial"/>
                <w:lang w:eastAsia="ko-KR"/>
              </w:rPr>
              <w:t>fri</w:t>
            </w:r>
            <w:proofErr w:type="spellEnd"/>
            <w:r>
              <w:rPr>
                <w:rFonts w:eastAsia="Batang" w:cs="Arial"/>
                <w:lang w:eastAsia="ko-KR"/>
              </w:rPr>
              <w:t xml:space="preserve"> 1626</w:t>
            </w:r>
          </w:p>
          <w:p w14:paraId="20CEB3B1" w14:textId="4469021D" w:rsidR="00B247DC" w:rsidRDefault="00B247DC" w:rsidP="00D26106">
            <w:pPr>
              <w:rPr>
                <w:rFonts w:eastAsia="Batang" w:cs="Arial"/>
                <w:lang w:eastAsia="ko-KR"/>
              </w:rPr>
            </w:pPr>
            <w:r>
              <w:rPr>
                <w:rFonts w:eastAsia="Batang" w:cs="Arial"/>
                <w:lang w:eastAsia="ko-KR"/>
              </w:rPr>
              <w:t>Ok in principle some rephrasing</w:t>
            </w:r>
          </w:p>
          <w:p w14:paraId="0B82F96A" w14:textId="3AA71A0B" w:rsidR="00DB0099" w:rsidRDefault="00DB0099" w:rsidP="00D26106">
            <w:pPr>
              <w:rPr>
                <w:rFonts w:eastAsia="Batang" w:cs="Arial"/>
                <w:lang w:eastAsia="ko-KR"/>
              </w:rPr>
            </w:pPr>
          </w:p>
          <w:p w14:paraId="69655CC1" w14:textId="77777777" w:rsidR="00DB0099" w:rsidRDefault="00DB0099" w:rsidP="00DB0099">
            <w:pPr>
              <w:rPr>
                <w:rFonts w:eastAsia="Batang" w:cs="Arial"/>
                <w:lang w:eastAsia="ko-KR"/>
              </w:rPr>
            </w:pPr>
            <w:r>
              <w:rPr>
                <w:rFonts w:eastAsia="Batang" w:cs="Arial"/>
                <w:lang w:eastAsia="ko-KR"/>
              </w:rPr>
              <w:t>Mikael mon 0136</w:t>
            </w:r>
          </w:p>
          <w:p w14:paraId="379EFD3A" w14:textId="6E440574" w:rsidR="00DB0099" w:rsidRDefault="00DB0099" w:rsidP="00DB0099">
            <w:pPr>
              <w:rPr>
                <w:rFonts w:eastAsia="Batang" w:cs="Arial"/>
                <w:lang w:eastAsia="ko-KR"/>
              </w:rPr>
            </w:pPr>
            <w:r>
              <w:rPr>
                <w:rFonts w:eastAsia="Batang" w:cs="Arial"/>
                <w:lang w:eastAsia="ko-KR"/>
              </w:rPr>
              <w:t>Rev required</w:t>
            </w:r>
          </w:p>
          <w:p w14:paraId="42922B1A" w14:textId="7C8C56F0" w:rsidR="00317AFD" w:rsidRDefault="00317AFD" w:rsidP="00DB0099">
            <w:pPr>
              <w:rPr>
                <w:rFonts w:eastAsia="Batang" w:cs="Arial"/>
                <w:lang w:eastAsia="ko-KR"/>
              </w:rPr>
            </w:pPr>
          </w:p>
          <w:p w14:paraId="2EF034DE" w14:textId="12CE0ED8" w:rsidR="00317AFD" w:rsidRDefault="00317AFD" w:rsidP="00DB0099">
            <w:pPr>
              <w:rPr>
                <w:rFonts w:eastAsia="Batang" w:cs="Arial"/>
                <w:lang w:eastAsia="ko-KR"/>
              </w:rPr>
            </w:pPr>
            <w:r>
              <w:rPr>
                <w:rFonts w:eastAsia="Batang" w:cs="Arial"/>
                <w:lang w:eastAsia="ko-KR"/>
              </w:rPr>
              <w:t>Joy mon 1135</w:t>
            </w:r>
          </w:p>
          <w:p w14:paraId="061C3104" w14:textId="360167A5" w:rsidR="00317AFD" w:rsidRDefault="00317AFD" w:rsidP="00DB0099">
            <w:pPr>
              <w:rPr>
                <w:rFonts w:eastAsia="Batang" w:cs="Arial"/>
                <w:lang w:eastAsia="ko-KR"/>
              </w:rPr>
            </w:pPr>
            <w:r>
              <w:rPr>
                <w:rFonts w:eastAsia="Batang" w:cs="Arial"/>
                <w:lang w:eastAsia="ko-KR"/>
              </w:rPr>
              <w:t>New rev</w:t>
            </w:r>
          </w:p>
          <w:p w14:paraId="5F863C0E" w14:textId="77777777" w:rsidR="0026195C" w:rsidRPr="00D95972" w:rsidRDefault="0026195C" w:rsidP="0026195C">
            <w:pPr>
              <w:rPr>
                <w:rFonts w:eastAsia="Batang" w:cs="Arial"/>
                <w:lang w:eastAsia="ko-KR"/>
              </w:rPr>
            </w:pPr>
          </w:p>
        </w:tc>
      </w:tr>
      <w:tr w:rsidR="0026195C" w:rsidRPr="00D95972" w14:paraId="377DD953" w14:textId="77777777" w:rsidTr="00E07479">
        <w:tc>
          <w:tcPr>
            <w:tcW w:w="976" w:type="dxa"/>
            <w:tcBorders>
              <w:top w:val="nil"/>
              <w:left w:val="thinThickThinSmallGap" w:sz="24" w:space="0" w:color="auto"/>
              <w:bottom w:val="nil"/>
            </w:tcBorders>
            <w:shd w:val="clear" w:color="auto" w:fill="auto"/>
          </w:tcPr>
          <w:p w14:paraId="60667F2F" w14:textId="2A49FEDE" w:rsidR="00B247DC" w:rsidRPr="00D95972" w:rsidRDefault="00B247DC" w:rsidP="0026195C">
            <w:pPr>
              <w:rPr>
                <w:rFonts w:cs="Arial"/>
              </w:rPr>
            </w:pPr>
          </w:p>
        </w:tc>
        <w:tc>
          <w:tcPr>
            <w:tcW w:w="1317" w:type="dxa"/>
            <w:gridSpan w:val="2"/>
            <w:tcBorders>
              <w:top w:val="nil"/>
              <w:bottom w:val="nil"/>
            </w:tcBorders>
            <w:shd w:val="clear" w:color="auto" w:fill="auto"/>
          </w:tcPr>
          <w:p w14:paraId="572A279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73E56FB" w14:textId="13582E0F" w:rsidR="0026195C" w:rsidRPr="00D95972" w:rsidRDefault="007B5BDD" w:rsidP="0026195C">
            <w:pPr>
              <w:overflowPunct/>
              <w:autoSpaceDE/>
              <w:autoSpaceDN/>
              <w:adjustRightInd/>
              <w:textAlignment w:val="auto"/>
              <w:rPr>
                <w:rFonts w:cs="Arial"/>
                <w:lang w:val="en-US"/>
              </w:rPr>
            </w:pPr>
            <w:hyperlink r:id="rId411" w:history="1">
              <w:r w:rsidR="0026195C">
                <w:rPr>
                  <w:rStyle w:val="Hyperlink"/>
                </w:rPr>
                <w:t>C1-214269</w:t>
              </w:r>
            </w:hyperlink>
          </w:p>
        </w:tc>
        <w:tc>
          <w:tcPr>
            <w:tcW w:w="4191" w:type="dxa"/>
            <w:gridSpan w:val="3"/>
            <w:tcBorders>
              <w:top w:val="single" w:sz="4" w:space="0" w:color="auto"/>
              <w:bottom w:val="single" w:sz="4" w:space="0" w:color="auto"/>
            </w:tcBorders>
            <w:shd w:val="clear" w:color="auto" w:fill="FFFF00"/>
          </w:tcPr>
          <w:p w14:paraId="7D9B7D59" w14:textId="14A1BA71" w:rsidR="0026195C" w:rsidRPr="00D95972" w:rsidRDefault="0026195C" w:rsidP="0026195C">
            <w:pPr>
              <w:rPr>
                <w:rFonts w:cs="Arial"/>
              </w:rPr>
            </w:pPr>
            <w:r>
              <w:rPr>
                <w:rFonts w:cs="Arial"/>
              </w:rPr>
              <w:t>Non-IP type PDN connection support as 3GPP access leg of MA PDU session</w:t>
            </w:r>
          </w:p>
        </w:tc>
        <w:tc>
          <w:tcPr>
            <w:tcW w:w="1767" w:type="dxa"/>
            <w:tcBorders>
              <w:top w:val="single" w:sz="4" w:space="0" w:color="auto"/>
              <w:bottom w:val="single" w:sz="4" w:space="0" w:color="auto"/>
            </w:tcBorders>
            <w:shd w:val="clear" w:color="auto" w:fill="FFFF00"/>
          </w:tcPr>
          <w:p w14:paraId="5124B8F1" w14:textId="1B7A4204" w:rsidR="0026195C" w:rsidRPr="00D95972"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8D7C7E7" w14:textId="3C435970" w:rsidR="0026195C" w:rsidRPr="00D95972" w:rsidRDefault="0026195C" w:rsidP="0026195C">
            <w:pPr>
              <w:rPr>
                <w:rFonts w:cs="Arial"/>
              </w:rPr>
            </w:pPr>
            <w:r>
              <w:rPr>
                <w:rFonts w:cs="Arial"/>
              </w:rPr>
              <w:t>CR 0056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1C8DEE" w14:textId="77777777" w:rsidR="0026195C" w:rsidRPr="00D95972" w:rsidRDefault="0026195C" w:rsidP="0026195C">
            <w:pPr>
              <w:rPr>
                <w:rFonts w:eastAsia="Batang" w:cs="Arial"/>
                <w:lang w:eastAsia="ko-KR"/>
              </w:rPr>
            </w:pPr>
          </w:p>
        </w:tc>
      </w:tr>
      <w:tr w:rsidR="0026195C" w:rsidRPr="00D95972" w14:paraId="254EDB0A" w14:textId="77777777" w:rsidTr="00E07479">
        <w:tc>
          <w:tcPr>
            <w:tcW w:w="976" w:type="dxa"/>
            <w:tcBorders>
              <w:top w:val="nil"/>
              <w:left w:val="thinThickThinSmallGap" w:sz="24" w:space="0" w:color="auto"/>
              <w:bottom w:val="nil"/>
            </w:tcBorders>
            <w:shd w:val="clear" w:color="auto" w:fill="auto"/>
          </w:tcPr>
          <w:p w14:paraId="02D9521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62DE08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90B0459" w14:textId="71CF81B9" w:rsidR="0026195C" w:rsidRPr="00D95972" w:rsidRDefault="007B5BDD" w:rsidP="0026195C">
            <w:pPr>
              <w:overflowPunct/>
              <w:autoSpaceDE/>
              <w:autoSpaceDN/>
              <w:adjustRightInd/>
              <w:textAlignment w:val="auto"/>
              <w:rPr>
                <w:rFonts w:cs="Arial"/>
                <w:lang w:val="en-US"/>
              </w:rPr>
            </w:pPr>
            <w:hyperlink r:id="rId412" w:history="1">
              <w:r w:rsidR="0026195C">
                <w:rPr>
                  <w:rStyle w:val="Hyperlink"/>
                </w:rPr>
                <w:t>C1-214270</w:t>
              </w:r>
            </w:hyperlink>
          </w:p>
        </w:tc>
        <w:tc>
          <w:tcPr>
            <w:tcW w:w="4191" w:type="dxa"/>
            <w:gridSpan w:val="3"/>
            <w:tcBorders>
              <w:top w:val="single" w:sz="4" w:space="0" w:color="auto"/>
              <w:bottom w:val="single" w:sz="4" w:space="0" w:color="auto"/>
            </w:tcBorders>
            <w:shd w:val="clear" w:color="auto" w:fill="FFFF00"/>
          </w:tcPr>
          <w:p w14:paraId="06B26D07" w14:textId="77DF3EBB" w:rsidR="0026195C" w:rsidRPr="00D95972" w:rsidRDefault="0026195C" w:rsidP="0026195C">
            <w:pPr>
              <w:rPr>
                <w:rFonts w:cs="Arial"/>
              </w:rPr>
            </w:pPr>
            <w:r>
              <w:rPr>
                <w:rFonts w:cs="Arial"/>
              </w:rPr>
              <w:t>Alignment of the PMFP procedure name</w:t>
            </w:r>
          </w:p>
        </w:tc>
        <w:tc>
          <w:tcPr>
            <w:tcW w:w="1767" w:type="dxa"/>
            <w:tcBorders>
              <w:top w:val="single" w:sz="4" w:space="0" w:color="auto"/>
              <w:bottom w:val="single" w:sz="4" w:space="0" w:color="auto"/>
            </w:tcBorders>
            <w:shd w:val="clear" w:color="auto" w:fill="FFFF00"/>
          </w:tcPr>
          <w:p w14:paraId="060D5CD8" w14:textId="4A767B80" w:rsidR="0026195C" w:rsidRPr="00D95972"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9AF7FE4" w14:textId="3E6CC92C" w:rsidR="0026195C" w:rsidRPr="00D95972" w:rsidRDefault="0026195C" w:rsidP="0026195C">
            <w:pPr>
              <w:rPr>
                <w:rFonts w:cs="Arial"/>
              </w:rPr>
            </w:pPr>
            <w:r>
              <w:rPr>
                <w:rFonts w:cs="Arial"/>
              </w:rPr>
              <w:t>CR 0057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CA3B39" w14:textId="77777777" w:rsidR="0026195C" w:rsidRPr="00D95972" w:rsidRDefault="0026195C" w:rsidP="0026195C">
            <w:pPr>
              <w:rPr>
                <w:rFonts w:eastAsia="Batang" w:cs="Arial"/>
                <w:lang w:eastAsia="ko-KR"/>
              </w:rPr>
            </w:pPr>
          </w:p>
        </w:tc>
      </w:tr>
      <w:tr w:rsidR="0026195C" w:rsidRPr="00D95972" w14:paraId="538F706D" w14:textId="77777777" w:rsidTr="000246F8">
        <w:tc>
          <w:tcPr>
            <w:tcW w:w="976" w:type="dxa"/>
            <w:tcBorders>
              <w:top w:val="nil"/>
              <w:left w:val="thinThickThinSmallGap" w:sz="24" w:space="0" w:color="auto"/>
              <w:bottom w:val="nil"/>
            </w:tcBorders>
            <w:shd w:val="clear" w:color="auto" w:fill="auto"/>
          </w:tcPr>
          <w:p w14:paraId="504D52A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16930E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B86E6E2" w14:textId="3A232DA6" w:rsidR="0026195C" w:rsidRPr="00D95972" w:rsidRDefault="007B5BDD" w:rsidP="0026195C">
            <w:pPr>
              <w:overflowPunct/>
              <w:autoSpaceDE/>
              <w:autoSpaceDN/>
              <w:adjustRightInd/>
              <w:textAlignment w:val="auto"/>
              <w:rPr>
                <w:rFonts w:cs="Arial"/>
                <w:lang w:val="en-US"/>
              </w:rPr>
            </w:pPr>
            <w:hyperlink r:id="rId413" w:history="1">
              <w:r w:rsidR="0026195C">
                <w:rPr>
                  <w:rStyle w:val="Hyperlink"/>
                </w:rPr>
                <w:t>C1-214404</w:t>
              </w:r>
            </w:hyperlink>
          </w:p>
        </w:tc>
        <w:tc>
          <w:tcPr>
            <w:tcW w:w="4191" w:type="dxa"/>
            <w:gridSpan w:val="3"/>
            <w:tcBorders>
              <w:top w:val="single" w:sz="4" w:space="0" w:color="auto"/>
              <w:bottom w:val="single" w:sz="4" w:space="0" w:color="auto"/>
            </w:tcBorders>
            <w:shd w:val="clear" w:color="auto" w:fill="FFFF00"/>
          </w:tcPr>
          <w:p w14:paraId="015476CC" w14:textId="5ABBA076" w:rsidR="0026195C" w:rsidRPr="00D95972" w:rsidRDefault="0026195C" w:rsidP="0026195C">
            <w:pPr>
              <w:rPr>
                <w:rFonts w:cs="Arial"/>
              </w:rPr>
            </w:pPr>
            <w:r>
              <w:rPr>
                <w:rFonts w:cs="Arial"/>
              </w:rPr>
              <w:t>Measurement performance per QoS flow</w:t>
            </w:r>
          </w:p>
        </w:tc>
        <w:tc>
          <w:tcPr>
            <w:tcW w:w="1767" w:type="dxa"/>
            <w:tcBorders>
              <w:top w:val="single" w:sz="4" w:space="0" w:color="auto"/>
              <w:bottom w:val="single" w:sz="4" w:space="0" w:color="auto"/>
            </w:tcBorders>
            <w:shd w:val="clear" w:color="auto" w:fill="FFFF00"/>
          </w:tcPr>
          <w:p w14:paraId="205E2BFB" w14:textId="6B07BE6F" w:rsidR="0026195C" w:rsidRPr="00D95972" w:rsidRDefault="0026195C" w:rsidP="0026195C">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7C9F4AE" w14:textId="232193EC" w:rsidR="0026195C" w:rsidRPr="00D95972" w:rsidRDefault="0026195C" w:rsidP="0026195C">
            <w:pPr>
              <w:rPr>
                <w:rFonts w:cs="Arial"/>
              </w:rPr>
            </w:pPr>
            <w:r>
              <w:rPr>
                <w:rFonts w:cs="Arial"/>
              </w:rPr>
              <w:t>CR 0048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4E5F3D" w14:textId="77777777" w:rsidR="0026195C" w:rsidRDefault="0026195C" w:rsidP="0026195C">
            <w:pPr>
              <w:rPr>
                <w:rFonts w:eastAsia="Batang" w:cs="Arial"/>
                <w:lang w:eastAsia="ko-KR"/>
              </w:rPr>
            </w:pPr>
            <w:r>
              <w:rPr>
                <w:rFonts w:eastAsia="Batang" w:cs="Arial"/>
                <w:lang w:eastAsia="ko-KR"/>
              </w:rPr>
              <w:t>Revision of C1-213235</w:t>
            </w:r>
          </w:p>
          <w:p w14:paraId="5B2FDA3D" w14:textId="77777777" w:rsidR="00625810" w:rsidRDefault="00625810" w:rsidP="0026195C">
            <w:pPr>
              <w:rPr>
                <w:rFonts w:eastAsia="Batang" w:cs="Arial"/>
                <w:lang w:eastAsia="ko-KR"/>
              </w:rPr>
            </w:pPr>
          </w:p>
          <w:p w14:paraId="55D43099" w14:textId="77777777" w:rsidR="00625810" w:rsidRDefault="00625810" w:rsidP="00625810">
            <w:pPr>
              <w:rPr>
                <w:rFonts w:eastAsia="Batang" w:cs="Arial"/>
                <w:lang w:eastAsia="ko-KR"/>
              </w:rPr>
            </w:pPr>
            <w:r>
              <w:rPr>
                <w:rFonts w:eastAsia="Batang" w:cs="Arial"/>
                <w:lang w:eastAsia="ko-KR"/>
              </w:rPr>
              <w:t>Joy Thu 0323</w:t>
            </w:r>
          </w:p>
          <w:p w14:paraId="69F4DCEF" w14:textId="77777777" w:rsidR="00625810" w:rsidRDefault="00625810" w:rsidP="00625810">
            <w:pPr>
              <w:rPr>
                <w:rFonts w:eastAsia="Batang" w:cs="Arial"/>
                <w:lang w:eastAsia="ko-KR"/>
              </w:rPr>
            </w:pPr>
            <w:r>
              <w:rPr>
                <w:rFonts w:eastAsia="Batang" w:cs="Arial"/>
                <w:lang w:eastAsia="ko-KR"/>
              </w:rPr>
              <w:t>Rev required</w:t>
            </w:r>
          </w:p>
          <w:p w14:paraId="53C4E683" w14:textId="77777777" w:rsidR="00523C55" w:rsidRDefault="00523C55" w:rsidP="00625810">
            <w:pPr>
              <w:rPr>
                <w:rFonts w:eastAsia="Batang" w:cs="Arial"/>
                <w:lang w:eastAsia="ko-KR"/>
              </w:rPr>
            </w:pPr>
          </w:p>
          <w:p w14:paraId="34976A32" w14:textId="77777777" w:rsidR="00523C55" w:rsidRDefault="00523C55" w:rsidP="00625810">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2229</w:t>
            </w:r>
          </w:p>
          <w:p w14:paraId="3B0E8A55" w14:textId="77777777" w:rsidR="00523C55" w:rsidRDefault="00523C55" w:rsidP="00625810">
            <w:pPr>
              <w:rPr>
                <w:rFonts w:eastAsia="Batang" w:cs="Arial"/>
                <w:lang w:eastAsia="ko-KR"/>
              </w:rPr>
            </w:pPr>
            <w:r>
              <w:rPr>
                <w:rFonts w:eastAsia="Batang" w:cs="Arial"/>
                <w:lang w:eastAsia="ko-KR"/>
              </w:rPr>
              <w:t>Provides rev</w:t>
            </w:r>
          </w:p>
          <w:p w14:paraId="51434E29" w14:textId="77777777" w:rsidR="0081631E" w:rsidRDefault="0081631E" w:rsidP="00625810">
            <w:pPr>
              <w:rPr>
                <w:rFonts w:eastAsia="Batang" w:cs="Arial"/>
                <w:lang w:eastAsia="ko-KR"/>
              </w:rPr>
            </w:pPr>
          </w:p>
          <w:p w14:paraId="5232EA43" w14:textId="77777777" w:rsidR="0081631E" w:rsidRDefault="0081631E" w:rsidP="00625810">
            <w:pPr>
              <w:rPr>
                <w:rFonts w:eastAsia="Batang" w:cs="Arial"/>
                <w:lang w:eastAsia="ko-KR"/>
              </w:rPr>
            </w:pPr>
            <w:r>
              <w:rPr>
                <w:rFonts w:eastAsia="Batang" w:cs="Arial"/>
                <w:lang w:eastAsia="ko-KR"/>
              </w:rPr>
              <w:t>Lazaros mon 0105</w:t>
            </w:r>
          </w:p>
          <w:p w14:paraId="43797CFE" w14:textId="77777777" w:rsidR="0081631E" w:rsidRDefault="0081631E" w:rsidP="00625810">
            <w:pPr>
              <w:rPr>
                <w:rFonts w:eastAsia="Batang" w:cs="Arial"/>
                <w:lang w:eastAsia="ko-KR"/>
              </w:rPr>
            </w:pPr>
            <w:r>
              <w:rPr>
                <w:rFonts w:eastAsia="Batang" w:cs="Arial"/>
                <w:lang w:eastAsia="ko-KR"/>
              </w:rPr>
              <w:t>Proposes changes</w:t>
            </w:r>
          </w:p>
          <w:p w14:paraId="377D27C3" w14:textId="77777777" w:rsidR="00DB0099" w:rsidRDefault="00DB0099" w:rsidP="00625810">
            <w:pPr>
              <w:rPr>
                <w:rFonts w:eastAsia="Batang" w:cs="Arial"/>
                <w:lang w:eastAsia="ko-KR"/>
              </w:rPr>
            </w:pPr>
          </w:p>
          <w:p w14:paraId="576B4552" w14:textId="77777777" w:rsidR="00DB0099" w:rsidRDefault="00DB0099" w:rsidP="00DB0099">
            <w:pPr>
              <w:rPr>
                <w:rFonts w:eastAsia="Batang" w:cs="Arial"/>
                <w:lang w:eastAsia="ko-KR"/>
              </w:rPr>
            </w:pPr>
            <w:r>
              <w:rPr>
                <w:rFonts w:eastAsia="Batang" w:cs="Arial"/>
                <w:lang w:eastAsia="ko-KR"/>
              </w:rPr>
              <w:t>Mikael mon 0130</w:t>
            </w:r>
          </w:p>
          <w:p w14:paraId="494F40B1" w14:textId="77777777" w:rsidR="00DB0099" w:rsidRDefault="00DB0099" w:rsidP="00DB0099">
            <w:pPr>
              <w:rPr>
                <w:rFonts w:eastAsia="Batang" w:cs="Arial"/>
                <w:lang w:eastAsia="ko-KR"/>
              </w:rPr>
            </w:pPr>
            <w:r>
              <w:rPr>
                <w:rFonts w:eastAsia="Batang" w:cs="Arial"/>
                <w:lang w:eastAsia="ko-KR"/>
              </w:rPr>
              <w:t>Rev required</w:t>
            </w:r>
          </w:p>
          <w:p w14:paraId="79BC9AE6" w14:textId="26BCE3D5" w:rsidR="00DB0099" w:rsidRPr="00D95972" w:rsidRDefault="00DB0099" w:rsidP="00625810">
            <w:pPr>
              <w:rPr>
                <w:rFonts w:eastAsia="Batang" w:cs="Arial"/>
                <w:lang w:eastAsia="ko-KR"/>
              </w:rPr>
            </w:pPr>
          </w:p>
        </w:tc>
      </w:tr>
      <w:tr w:rsidR="0026195C" w:rsidRPr="00D95972" w14:paraId="3DB6D941" w14:textId="77777777" w:rsidTr="000246F8">
        <w:tc>
          <w:tcPr>
            <w:tcW w:w="976" w:type="dxa"/>
            <w:tcBorders>
              <w:top w:val="nil"/>
              <w:left w:val="thinThickThinSmallGap" w:sz="24" w:space="0" w:color="auto"/>
              <w:bottom w:val="nil"/>
            </w:tcBorders>
            <w:shd w:val="clear" w:color="auto" w:fill="auto"/>
          </w:tcPr>
          <w:p w14:paraId="5BF5369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93CD6A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E030E7E" w14:textId="53BD82CE" w:rsidR="0026195C" w:rsidRPr="00D95972" w:rsidRDefault="007B5BDD" w:rsidP="0026195C">
            <w:pPr>
              <w:overflowPunct/>
              <w:autoSpaceDE/>
              <w:autoSpaceDN/>
              <w:adjustRightInd/>
              <w:textAlignment w:val="auto"/>
              <w:rPr>
                <w:rFonts w:cs="Arial"/>
                <w:lang w:val="en-US"/>
              </w:rPr>
            </w:pPr>
            <w:hyperlink r:id="rId414" w:history="1">
              <w:r w:rsidR="0026195C">
                <w:rPr>
                  <w:rStyle w:val="Hyperlink"/>
                </w:rPr>
                <w:t>C1-214576</w:t>
              </w:r>
            </w:hyperlink>
          </w:p>
        </w:tc>
        <w:tc>
          <w:tcPr>
            <w:tcW w:w="4191" w:type="dxa"/>
            <w:gridSpan w:val="3"/>
            <w:tcBorders>
              <w:top w:val="single" w:sz="4" w:space="0" w:color="auto"/>
              <w:bottom w:val="single" w:sz="4" w:space="0" w:color="auto"/>
            </w:tcBorders>
            <w:shd w:val="clear" w:color="auto" w:fill="FFFF00"/>
          </w:tcPr>
          <w:p w14:paraId="364FEB77" w14:textId="23BC6FC2" w:rsidR="0026195C" w:rsidRPr="00D95972" w:rsidRDefault="0026195C" w:rsidP="0026195C">
            <w:pPr>
              <w:rPr>
                <w:rFonts w:cs="Arial"/>
              </w:rPr>
            </w:pPr>
            <w:r>
              <w:rPr>
                <w:rFonts w:cs="Arial"/>
              </w:rPr>
              <w:t>Introduction of threshold values</w:t>
            </w:r>
          </w:p>
        </w:tc>
        <w:tc>
          <w:tcPr>
            <w:tcW w:w="1767" w:type="dxa"/>
            <w:tcBorders>
              <w:top w:val="single" w:sz="4" w:space="0" w:color="auto"/>
              <w:bottom w:val="single" w:sz="4" w:space="0" w:color="auto"/>
            </w:tcBorders>
            <w:shd w:val="clear" w:color="auto" w:fill="FFFF00"/>
          </w:tcPr>
          <w:p w14:paraId="3308F917" w14:textId="0F182CF6"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A48BE6B" w14:textId="2D8197C9" w:rsidR="0026195C" w:rsidRPr="00D95972" w:rsidRDefault="0026195C" w:rsidP="0026195C">
            <w:pPr>
              <w:rPr>
                <w:rFonts w:cs="Arial"/>
              </w:rPr>
            </w:pPr>
            <w:r>
              <w:rPr>
                <w:rFonts w:cs="Arial"/>
              </w:rPr>
              <w:t>CR 0046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BDD0AD" w14:textId="77777777" w:rsidR="0026195C" w:rsidRDefault="0026195C" w:rsidP="0026195C">
            <w:pPr>
              <w:rPr>
                <w:rFonts w:eastAsia="Batang" w:cs="Arial"/>
                <w:lang w:eastAsia="ko-KR"/>
              </w:rPr>
            </w:pPr>
            <w:r>
              <w:rPr>
                <w:rFonts w:eastAsia="Batang" w:cs="Arial"/>
                <w:lang w:eastAsia="ko-KR"/>
              </w:rPr>
              <w:t>Revision of C1-213904</w:t>
            </w:r>
          </w:p>
          <w:p w14:paraId="3C9BADBE" w14:textId="77777777" w:rsidR="00625810" w:rsidRDefault="00625810" w:rsidP="0026195C">
            <w:pPr>
              <w:rPr>
                <w:rFonts w:eastAsia="Batang" w:cs="Arial"/>
                <w:lang w:eastAsia="ko-KR"/>
              </w:rPr>
            </w:pPr>
          </w:p>
          <w:p w14:paraId="3B652C8A" w14:textId="77777777" w:rsidR="00625810" w:rsidRDefault="00625810" w:rsidP="00625810">
            <w:pPr>
              <w:rPr>
                <w:rFonts w:eastAsia="Batang" w:cs="Arial"/>
                <w:lang w:eastAsia="ko-KR"/>
              </w:rPr>
            </w:pPr>
            <w:r>
              <w:rPr>
                <w:rFonts w:eastAsia="Batang" w:cs="Arial"/>
                <w:lang w:eastAsia="ko-KR"/>
              </w:rPr>
              <w:t>Joy Thu 0323</w:t>
            </w:r>
          </w:p>
          <w:p w14:paraId="6F88F1C6" w14:textId="77777777" w:rsidR="00625810" w:rsidRDefault="00625810" w:rsidP="00625810">
            <w:pPr>
              <w:rPr>
                <w:rFonts w:eastAsia="Batang" w:cs="Arial"/>
                <w:lang w:eastAsia="ko-KR"/>
              </w:rPr>
            </w:pPr>
            <w:r>
              <w:rPr>
                <w:rFonts w:eastAsia="Batang" w:cs="Arial"/>
                <w:lang w:eastAsia="ko-KR"/>
              </w:rPr>
              <w:t>Rev required</w:t>
            </w:r>
          </w:p>
          <w:p w14:paraId="4802FC53" w14:textId="77777777" w:rsidR="0079110F" w:rsidRDefault="0079110F" w:rsidP="00625810">
            <w:pPr>
              <w:rPr>
                <w:rFonts w:eastAsia="Batang" w:cs="Arial"/>
                <w:lang w:eastAsia="ko-KR"/>
              </w:rPr>
            </w:pPr>
          </w:p>
          <w:p w14:paraId="3596E73A" w14:textId="77777777" w:rsidR="0079110F" w:rsidRDefault="0079110F" w:rsidP="0079110F">
            <w:r>
              <w:t xml:space="preserve">Roozbeh </w:t>
            </w:r>
            <w:proofErr w:type="spellStart"/>
            <w:r>
              <w:t>thu</w:t>
            </w:r>
            <w:proofErr w:type="spellEnd"/>
            <w:r>
              <w:t xml:space="preserve"> 0742</w:t>
            </w:r>
          </w:p>
          <w:p w14:paraId="79316532" w14:textId="719F79D9" w:rsidR="0079110F" w:rsidRDefault="0079110F" w:rsidP="0079110F">
            <w:r>
              <w:t>Rev required</w:t>
            </w:r>
          </w:p>
          <w:p w14:paraId="0E126954" w14:textId="735F79C7" w:rsidR="00B247DC" w:rsidRDefault="00B247DC" w:rsidP="0079110F"/>
          <w:p w14:paraId="30CFC553" w14:textId="4366E3FF" w:rsidR="00B247DC" w:rsidRDefault="00B247DC" w:rsidP="0079110F">
            <w:r>
              <w:t xml:space="preserve">Lazaros </w:t>
            </w:r>
            <w:proofErr w:type="spellStart"/>
            <w:r>
              <w:t>fri</w:t>
            </w:r>
            <w:proofErr w:type="spellEnd"/>
            <w:r>
              <w:t xml:space="preserve"> 1626</w:t>
            </w:r>
          </w:p>
          <w:p w14:paraId="5D457FC2" w14:textId="34BC318F" w:rsidR="00B247DC" w:rsidRDefault="00B247DC" w:rsidP="0079110F">
            <w:r>
              <w:t>Revision required</w:t>
            </w:r>
          </w:p>
          <w:p w14:paraId="32C5FEE9" w14:textId="70D100D1" w:rsidR="00DB0099" w:rsidRDefault="00DB0099" w:rsidP="0079110F"/>
          <w:p w14:paraId="6BBBF869" w14:textId="77777777" w:rsidR="00DB0099" w:rsidRDefault="00DB0099" w:rsidP="00DB0099">
            <w:pPr>
              <w:rPr>
                <w:rFonts w:eastAsia="Batang" w:cs="Arial"/>
                <w:lang w:eastAsia="ko-KR"/>
              </w:rPr>
            </w:pPr>
            <w:r>
              <w:rPr>
                <w:rFonts w:eastAsia="Batang" w:cs="Arial"/>
                <w:lang w:eastAsia="ko-KR"/>
              </w:rPr>
              <w:t>Mikael mon 0130</w:t>
            </w:r>
          </w:p>
          <w:p w14:paraId="2535C5BD" w14:textId="77777777" w:rsidR="00DB0099" w:rsidRDefault="00DB0099" w:rsidP="00DB0099">
            <w:pPr>
              <w:rPr>
                <w:rFonts w:eastAsia="Batang" w:cs="Arial"/>
                <w:lang w:eastAsia="ko-KR"/>
              </w:rPr>
            </w:pPr>
            <w:r>
              <w:rPr>
                <w:rFonts w:eastAsia="Batang" w:cs="Arial"/>
                <w:lang w:eastAsia="ko-KR"/>
              </w:rPr>
              <w:t>Rev required</w:t>
            </w:r>
          </w:p>
          <w:p w14:paraId="1D193967" w14:textId="77777777" w:rsidR="00DB0099" w:rsidRDefault="00DB0099" w:rsidP="0079110F"/>
          <w:p w14:paraId="53BE119F" w14:textId="73B02832" w:rsidR="0079110F" w:rsidRPr="00D95972" w:rsidRDefault="0079110F" w:rsidP="00625810">
            <w:pPr>
              <w:rPr>
                <w:rFonts w:eastAsia="Batang" w:cs="Arial"/>
                <w:lang w:eastAsia="ko-KR"/>
              </w:rPr>
            </w:pPr>
          </w:p>
        </w:tc>
      </w:tr>
      <w:tr w:rsidR="0026195C" w:rsidRPr="00D95972" w14:paraId="0488972F" w14:textId="77777777" w:rsidTr="00CF5E44">
        <w:tc>
          <w:tcPr>
            <w:tcW w:w="976" w:type="dxa"/>
            <w:tcBorders>
              <w:top w:val="nil"/>
              <w:left w:val="thinThickThinSmallGap" w:sz="24" w:space="0" w:color="auto"/>
              <w:bottom w:val="nil"/>
            </w:tcBorders>
            <w:shd w:val="clear" w:color="auto" w:fill="auto"/>
          </w:tcPr>
          <w:p w14:paraId="359992F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FA8BE5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799EB10" w14:textId="5C178925" w:rsidR="0026195C" w:rsidRPr="00D95972" w:rsidRDefault="007B5BDD" w:rsidP="0026195C">
            <w:pPr>
              <w:overflowPunct/>
              <w:autoSpaceDE/>
              <w:autoSpaceDN/>
              <w:adjustRightInd/>
              <w:textAlignment w:val="auto"/>
              <w:rPr>
                <w:rFonts w:cs="Arial"/>
                <w:lang w:val="en-US"/>
              </w:rPr>
            </w:pPr>
            <w:hyperlink r:id="rId415" w:history="1">
              <w:r w:rsidR="0026195C">
                <w:rPr>
                  <w:rStyle w:val="Hyperlink"/>
                </w:rPr>
                <w:t>C1-214738</w:t>
              </w:r>
            </w:hyperlink>
          </w:p>
        </w:tc>
        <w:tc>
          <w:tcPr>
            <w:tcW w:w="4191" w:type="dxa"/>
            <w:gridSpan w:val="3"/>
            <w:tcBorders>
              <w:top w:val="single" w:sz="4" w:space="0" w:color="auto"/>
              <w:bottom w:val="single" w:sz="4" w:space="0" w:color="auto"/>
            </w:tcBorders>
            <w:shd w:val="clear" w:color="auto" w:fill="FFFF00"/>
          </w:tcPr>
          <w:p w14:paraId="16DBA326" w14:textId="703E3C41" w:rsidR="0026195C" w:rsidRPr="00D95972" w:rsidRDefault="0026195C" w:rsidP="0026195C">
            <w:pPr>
              <w:rPr>
                <w:rFonts w:cs="Arial"/>
              </w:rPr>
            </w:pPr>
            <w:r>
              <w:rPr>
                <w:rFonts w:cs="Arial"/>
              </w:rPr>
              <w:t xml:space="preserve">ATSSS rule update with UE-assistance </w:t>
            </w:r>
          </w:p>
        </w:tc>
        <w:tc>
          <w:tcPr>
            <w:tcW w:w="1767" w:type="dxa"/>
            <w:tcBorders>
              <w:top w:val="single" w:sz="4" w:space="0" w:color="auto"/>
              <w:bottom w:val="single" w:sz="4" w:space="0" w:color="auto"/>
            </w:tcBorders>
            <w:shd w:val="clear" w:color="auto" w:fill="FFFF00"/>
          </w:tcPr>
          <w:p w14:paraId="030EB696" w14:textId="1E9A6FBE" w:rsidR="0026195C" w:rsidRPr="00D95972" w:rsidRDefault="0026195C" w:rsidP="0026195C">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667F3A6F" w14:textId="25BD95AE" w:rsidR="0026195C" w:rsidRPr="00D95972" w:rsidRDefault="0026195C" w:rsidP="0026195C">
            <w:pPr>
              <w:rPr>
                <w:rFonts w:cs="Arial"/>
              </w:rPr>
            </w:pPr>
            <w:r>
              <w:rPr>
                <w:rFonts w:cs="Arial"/>
              </w:rPr>
              <w:t>CR 3578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5CE3D8" w14:textId="1D4FC48C" w:rsidR="009B7900" w:rsidRDefault="009B7900" w:rsidP="009B7900">
            <w:pPr>
              <w:rPr>
                <w:rFonts w:eastAsia="Batang" w:cs="Arial"/>
                <w:lang w:eastAsia="ko-KR"/>
              </w:rPr>
            </w:pPr>
            <w:proofErr w:type="spellStart"/>
            <w:r>
              <w:rPr>
                <w:rFonts w:eastAsia="Batang" w:cs="Arial"/>
                <w:lang w:eastAsia="ko-KR"/>
              </w:rPr>
              <w:t>anuj</w:t>
            </w:r>
            <w:proofErr w:type="spellEnd"/>
            <w:r>
              <w:rPr>
                <w:rFonts w:eastAsia="Batang" w:cs="Arial"/>
                <w:lang w:eastAsia="ko-KR"/>
              </w:rPr>
              <w:t>, Thu, 0219</w:t>
            </w:r>
          </w:p>
          <w:p w14:paraId="4A9A59F7" w14:textId="53E3FAD4" w:rsidR="0026195C" w:rsidRDefault="009B7900" w:rsidP="009B7900">
            <w:pPr>
              <w:rPr>
                <w:rFonts w:eastAsia="Batang" w:cs="Arial"/>
                <w:lang w:eastAsia="ko-KR"/>
              </w:rPr>
            </w:pPr>
            <w:r>
              <w:rPr>
                <w:rFonts w:eastAsia="Batang" w:cs="Arial"/>
                <w:lang w:eastAsia="ko-KR"/>
              </w:rPr>
              <w:t xml:space="preserve">question for </w:t>
            </w:r>
            <w:r w:rsidR="00625810">
              <w:rPr>
                <w:rFonts w:eastAsia="Batang" w:cs="Arial"/>
                <w:lang w:eastAsia="ko-KR"/>
              </w:rPr>
              <w:t>clarification</w:t>
            </w:r>
          </w:p>
          <w:p w14:paraId="4C825D93" w14:textId="77777777" w:rsidR="00625810" w:rsidRDefault="00625810" w:rsidP="009B7900">
            <w:pPr>
              <w:rPr>
                <w:rFonts w:eastAsia="Batang" w:cs="Arial"/>
                <w:lang w:eastAsia="ko-KR"/>
              </w:rPr>
            </w:pPr>
          </w:p>
          <w:p w14:paraId="404CC0B8" w14:textId="77777777" w:rsidR="00625810" w:rsidRDefault="00625810" w:rsidP="00625810">
            <w:pPr>
              <w:rPr>
                <w:rFonts w:eastAsia="Batang" w:cs="Arial"/>
                <w:lang w:eastAsia="ko-KR"/>
              </w:rPr>
            </w:pPr>
            <w:r>
              <w:rPr>
                <w:rFonts w:eastAsia="Batang" w:cs="Arial"/>
                <w:lang w:eastAsia="ko-KR"/>
              </w:rPr>
              <w:t>Joy Thu 0323</w:t>
            </w:r>
          </w:p>
          <w:p w14:paraId="2947E868" w14:textId="415A66D8" w:rsidR="00625810" w:rsidRDefault="009C6C1F" w:rsidP="00625810">
            <w:pPr>
              <w:rPr>
                <w:rFonts w:eastAsia="Batang" w:cs="Arial"/>
                <w:lang w:eastAsia="ko-KR"/>
              </w:rPr>
            </w:pPr>
            <w:r>
              <w:rPr>
                <w:rFonts w:eastAsia="Batang" w:cs="Arial"/>
                <w:lang w:eastAsia="ko-KR"/>
              </w:rPr>
              <w:t>O</w:t>
            </w:r>
            <w:r w:rsidR="00625810">
              <w:rPr>
                <w:rFonts w:eastAsia="Batang" w:cs="Arial"/>
                <w:lang w:eastAsia="ko-KR"/>
              </w:rPr>
              <w:t>bjection</w:t>
            </w:r>
          </w:p>
          <w:p w14:paraId="577FFD7C" w14:textId="77777777" w:rsidR="009C6C1F" w:rsidRDefault="009C6C1F" w:rsidP="00625810">
            <w:pPr>
              <w:rPr>
                <w:rFonts w:eastAsia="Batang" w:cs="Arial"/>
                <w:lang w:eastAsia="ko-KR"/>
              </w:rPr>
            </w:pPr>
          </w:p>
          <w:p w14:paraId="139C17FE" w14:textId="77777777" w:rsidR="009C6C1F" w:rsidRDefault="009C6C1F" w:rsidP="009C6C1F">
            <w:pPr>
              <w:rPr>
                <w:rFonts w:eastAsia="Batang" w:cs="Arial"/>
                <w:lang w:eastAsia="ko-KR"/>
              </w:rPr>
            </w:pPr>
            <w:r>
              <w:rPr>
                <w:rFonts w:eastAsia="Batang" w:cs="Arial"/>
                <w:lang w:eastAsia="ko-KR"/>
              </w:rPr>
              <w:t xml:space="preserve">Grace </w:t>
            </w:r>
            <w:proofErr w:type="spellStart"/>
            <w:r>
              <w:rPr>
                <w:rFonts w:eastAsia="Batang" w:cs="Arial"/>
                <w:lang w:eastAsia="ko-KR"/>
              </w:rPr>
              <w:t>fri</w:t>
            </w:r>
            <w:proofErr w:type="spellEnd"/>
            <w:r>
              <w:rPr>
                <w:rFonts w:eastAsia="Batang" w:cs="Arial"/>
                <w:lang w:eastAsia="ko-KR"/>
              </w:rPr>
              <w:t xml:space="preserve"> 1635</w:t>
            </w:r>
          </w:p>
          <w:p w14:paraId="665138E6" w14:textId="4D51158C" w:rsidR="009C6C1F" w:rsidRDefault="009C6C1F" w:rsidP="009C6C1F">
            <w:pPr>
              <w:rPr>
                <w:rFonts w:eastAsia="Batang" w:cs="Arial"/>
                <w:lang w:eastAsia="ko-KR"/>
              </w:rPr>
            </w:pPr>
            <w:r>
              <w:rPr>
                <w:rFonts w:eastAsia="Batang" w:cs="Arial"/>
                <w:lang w:eastAsia="ko-KR"/>
              </w:rPr>
              <w:t>Announces rev</w:t>
            </w:r>
          </w:p>
          <w:p w14:paraId="3AB47B65" w14:textId="38EE9BDF" w:rsidR="00DB0099" w:rsidRDefault="00DB0099" w:rsidP="009C6C1F">
            <w:pPr>
              <w:rPr>
                <w:rFonts w:eastAsia="Batang" w:cs="Arial"/>
                <w:lang w:eastAsia="ko-KR"/>
              </w:rPr>
            </w:pPr>
          </w:p>
          <w:p w14:paraId="34DE8D1C" w14:textId="1CB39E76" w:rsidR="00DB0099" w:rsidRDefault="00DB0099" w:rsidP="009C6C1F">
            <w:pPr>
              <w:rPr>
                <w:rFonts w:eastAsia="Batang" w:cs="Arial"/>
                <w:lang w:eastAsia="ko-KR"/>
              </w:rPr>
            </w:pPr>
            <w:r>
              <w:rPr>
                <w:rFonts w:eastAsia="Batang" w:cs="Arial"/>
                <w:lang w:eastAsia="ko-KR"/>
              </w:rPr>
              <w:t>Roozbeh mon 0105</w:t>
            </w:r>
          </w:p>
          <w:p w14:paraId="31D2DA2D" w14:textId="280F65BE" w:rsidR="00DB0099" w:rsidRDefault="00DB0099" w:rsidP="009C6C1F">
            <w:pPr>
              <w:rPr>
                <w:rFonts w:eastAsia="Batang" w:cs="Arial"/>
                <w:lang w:eastAsia="ko-KR"/>
              </w:rPr>
            </w:pPr>
            <w:proofErr w:type="spellStart"/>
            <w:r>
              <w:rPr>
                <w:rFonts w:eastAsia="Batang" w:cs="Arial"/>
                <w:lang w:eastAsia="ko-KR"/>
              </w:rPr>
              <w:t>Objectin</w:t>
            </w:r>
            <w:proofErr w:type="spellEnd"/>
          </w:p>
          <w:p w14:paraId="4110CCB8" w14:textId="71BEEAE9" w:rsidR="00DB0099" w:rsidRDefault="00DB0099" w:rsidP="009C6C1F">
            <w:pPr>
              <w:rPr>
                <w:rFonts w:eastAsia="Batang" w:cs="Arial"/>
                <w:lang w:eastAsia="ko-KR"/>
              </w:rPr>
            </w:pPr>
          </w:p>
          <w:p w14:paraId="6BF400E0" w14:textId="77777777" w:rsidR="00DB0099" w:rsidRDefault="00DB0099" w:rsidP="00DB0099">
            <w:pPr>
              <w:rPr>
                <w:rFonts w:eastAsia="Batang" w:cs="Arial"/>
                <w:lang w:eastAsia="ko-KR"/>
              </w:rPr>
            </w:pPr>
            <w:r>
              <w:rPr>
                <w:rFonts w:eastAsia="Batang" w:cs="Arial"/>
                <w:lang w:eastAsia="ko-KR"/>
              </w:rPr>
              <w:t>Mikael mon 0130</w:t>
            </w:r>
          </w:p>
          <w:p w14:paraId="0AD28345" w14:textId="29C1145E" w:rsidR="00DB0099" w:rsidRDefault="00DB0099" w:rsidP="00DB0099">
            <w:pPr>
              <w:rPr>
                <w:rFonts w:eastAsia="Batang" w:cs="Arial"/>
                <w:lang w:eastAsia="ko-KR"/>
              </w:rPr>
            </w:pPr>
            <w:r>
              <w:rPr>
                <w:rFonts w:eastAsia="Batang" w:cs="Arial"/>
                <w:lang w:eastAsia="ko-KR"/>
              </w:rPr>
              <w:t>objection</w:t>
            </w:r>
          </w:p>
          <w:p w14:paraId="4446D206" w14:textId="77777777" w:rsidR="00DB0099" w:rsidRDefault="00DB0099" w:rsidP="009C6C1F">
            <w:pPr>
              <w:rPr>
                <w:rFonts w:eastAsia="Batang" w:cs="Arial"/>
                <w:lang w:eastAsia="ko-KR"/>
              </w:rPr>
            </w:pPr>
          </w:p>
          <w:p w14:paraId="39F19908" w14:textId="44284230" w:rsidR="009C6C1F" w:rsidRPr="00D95972" w:rsidRDefault="009C6C1F" w:rsidP="00625810">
            <w:pPr>
              <w:rPr>
                <w:rFonts w:eastAsia="Batang" w:cs="Arial"/>
                <w:lang w:eastAsia="ko-KR"/>
              </w:rPr>
            </w:pPr>
          </w:p>
        </w:tc>
      </w:tr>
      <w:tr w:rsidR="0026195C" w:rsidRPr="00D95972" w14:paraId="4842191E" w14:textId="77777777" w:rsidTr="00CF5E44">
        <w:tc>
          <w:tcPr>
            <w:tcW w:w="976" w:type="dxa"/>
            <w:tcBorders>
              <w:top w:val="nil"/>
              <w:left w:val="thinThickThinSmallGap" w:sz="24" w:space="0" w:color="auto"/>
              <w:bottom w:val="nil"/>
            </w:tcBorders>
            <w:shd w:val="clear" w:color="auto" w:fill="auto"/>
          </w:tcPr>
          <w:p w14:paraId="2E0E5BB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E0383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6FD9888B" w14:textId="2ACA6127" w:rsidR="0026195C" w:rsidRPr="00D95972" w:rsidRDefault="0026195C" w:rsidP="0026195C">
            <w:pPr>
              <w:overflowPunct/>
              <w:autoSpaceDE/>
              <w:autoSpaceDN/>
              <w:adjustRightInd/>
              <w:textAlignment w:val="auto"/>
              <w:rPr>
                <w:rFonts w:cs="Arial"/>
                <w:lang w:val="en-US"/>
              </w:rPr>
            </w:pPr>
            <w:r>
              <w:rPr>
                <w:rFonts w:cs="Arial"/>
                <w:lang w:val="en-US"/>
              </w:rPr>
              <w:t>C1-214739</w:t>
            </w:r>
          </w:p>
        </w:tc>
        <w:tc>
          <w:tcPr>
            <w:tcW w:w="4191" w:type="dxa"/>
            <w:gridSpan w:val="3"/>
            <w:tcBorders>
              <w:top w:val="single" w:sz="4" w:space="0" w:color="auto"/>
              <w:bottom w:val="single" w:sz="4" w:space="0" w:color="auto"/>
            </w:tcBorders>
            <w:shd w:val="clear" w:color="auto" w:fill="FFFFFF"/>
          </w:tcPr>
          <w:p w14:paraId="0758325D" w14:textId="30FDD30F" w:rsidR="0026195C" w:rsidRPr="00D95972" w:rsidRDefault="0026195C" w:rsidP="0026195C">
            <w:pPr>
              <w:rPr>
                <w:rFonts w:cs="Arial"/>
              </w:rPr>
            </w:pPr>
            <w:r>
              <w:rPr>
                <w:rFonts w:cs="Arial"/>
              </w:rPr>
              <w:t xml:space="preserve">ATSSS rule update with UE-assistance </w:t>
            </w:r>
          </w:p>
        </w:tc>
        <w:tc>
          <w:tcPr>
            <w:tcW w:w="1767" w:type="dxa"/>
            <w:tcBorders>
              <w:top w:val="single" w:sz="4" w:space="0" w:color="auto"/>
              <w:bottom w:val="single" w:sz="4" w:space="0" w:color="auto"/>
            </w:tcBorders>
            <w:shd w:val="clear" w:color="auto" w:fill="FFFFFF"/>
          </w:tcPr>
          <w:p w14:paraId="5D90C29F" w14:textId="1496C1A4" w:rsidR="0026195C" w:rsidRPr="00D95972" w:rsidRDefault="0026195C" w:rsidP="0026195C">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15872761" w14:textId="768F6639" w:rsidR="0026195C" w:rsidRPr="00D95972" w:rsidRDefault="0026195C" w:rsidP="0026195C">
            <w:pPr>
              <w:rPr>
                <w:rFonts w:cs="Arial"/>
              </w:rPr>
            </w:pPr>
            <w:r>
              <w:rPr>
                <w:rFonts w:cs="Arial"/>
              </w:rPr>
              <w:t>CR 3590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64AC68" w14:textId="77777777" w:rsidR="0026195C" w:rsidRDefault="0026195C" w:rsidP="0026195C">
            <w:pPr>
              <w:rPr>
                <w:rFonts w:eastAsia="Batang" w:cs="Arial"/>
                <w:lang w:eastAsia="ko-KR"/>
              </w:rPr>
            </w:pPr>
            <w:r>
              <w:rPr>
                <w:rFonts w:eastAsia="Batang" w:cs="Arial"/>
                <w:lang w:eastAsia="ko-KR"/>
              </w:rPr>
              <w:t>Withdrawn</w:t>
            </w:r>
          </w:p>
          <w:p w14:paraId="7CFE7100" w14:textId="3E2C2A6F" w:rsidR="0026195C" w:rsidRPr="00D95972" w:rsidRDefault="0026195C" w:rsidP="0026195C">
            <w:pPr>
              <w:rPr>
                <w:rFonts w:eastAsia="Batang" w:cs="Arial"/>
                <w:lang w:eastAsia="ko-KR"/>
              </w:rPr>
            </w:pPr>
          </w:p>
        </w:tc>
      </w:tr>
      <w:tr w:rsidR="0026195C" w:rsidRPr="00D95972" w14:paraId="160C6778" w14:textId="77777777" w:rsidTr="00CF5E44">
        <w:tc>
          <w:tcPr>
            <w:tcW w:w="976" w:type="dxa"/>
            <w:tcBorders>
              <w:top w:val="nil"/>
              <w:left w:val="thinThickThinSmallGap" w:sz="24" w:space="0" w:color="auto"/>
              <w:bottom w:val="nil"/>
            </w:tcBorders>
            <w:shd w:val="clear" w:color="auto" w:fill="auto"/>
          </w:tcPr>
          <w:p w14:paraId="47F4D74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6F48CE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3ECE2AEC" w14:textId="74EA2BE6" w:rsidR="0026195C" w:rsidRPr="00D95972" w:rsidRDefault="0026195C" w:rsidP="0026195C">
            <w:pPr>
              <w:overflowPunct/>
              <w:autoSpaceDE/>
              <w:autoSpaceDN/>
              <w:adjustRightInd/>
              <w:textAlignment w:val="auto"/>
              <w:rPr>
                <w:rFonts w:cs="Arial"/>
                <w:lang w:val="en-US"/>
              </w:rPr>
            </w:pPr>
            <w:r>
              <w:rPr>
                <w:rFonts w:cs="Arial"/>
                <w:lang w:val="en-US"/>
              </w:rPr>
              <w:t>C1-214750</w:t>
            </w:r>
          </w:p>
        </w:tc>
        <w:tc>
          <w:tcPr>
            <w:tcW w:w="4191" w:type="dxa"/>
            <w:gridSpan w:val="3"/>
            <w:tcBorders>
              <w:top w:val="single" w:sz="4" w:space="0" w:color="auto"/>
              <w:bottom w:val="single" w:sz="4" w:space="0" w:color="auto"/>
            </w:tcBorders>
            <w:shd w:val="clear" w:color="auto" w:fill="FFFFFF"/>
          </w:tcPr>
          <w:p w14:paraId="065171A3" w14:textId="56A3176E" w:rsidR="0026195C" w:rsidRPr="00D95972" w:rsidRDefault="0026195C" w:rsidP="0026195C">
            <w:pPr>
              <w:rPr>
                <w:rFonts w:cs="Arial"/>
              </w:rPr>
            </w:pPr>
            <w:r>
              <w:rPr>
                <w:rFonts w:cs="Arial"/>
              </w:rPr>
              <w:t>Non-IP type PDN Connection support as 3GPP access leg</w:t>
            </w:r>
          </w:p>
        </w:tc>
        <w:tc>
          <w:tcPr>
            <w:tcW w:w="1767" w:type="dxa"/>
            <w:tcBorders>
              <w:top w:val="single" w:sz="4" w:space="0" w:color="auto"/>
              <w:bottom w:val="single" w:sz="4" w:space="0" w:color="auto"/>
            </w:tcBorders>
            <w:shd w:val="clear" w:color="auto" w:fill="FFFFFF"/>
          </w:tcPr>
          <w:p w14:paraId="7D811BC7" w14:textId="49C6C0FC"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D13AFE1" w14:textId="68E65E35" w:rsidR="0026195C" w:rsidRPr="00D95972" w:rsidRDefault="0026195C" w:rsidP="0026195C">
            <w:pPr>
              <w:rPr>
                <w:rFonts w:cs="Arial"/>
              </w:rPr>
            </w:pPr>
            <w:r>
              <w:rPr>
                <w:rFonts w:cs="Arial"/>
              </w:rPr>
              <w:t>CR 0058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78D5C4" w14:textId="77777777" w:rsidR="0026195C" w:rsidRDefault="0026195C" w:rsidP="0026195C">
            <w:pPr>
              <w:rPr>
                <w:rFonts w:eastAsia="Batang" w:cs="Arial"/>
                <w:lang w:eastAsia="ko-KR"/>
              </w:rPr>
            </w:pPr>
            <w:r>
              <w:rPr>
                <w:rFonts w:eastAsia="Batang" w:cs="Arial"/>
                <w:lang w:eastAsia="ko-KR"/>
              </w:rPr>
              <w:t>Withdrawn</w:t>
            </w:r>
          </w:p>
          <w:p w14:paraId="574F3E0D" w14:textId="1436E195" w:rsidR="0026195C" w:rsidRPr="00D95972" w:rsidRDefault="0026195C" w:rsidP="0026195C">
            <w:pPr>
              <w:rPr>
                <w:rFonts w:eastAsia="Batang" w:cs="Arial"/>
                <w:lang w:eastAsia="ko-KR"/>
              </w:rPr>
            </w:pPr>
          </w:p>
        </w:tc>
      </w:tr>
      <w:tr w:rsidR="0026195C" w:rsidRPr="00D95972" w14:paraId="09994CEA" w14:textId="77777777" w:rsidTr="00CF5E44">
        <w:tc>
          <w:tcPr>
            <w:tcW w:w="976" w:type="dxa"/>
            <w:tcBorders>
              <w:top w:val="nil"/>
              <w:left w:val="thinThickThinSmallGap" w:sz="24" w:space="0" w:color="auto"/>
              <w:bottom w:val="nil"/>
            </w:tcBorders>
            <w:shd w:val="clear" w:color="auto" w:fill="auto"/>
          </w:tcPr>
          <w:p w14:paraId="461FE77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0FF7F3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4C16482" w14:textId="592863C7" w:rsidR="0026195C" w:rsidRPr="00D95972" w:rsidRDefault="0026195C" w:rsidP="0026195C">
            <w:pPr>
              <w:overflowPunct/>
              <w:autoSpaceDE/>
              <w:autoSpaceDN/>
              <w:adjustRightInd/>
              <w:textAlignment w:val="auto"/>
              <w:rPr>
                <w:rFonts w:cs="Arial"/>
                <w:lang w:val="en-US"/>
              </w:rPr>
            </w:pPr>
            <w:r>
              <w:rPr>
                <w:rFonts w:cs="Arial"/>
                <w:lang w:val="en-US"/>
              </w:rPr>
              <w:t>C1-214751</w:t>
            </w:r>
          </w:p>
        </w:tc>
        <w:tc>
          <w:tcPr>
            <w:tcW w:w="4191" w:type="dxa"/>
            <w:gridSpan w:val="3"/>
            <w:tcBorders>
              <w:top w:val="single" w:sz="4" w:space="0" w:color="auto"/>
              <w:bottom w:val="single" w:sz="4" w:space="0" w:color="auto"/>
            </w:tcBorders>
            <w:shd w:val="clear" w:color="auto" w:fill="FFFFFF"/>
          </w:tcPr>
          <w:p w14:paraId="3A39BA26" w14:textId="7D88C106" w:rsidR="0026195C" w:rsidRPr="00D95972" w:rsidRDefault="0026195C" w:rsidP="0026195C">
            <w:pPr>
              <w:rPr>
                <w:rFonts w:cs="Arial"/>
              </w:rPr>
            </w:pPr>
            <w:r>
              <w:rPr>
                <w:rFonts w:cs="Arial"/>
              </w:rPr>
              <w:t>Non-IP type PDN Connection support as 3GPP access leg</w:t>
            </w:r>
          </w:p>
        </w:tc>
        <w:tc>
          <w:tcPr>
            <w:tcW w:w="1767" w:type="dxa"/>
            <w:tcBorders>
              <w:top w:val="single" w:sz="4" w:space="0" w:color="auto"/>
              <w:bottom w:val="single" w:sz="4" w:space="0" w:color="auto"/>
            </w:tcBorders>
            <w:shd w:val="clear" w:color="auto" w:fill="FFFFFF"/>
          </w:tcPr>
          <w:p w14:paraId="53A7256F" w14:textId="02620D6D"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E54072A" w14:textId="06A9C706" w:rsidR="0026195C" w:rsidRPr="00D95972" w:rsidRDefault="0026195C" w:rsidP="0026195C">
            <w:pPr>
              <w:rPr>
                <w:rFonts w:cs="Arial"/>
              </w:rPr>
            </w:pPr>
            <w:r>
              <w:rPr>
                <w:rFonts w:cs="Arial"/>
              </w:rPr>
              <w:t>CR 3579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6F128A" w14:textId="77777777" w:rsidR="0026195C" w:rsidRDefault="0026195C" w:rsidP="0026195C">
            <w:pPr>
              <w:rPr>
                <w:rFonts w:eastAsia="Batang" w:cs="Arial"/>
                <w:lang w:eastAsia="ko-KR"/>
              </w:rPr>
            </w:pPr>
            <w:r>
              <w:rPr>
                <w:rFonts w:eastAsia="Batang" w:cs="Arial"/>
                <w:lang w:eastAsia="ko-KR"/>
              </w:rPr>
              <w:t>Withdrawn</w:t>
            </w:r>
          </w:p>
          <w:p w14:paraId="08A3A90F" w14:textId="6EAD825D" w:rsidR="0026195C" w:rsidRPr="00D95972" w:rsidRDefault="0026195C" w:rsidP="0026195C">
            <w:pPr>
              <w:rPr>
                <w:rFonts w:eastAsia="Batang" w:cs="Arial"/>
                <w:lang w:eastAsia="ko-KR"/>
              </w:rPr>
            </w:pPr>
          </w:p>
        </w:tc>
      </w:tr>
      <w:tr w:rsidR="0026195C" w:rsidRPr="00D95972" w14:paraId="18CDC5AE" w14:textId="77777777" w:rsidTr="000246F8">
        <w:tc>
          <w:tcPr>
            <w:tcW w:w="976" w:type="dxa"/>
            <w:tcBorders>
              <w:top w:val="nil"/>
              <w:left w:val="thinThickThinSmallGap" w:sz="24" w:space="0" w:color="auto"/>
              <w:bottom w:val="nil"/>
            </w:tcBorders>
            <w:shd w:val="clear" w:color="auto" w:fill="auto"/>
          </w:tcPr>
          <w:p w14:paraId="3E166EB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DA212F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DBE2ED9" w14:textId="361A8572" w:rsidR="0026195C" w:rsidRPr="00D95972" w:rsidRDefault="007B5BDD" w:rsidP="0026195C">
            <w:pPr>
              <w:overflowPunct/>
              <w:autoSpaceDE/>
              <w:autoSpaceDN/>
              <w:adjustRightInd/>
              <w:textAlignment w:val="auto"/>
              <w:rPr>
                <w:rFonts w:cs="Arial"/>
                <w:lang w:val="en-US"/>
              </w:rPr>
            </w:pPr>
            <w:hyperlink r:id="rId416" w:history="1">
              <w:r w:rsidR="0026195C">
                <w:rPr>
                  <w:rStyle w:val="Hyperlink"/>
                </w:rPr>
                <w:t>C1-214752</w:t>
              </w:r>
            </w:hyperlink>
          </w:p>
        </w:tc>
        <w:tc>
          <w:tcPr>
            <w:tcW w:w="4191" w:type="dxa"/>
            <w:gridSpan w:val="3"/>
            <w:tcBorders>
              <w:top w:val="single" w:sz="4" w:space="0" w:color="auto"/>
              <w:bottom w:val="single" w:sz="4" w:space="0" w:color="auto"/>
            </w:tcBorders>
            <w:shd w:val="clear" w:color="auto" w:fill="FFFF00"/>
          </w:tcPr>
          <w:p w14:paraId="14181FC3" w14:textId="19E69E00" w:rsidR="0026195C" w:rsidRPr="00D95972" w:rsidRDefault="0026195C" w:rsidP="0026195C">
            <w:pPr>
              <w:rPr>
                <w:rFonts w:cs="Arial"/>
              </w:rPr>
            </w:pPr>
            <w:r>
              <w:rPr>
                <w:rFonts w:cs="Arial"/>
              </w:rPr>
              <w:t>Support for MA PDU Session with 3GPP access in EPC in 24.301</w:t>
            </w:r>
          </w:p>
        </w:tc>
        <w:tc>
          <w:tcPr>
            <w:tcW w:w="1767" w:type="dxa"/>
            <w:tcBorders>
              <w:top w:val="single" w:sz="4" w:space="0" w:color="auto"/>
              <w:bottom w:val="single" w:sz="4" w:space="0" w:color="auto"/>
            </w:tcBorders>
            <w:shd w:val="clear" w:color="auto" w:fill="FFFF00"/>
          </w:tcPr>
          <w:p w14:paraId="7C874903" w14:textId="3F4813B5"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D08FBBD" w14:textId="4B28D8F3" w:rsidR="0026195C" w:rsidRPr="00D95972" w:rsidRDefault="0026195C" w:rsidP="0026195C">
            <w:pPr>
              <w:rPr>
                <w:rFonts w:cs="Arial"/>
              </w:rPr>
            </w:pPr>
            <w:r>
              <w:rPr>
                <w:rFonts w:cs="Arial"/>
              </w:rPr>
              <w:t>CR 3591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AE610C" w14:textId="77777777" w:rsidR="0026195C" w:rsidRPr="00D95972" w:rsidRDefault="0026195C" w:rsidP="0026195C">
            <w:pPr>
              <w:rPr>
                <w:rFonts w:eastAsia="Batang" w:cs="Arial"/>
                <w:lang w:eastAsia="ko-KR"/>
              </w:rPr>
            </w:pPr>
          </w:p>
        </w:tc>
      </w:tr>
      <w:tr w:rsidR="0026195C" w:rsidRPr="00D95972" w14:paraId="20CAF71C" w14:textId="77777777" w:rsidTr="00C81A16">
        <w:tc>
          <w:tcPr>
            <w:tcW w:w="976" w:type="dxa"/>
            <w:tcBorders>
              <w:top w:val="nil"/>
              <w:left w:val="thinThickThinSmallGap" w:sz="24" w:space="0" w:color="auto"/>
              <w:bottom w:val="nil"/>
            </w:tcBorders>
            <w:shd w:val="clear" w:color="auto" w:fill="auto"/>
          </w:tcPr>
          <w:p w14:paraId="169A410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6BCC81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353DB98" w14:textId="3523F939" w:rsidR="0026195C" w:rsidRPr="00D95972" w:rsidRDefault="007B5BDD" w:rsidP="0026195C">
            <w:pPr>
              <w:overflowPunct/>
              <w:autoSpaceDE/>
              <w:autoSpaceDN/>
              <w:adjustRightInd/>
              <w:textAlignment w:val="auto"/>
              <w:rPr>
                <w:rFonts w:cs="Arial"/>
                <w:lang w:val="en-US"/>
              </w:rPr>
            </w:pPr>
            <w:hyperlink r:id="rId417" w:history="1">
              <w:r w:rsidR="0026195C">
                <w:rPr>
                  <w:rStyle w:val="Hyperlink"/>
                </w:rPr>
                <w:t>C1-214760</w:t>
              </w:r>
            </w:hyperlink>
          </w:p>
        </w:tc>
        <w:tc>
          <w:tcPr>
            <w:tcW w:w="4191" w:type="dxa"/>
            <w:gridSpan w:val="3"/>
            <w:tcBorders>
              <w:top w:val="single" w:sz="4" w:space="0" w:color="auto"/>
              <w:bottom w:val="single" w:sz="4" w:space="0" w:color="auto"/>
            </w:tcBorders>
            <w:shd w:val="clear" w:color="auto" w:fill="FFFF00"/>
          </w:tcPr>
          <w:p w14:paraId="431BF829" w14:textId="54D53CC4" w:rsidR="0026195C" w:rsidRPr="00D95972" w:rsidRDefault="0026195C" w:rsidP="0026195C">
            <w:pPr>
              <w:rPr>
                <w:rFonts w:cs="Arial"/>
              </w:rPr>
            </w:pPr>
            <w:r>
              <w:rPr>
                <w:rFonts w:cs="Arial"/>
              </w:rPr>
              <w:t xml:space="preserve">ATSSS rule updated by Network </w:t>
            </w:r>
          </w:p>
        </w:tc>
        <w:tc>
          <w:tcPr>
            <w:tcW w:w="1767" w:type="dxa"/>
            <w:tcBorders>
              <w:top w:val="single" w:sz="4" w:space="0" w:color="auto"/>
              <w:bottom w:val="single" w:sz="4" w:space="0" w:color="auto"/>
            </w:tcBorders>
            <w:shd w:val="clear" w:color="auto" w:fill="FFFF00"/>
          </w:tcPr>
          <w:p w14:paraId="230C219A" w14:textId="13891348" w:rsidR="0026195C" w:rsidRPr="00D95972" w:rsidRDefault="0026195C" w:rsidP="0026195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371E039" w14:textId="0CB57019" w:rsidR="0026195C" w:rsidRPr="00D95972" w:rsidRDefault="0026195C" w:rsidP="0026195C">
            <w:pPr>
              <w:rPr>
                <w:rFonts w:cs="Arial"/>
              </w:rPr>
            </w:pPr>
            <w:r>
              <w:rPr>
                <w:rFonts w:cs="Arial"/>
              </w:rPr>
              <w:t>CR 0059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B75CCD" w14:textId="77777777" w:rsidR="0026195C" w:rsidRDefault="0026195C" w:rsidP="0026195C">
            <w:pPr>
              <w:rPr>
                <w:rFonts w:eastAsia="Batang" w:cs="Arial"/>
                <w:lang w:eastAsia="ko-KR"/>
              </w:rPr>
            </w:pPr>
            <w:r>
              <w:rPr>
                <w:rFonts w:eastAsia="Batang" w:cs="Arial"/>
                <w:lang w:eastAsia="ko-KR"/>
              </w:rPr>
              <w:t>Cover page; WIC spelling</w:t>
            </w:r>
          </w:p>
          <w:p w14:paraId="785FAD0B" w14:textId="77777777" w:rsidR="00625810" w:rsidRDefault="00625810" w:rsidP="0026195C">
            <w:pPr>
              <w:rPr>
                <w:rFonts w:eastAsia="Batang" w:cs="Arial"/>
                <w:lang w:eastAsia="ko-KR"/>
              </w:rPr>
            </w:pPr>
          </w:p>
          <w:p w14:paraId="097E863F" w14:textId="77777777" w:rsidR="00625810" w:rsidRDefault="00625810" w:rsidP="00625810">
            <w:pPr>
              <w:rPr>
                <w:rFonts w:eastAsia="Batang" w:cs="Arial"/>
                <w:lang w:eastAsia="ko-KR"/>
              </w:rPr>
            </w:pPr>
            <w:r>
              <w:rPr>
                <w:rFonts w:eastAsia="Batang" w:cs="Arial"/>
                <w:lang w:eastAsia="ko-KR"/>
              </w:rPr>
              <w:t>Joy Thu 0323</w:t>
            </w:r>
          </w:p>
          <w:p w14:paraId="6931B914" w14:textId="23901AF8" w:rsidR="00625810" w:rsidRDefault="00DB0099" w:rsidP="00625810">
            <w:pPr>
              <w:rPr>
                <w:rFonts w:eastAsia="Batang" w:cs="Arial"/>
                <w:lang w:eastAsia="ko-KR"/>
              </w:rPr>
            </w:pPr>
            <w:r>
              <w:rPr>
                <w:rFonts w:eastAsia="Batang" w:cs="Arial"/>
                <w:lang w:eastAsia="ko-KR"/>
              </w:rPr>
              <w:t>O</w:t>
            </w:r>
            <w:r w:rsidR="00625810">
              <w:rPr>
                <w:rFonts w:eastAsia="Batang" w:cs="Arial"/>
                <w:lang w:eastAsia="ko-KR"/>
              </w:rPr>
              <w:t>bjection</w:t>
            </w:r>
          </w:p>
          <w:p w14:paraId="18A682BD" w14:textId="77777777" w:rsidR="00DB0099" w:rsidRDefault="00DB0099" w:rsidP="00625810">
            <w:pPr>
              <w:rPr>
                <w:rFonts w:eastAsia="Batang" w:cs="Arial"/>
                <w:lang w:eastAsia="ko-KR"/>
              </w:rPr>
            </w:pPr>
          </w:p>
          <w:p w14:paraId="46F253FE" w14:textId="77777777" w:rsidR="00DB0099" w:rsidRDefault="00DB0099" w:rsidP="00DB0099">
            <w:pPr>
              <w:rPr>
                <w:rFonts w:eastAsia="Batang" w:cs="Arial"/>
                <w:lang w:eastAsia="ko-KR"/>
              </w:rPr>
            </w:pPr>
            <w:r>
              <w:rPr>
                <w:rFonts w:eastAsia="Batang" w:cs="Arial"/>
                <w:lang w:eastAsia="ko-KR"/>
              </w:rPr>
              <w:t>Mikael mon 0130</w:t>
            </w:r>
          </w:p>
          <w:p w14:paraId="598D0E1D" w14:textId="42EFEEA3" w:rsidR="00DB0099" w:rsidRDefault="00DB0099" w:rsidP="00DB0099">
            <w:pPr>
              <w:rPr>
                <w:rFonts w:eastAsia="Batang" w:cs="Arial"/>
                <w:lang w:eastAsia="ko-KR"/>
              </w:rPr>
            </w:pPr>
            <w:r>
              <w:rPr>
                <w:rFonts w:eastAsia="Batang" w:cs="Arial"/>
                <w:lang w:eastAsia="ko-KR"/>
              </w:rPr>
              <w:t>objection</w:t>
            </w:r>
          </w:p>
          <w:p w14:paraId="62B3A4ED" w14:textId="6A67514A" w:rsidR="00DB0099" w:rsidRPr="00D95972" w:rsidRDefault="00DB0099" w:rsidP="00625810">
            <w:pPr>
              <w:rPr>
                <w:rFonts w:eastAsia="Batang" w:cs="Arial"/>
                <w:lang w:eastAsia="ko-KR"/>
              </w:rPr>
            </w:pPr>
          </w:p>
        </w:tc>
      </w:tr>
      <w:tr w:rsidR="0026195C" w:rsidRPr="00D95972" w14:paraId="09DC3460" w14:textId="77777777" w:rsidTr="00C81A16">
        <w:tc>
          <w:tcPr>
            <w:tcW w:w="976" w:type="dxa"/>
            <w:tcBorders>
              <w:top w:val="nil"/>
              <w:left w:val="thinThickThinSmallGap" w:sz="24" w:space="0" w:color="auto"/>
              <w:bottom w:val="nil"/>
            </w:tcBorders>
            <w:shd w:val="clear" w:color="auto" w:fill="auto"/>
          </w:tcPr>
          <w:p w14:paraId="034BB30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A1F26A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81B713F" w14:textId="6AA24541" w:rsidR="0026195C" w:rsidRPr="00D95972" w:rsidRDefault="007B5BDD" w:rsidP="0026195C">
            <w:pPr>
              <w:overflowPunct/>
              <w:autoSpaceDE/>
              <w:autoSpaceDN/>
              <w:adjustRightInd/>
              <w:textAlignment w:val="auto"/>
              <w:rPr>
                <w:rFonts w:cs="Arial"/>
                <w:lang w:val="en-US"/>
              </w:rPr>
            </w:pPr>
            <w:hyperlink r:id="rId418" w:tgtFrame="_blank" w:history="1">
              <w:r w:rsidR="0026195C" w:rsidRPr="00C81A16">
                <w:rPr>
                  <w:rStyle w:val="Hyperlink"/>
                </w:rPr>
                <w:t>C1-214762</w:t>
              </w:r>
            </w:hyperlink>
          </w:p>
        </w:tc>
        <w:tc>
          <w:tcPr>
            <w:tcW w:w="4191" w:type="dxa"/>
            <w:gridSpan w:val="3"/>
            <w:tcBorders>
              <w:top w:val="single" w:sz="4" w:space="0" w:color="auto"/>
              <w:bottom w:val="single" w:sz="4" w:space="0" w:color="auto"/>
            </w:tcBorders>
            <w:shd w:val="clear" w:color="auto" w:fill="FFFF00"/>
          </w:tcPr>
          <w:p w14:paraId="7FD469C5" w14:textId="20081DB9" w:rsidR="0026195C" w:rsidRPr="00D95972" w:rsidRDefault="0026195C" w:rsidP="0026195C">
            <w:pPr>
              <w:rPr>
                <w:rFonts w:cs="Arial"/>
              </w:rPr>
            </w:pPr>
            <w:r w:rsidRPr="00C81A16">
              <w:rPr>
                <w:rFonts w:cs="Arial"/>
              </w:rPr>
              <w:t>ATSSS rule update with UE-assistance for PDN connections</w:t>
            </w:r>
          </w:p>
        </w:tc>
        <w:tc>
          <w:tcPr>
            <w:tcW w:w="1767" w:type="dxa"/>
            <w:tcBorders>
              <w:top w:val="single" w:sz="4" w:space="0" w:color="auto"/>
              <w:bottom w:val="single" w:sz="4" w:space="0" w:color="auto"/>
            </w:tcBorders>
            <w:shd w:val="clear" w:color="auto" w:fill="FFFF00"/>
          </w:tcPr>
          <w:p w14:paraId="12EAB111" w14:textId="0CB07ADA" w:rsidR="0026195C" w:rsidRPr="00D95972" w:rsidRDefault="0026195C" w:rsidP="0026195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0978E73" w14:textId="22203C81" w:rsidR="0026195C" w:rsidRPr="00D95972" w:rsidRDefault="0026195C" w:rsidP="0026195C">
            <w:pPr>
              <w:rPr>
                <w:rFonts w:cs="Arial"/>
              </w:rPr>
            </w:pPr>
            <w:r>
              <w:rPr>
                <w:rFonts w:cs="Arial"/>
              </w:rPr>
              <w:t>CR 3580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0E29E6" w14:textId="77777777" w:rsidR="0026195C" w:rsidRDefault="009B7900" w:rsidP="0026195C">
            <w:pPr>
              <w:rPr>
                <w:rFonts w:eastAsia="Batang" w:cs="Arial"/>
                <w:lang w:eastAsia="ko-KR"/>
              </w:rPr>
            </w:pPr>
            <w:r>
              <w:rPr>
                <w:rFonts w:eastAsia="Batang" w:cs="Arial"/>
                <w:lang w:eastAsia="ko-KR"/>
              </w:rPr>
              <w:t>Anuj, Thu, 0220</w:t>
            </w:r>
          </w:p>
          <w:p w14:paraId="13803888" w14:textId="77777777" w:rsidR="009B7900" w:rsidRDefault="009B7900" w:rsidP="0026195C">
            <w:pPr>
              <w:rPr>
                <w:rFonts w:eastAsia="Batang" w:cs="Arial"/>
                <w:lang w:eastAsia="ko-KR"/>
              </w:rPr>
            </w:pPr>
            <w:r>
              <w:rPr>
                <w:rFonts w:eastAsia="Batang" w:cs="Arial"/>
                <w:lang w:eastAsia="ko-KR"/>
              </w:rPr>
              <w:t>Revision required</w:t>
            </w:r>
          </w:p>
          <w:p w14:paraId="241CFE83" w14:textId="77777777" w:rsidR="00625810" w:rsidRDefault="00625810" w:rsidP="0026195C">
            <w:pPr>
              <w:rPr>
                <w:rFonts w:eastAsia="Batang" w:cs="Arial"/>
                <w:lang w:eastAsia="ko-KR"/>
              </w:rPr>
            </w:pPr>
          </w:p>
          <w:p w14:paraId="451722E5" w14:textId="77777777" w:rsidR="00625810" w:rsidRDefault="00625810" w:rsidP="0026195C">
            <w:pPr>
              <w:rPr>
                <w:rFonts w:eastAsia="Batang" w:cs="Arial"/>
                <w:lang w:eastAsia="ko-KR"/>
              </w:rPr>
            </w:pPr>
            <w:r>
              <w:rPr>
                <w:rFonts w:eastAsia="Batang" w:cs="Arial"/>
                <w:lang w:eastAsia="ko-KR"/>
              </w:rPr>
              <w:t>Joy Thu 0323</w:t>
            </w:r>
          </w:p>
          <w:p w14:paraId="0F71F7FF" w14:textId="1B0A99B7" w:rsidR="00625810" w:rsidRDefault="009C6C1F" w:rsidP="0026195C">
            <w:pPr>
              <w:rPr>
                <w:rFonts w:eastAsia="Batang" w:cs="Arial"/>
                <w:lang w:eastAsia="ko-KR"/>
              </w:rPr>
            </w:pPr>
            <w:r>
              <w:rPr>
                <w:rFonts w:eastAsia="Batang" w:cs="Arial"/>
                <w:lang w:eastAsia="ko-KR"/>
              </w:rPr>
              <w:t>O</w:t>
            </w:r>
            <w:r w:rsidR="00625810">
              <w:rPr>
                <w:rFonts w:eastAsia="Batang" w:cs="Arial"/>
                <w:lang w:eastAsia="ko-KR"/>
              </w:rPr>
              <w:t>bjection</w:t>
            </w:r>
          </w:p>
          <w:p w14:paraId="239A41AF" w14:textId="77777777" w:rsidR="009C6C1F" w:rsidRDefault="009C6C1F" w:rsidP="0026195C">
            <w:pPr>
              <w:rPr>
                <w:rFonts w:eastAsia="Batang" w:cs="Arial"/>
                <w:lang w:eastAsia="ko-KR"/>
              </w:rPr>
            </w:pPr>
          </w:p>
          <w:p w14:paraId="48156899" w14:textId="77777777" w:rsidR="009C6C1F" w:rsidRDefault="009C6C1F" w:rsidP="009C6C1F">
            <w:pPr>
              <w:rPr>
                <w:rFonts w:eastAsia="Batang" w:cs="Arial"/>
                <w:lang w:eastAsia="ko-KR"/>
              </w:rPr>
            </w:pPr>
            <w:r>
              <w:rPr>
                <w:rFonts w:eastAsia="Batang" w:cs="Arial"/>
                <w:lang w:eastAsia="ko-KR"/>
              </w:rPr>
              <w:t xml:space="preserve">Grace </w:t>
            </w:r>
            <w:proofErr w:type="spellStart"/>
            <w:r>
              <w:rPr>
                <w:rFonts w:eastAsia="Batang" w:cs="Arial"/>
                <w:lang w:eastAsia="ko-KR"/>
              </w:rPr>
              <w:t>fri</w:t>
            </w:r>
            <w:proofErr w:type="spellEnd"/>
            <w:r>
              <w:rPr>
                <w:rFonts w:eastAsia="Batang" w:cs="Arial"/>
                <w:lang w:eastAsia="ko-KR"/>
              </w:rPr>
              <w:t xml:space="preserve"> 1635</w:t>
            </w:r>
          </w:p>
          <w:p w14:paraId="785AA36D" w14:textId="3A3C7D7B" w:rsidR="009C6C1F" w:rsidRDefault="009C6C1F" w:rsidP="009C6C1F">
            <w:pPr>
              <w:rPr>
                <w:rFonts w:eastAsia="Batang" w:cs="Arial"/>
                <w:lang w:eastAsia="ko-KR"/>
              </w:rPr>
            </w:pPr>
            <w:r>
              <w:rPr>
                <w:rFonts w:eastAsia="Batang" w:cs="Arial"/>
                <w:lang w:eastAsia="ko-KR"/>
              </w:rPr>
              <w:t>Announces rev</w:t>
            </w:r>
          </w:p>
          <w:p w14:paraId="3DA6A187" w14:textId="3C8F7EED" w:rsidR="00DB0099" w:rsidRDefault="00DB0099" w:rsidP="009C6C1F">
            <w:pPr>
              <w:rPr>
                <w:rFonts w:eastAsia="Batang" w:cs="Arial"/>
                <w:lang w:eastAsia="ko-KR"/>
              </w:rPr>
            </w:pPr>
          </w:p>
          <w:p w14:paraId="68051D7E" w14:textId="7F65D877" w:rsidR="00DB0099" w:rsidRDefault="00DB0099" w:rsidP="009C6C1F">
            <w:pPr>
              <w:rPr>
                <w:rFonts w:eastAsia="Batang" w:cs="Arial"/>
                <w:lang w:eastAsia="ko-KR"/>
              </w:rPr>
            </w:pPr>
            <w:proofErr w:type="spellStart"/>
            <w:r>
              <w:rPr>
                <w:rFonts w:eastAsia="Batang" w:cs="Arial"/>
                <w:lang w:eastAsia="ko-KR"/>
              </w:rPr>
              <w:t>Roobzeh</w:t>
            </w:r>
            <w:proofErr w:type="spellEnd"/>
            <w:r>
              <w:rPr>
                <w:rFonts w:eastAsia="Batang" w:cs="Arial"/>
                <w:lang w:eastAsia="ko-KR"/>
              </w:rPr>
              <w:t xml:space="preserve"> mon 0105</w:t>
            </w:r>
          </w:p>
          <w:p w14:paraId="012E414C" w14:textId="1A8E87CB" w:rsidR="00DB0099" w:rsidRDefault="00DB0099" w:rsidP="009C6C1F">
            <w:pPr>
              <w:rPr>
                <w:rFonts w:eastAsia="Batang" w:cs="Arial"/>
                <w:lang w:eastAsia="ko-KR"/>
              </w:rPr>
            </w:pPr>
            <w:r>
              <w:rPr>
                <w:rFonts w:eastAsia="Batang" w:cs="Arial"/>
                <w:lang w:eastAsia="ko-KR"/>
              </w:rPr>
              <w:t>Objection</w:t>
            </w:r>
          </w:p>
          <w:p w14:paraId="105DF565" w14:textId="68FC359C" w:rsidR="00DB0099" w:rsidRDefault="00DB0099" w:rsidP="009C6C1F">
            <w:pPr>
              <w:rPr>
                <w:rFonts w:eastAsia="Batang" w:cs="Arial"/>
                <w:lang w:eastAsia="ko-KR"/>
              </w:rPr>
            </w:pPr>
          </w:p>
          <w:p w14:paraId="2EA18AB9" w14:textId="44D0D70F" w:rsidR="00DB0099" w:rsidRDefault="00DB0099" w:rsidP="009C6C1F">
            <w:pPr>
              <w:rPr>
                <w:rFonts w:eastAsia="Batang" w:cs="Arial"/>
                <w:lang w:eastAsia="ko-KR"/>
              </w:rPr>
            </w:pPr>
            <w:r>
              <w:rPr>
                <w:rFonts w:eastAsia="Batang" w:cs="Arial"/>
                <w:lang w:eastAsia="ko-KR"/>
              </w:rPr>
              <w:t>Mikael mon 0130</w:t>
            </w:r>
          </w:p>
          <w:p w14:paraId="1AD72D19" w14:textId="4B6F1F47" w:rsidR="00DB0099" w:rsidRDefault="00DB0099" w:rsidP="009C6C1F">
            <w:pPr>
              <w:rPr>
                <w:rFonts w:eastAsia="Batang" w:cs="Arial"/>
                <w:lang w:eastAsia="ko-KR"/>
              </w:rPr>
            </w:pPr>
            <w:r>
              <w:rPr>
                <w:rFonts w:eastAsia="Batang" w:cs="Arial"/>
                <w:lang w:eastAsia="ko-KR"/>
              </w:rPr>
              <w:t>Objection</w:t>
            </w:r>
          </w:p>
          <w:p w14:paraId="7130991B" w14:textId="77777777" w:rsidR="00DB0099" w:rsidRDefault="00DB0099" w:rsidP="009C6C1F">
            <w:pPr>
              <w:rPr>
                <w:rFonts w:eastAsia="Batang" w:cs="Arial"/>
                <w:lang w:eastAsia="ko-KR"/>
              </w:rPr>
            </w:pPr>
          </w:p>
          <w:p w14:paraId="6140B13C" w14:textId="7BF1A669" w:rsidR="009C6C1F" w:rsidRPr="00D95972" w:rsidRDefault="009C6C1F" w:rsidP="0026195C">
            <w:pPr>
              <w:rPr>
                <w:rFonts w:eastAsia="Batang" w:cs="Arial"/>
                <w:lang w:eastAsia="ko-KR"/>
              </w:rPr>
            </w:pPr>
          </w:p>
        </w:tc>
      </w:tr>
      <w:tr w:rsidR="0026195C" w:rsidRPr="00D95972" w14:paraId="0A1C6A04" w14:textId="77777777" w:rsidTr="00366DCF">
        <w:tc>
          <w:tcPr>
            <w:tcW w:w="976" w:type="dxa"/>
            <w:tcBorders>
              <w:top w:val="nil"/>
              <w:left w:val="thinThickThinSmallGap" w:sz="24" w:space="0" w:color="auto"/>
              <w:bottom w:val="nil"/>
            </w:tcBorders>
            <w:shd w:val="clear" w:color="auto" w:fill="auto"/>
          </w:tcPr>
          <w:p w14:paraId="34EB103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8D948A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2C5C7A7"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890AFC"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3C77640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4B454279"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14054F" w14:textId="77777777" w:rsidR="0026195C" w:rsidRPr="00D95972" w:rsidRDefault="0026195C" w:rsidP="0026195C">
            <w:pPr>
              <w:rPr>
                <w:rFonts w:eastAsia="Batang" w:cs="Arial"/>
                <w:lang w:eastAsia="ko-KR"/>
              </w:rPr>
            </w:pPr>
          </w:p>
        </w:tc>
      </w:tr>
      <w:tr w:rsidR="0026195C" w:rsidRPr="00D95972" w14:paraId="599EAFAB" w14:textId="77777777" w:rsidTr="00366DCF">
        <w:tc>
          <w:tcPr>
            <w:tcW w:w="976" w:type="dxa"/>
            <w:tcBorders>
              <w:top w:val="nil"/>
              <w:left w:val="thinThickThinSmallGap" w:sz="24" w:space="0" w:color="auto"/>
              <w:bottom w:val="nil"/>
            </w:tcBorders>
            <w:shd w:val="clear" w:color="auto" w:fill="auto"/>
          </w:tcPr>
          <w:p w14:paraId="13EDBBF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2516E3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8FD17C2"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852BAC"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FE90FD1"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0B10B6D2"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424D5D" w14:textId="77777777" w:rsidR="0026195C" w:rsidRPr="00D95972" w:rsidRDefault="0026195C" w:rsidP="0026195C">
            <w:pPr>
              <w:rPr>
                <w:rFonts w:eastAsia="Batang" w:cs="Arial"/>
                <w:lang w:eastAsia="ko-KR"/>
              </w:rPr>
            </w:pPr>
          </w:p>
        </w:tc>
      </w:tr>
      <w:tr w:rsidR="0026195C" w:rsidRPr="00D95972" w14:paraId="022D2A76" w14:textId="77777777" w:rsidTr="00366DCF">
        <w:tc>
          <w:tcPr>
            <w:tcW w:w="976" w:type="dxa"/>
            <w:tcBorders>
              <w:top w:val="nil"/>
              <w:left w:val="thinThickThinSmallGap" w:sz="24" w:space="0" w:color="auto"/>
              <w:bottom w:val="nil"/>
            </w:tcBorders>
            <w:shd w:val="clear" w:color="auto" w:fill="auto"/>
          </w:tcPr>
          <w:p w14:paraId="5276926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9DAF2F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FA822D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4D2032"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29D8D756"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7EC9C86B"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1AB8B8" w14:textId="77777777" w:rsidR="0026195C" w:rsidRPr="00D95972" w:rsidRDefault="0026195C" w:rsidP="0026195C">
            <w:pPr>
              <w:rPr>
                <w:rFonts w:eastAsia="Batang" w:cs="Arial"/>
                <w:lang w:eastAsia="ko-KR"/>
              </w:rPr>
            </w:pPr>
          </w:p>
        </w:tc>
      </w:tr>
      <w:tr w:rsidR="0026195C" w:rsidRPr="00D95972" w14:paraId="35C3366E" w14:textId="77777777" w:rsidTr="00366DCF">
        <w:tc>
          <w:tcPr>
            <w:tcW w:w="976" w:type="dxa"/>
            <w:tcBorders>
              <w:top w:val="nil"/>
              <w:left w:val="thinThickThinSmallGap" w:sz="24" w:space="0" w:color="auto"/>
              <w:bottom w:val="nil"/>
            </w:tcBorders>
            <w:shd w:val="clear" w:color="auto" w:fill="auto"/>
          </w:tcPr>
          <w:p w14:paraId="1B95AED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860154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91C91EA"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9A0656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95F07F9"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26195C" w:rsidRPr="00D95972" w:rsidRDefault="0026195C" w:rsidP="0026195C">
            <w:pPr>
              <w:rPr>
                <w:rFonts w:eastAsia="Batang" w:cs="Arial"/>
                <w:lang w:eastAsia="ko-KR"/>
              </w:rPr>
            </w:pPr>
          </w:p>
        </w:tc>
      </w:tr>
      <w:tr w:rsidR="0026195C" w:rsidRPr="00D95972" w14:paraId="375E78D5" w14:textId="77777777" w:rsidTr="009E6FA1">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26195C" w:rsidRPr="00D95972" w:rsidRDefault="0026195C" w:rsidP="0026195C">
            <w:pPr>
              <w:rPr>
                <w:rFonts w:cs="Arial"/>
              </w:rPr>
            </w:pPr>
            <w:r>
              <w:t>MUSIM</w:t>
            </w:r>
          </w:p>
        </w:tc>
        <w:tc>
          <w:tcPr>
            <w:tcW w:w="1088" w:type="dxa"/>
            <w:tcBorders>
              <w:top w:val="single" w:sz="4" w:space="0" w:color="auto"/>
              <w:bottom w:val="single" w:sz="4" w:space="0" w:color="auto"/>
            </w:tcBorders>
          </w:tcPr>
          <w:p w14:paraId="1FD67282"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00F39B2E"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1633FC99"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26195C" w:rsidRDefault="0026195C" w:rsidP="0026195C">
            <w:r w:rsidRPr="00BC6EE9">
              <w:rPr>
                <w:rFonts w:cs="Arial"/>
              </w:rPr>
              <w:t>Enabling Multi-USIM devices</w:t>
            </w:r>
          </w:p>
          <w:p w14:paraId="169964FB" w14:textId="77777777" w:rsidR="0026195C" w:rsidRDefault="0026195C" w:rsidP="0026195C">
            <w:pPr>
              <w:rPr>
                <w:rFonts w:eastAsia="Batang" w:cs="Arial"/>
                <w:color w:val="000000"/>
                <w:lang w:eastAsia="ko-KR"/>
              </w:rPr>
            </w:pPr>
          </w:p>
          <w:p w14:paraId="15C3A1BD" w14:textId="77777777" w:rsidR="0026195C" w:rsidRPr="00D95972" w:rsidRDefault="0026195C" w:rsidP="0026195C">
            <w:pPr>
              <w:rPr>
                <w:rFonts w:eastAsia="Batang" w:cs="Arial"/>
                <w:color w:val="000000"/>
                <w:lang w:eastAsia="ko-KR"/>
              </w:rPr>
            </w:pPr>
          </w:p>
          <w:p w14:paraId="0D209E1D" w14:textId="77777777" w:rsidR="0026195C" w:rsidRPr="00D95972" w:rsidRDefault="0026195C" w:rsidP="0026195C">
            <w:pPr>
              <w:rPr>
                <w:rFonts w:eastAsia="Batang" w:cs="Arial"/>
                <w:lang w:eastAsia="ko-KR"/>
              </w:rPr>
            </w:pPr>
          </w:p>
        </w:tc>
      </w:tr>
      <w:tr w:rsidR="0026195C" w:rsidRPr="00D95972" w14:paraId="70442BF4" w14:textId="77777777" w:rsidTr="00BC3B35">
        <w:tc>
          <w:tcPr>
            <w:tcW w:w="976" w:type="dxa"/>
            <w:tcBorders>
              <w:top w:val="nil"/>
              <w:left w:val="thinThickThinSmallGap" w:sz="24" w:space="0" w:color="auto"/>
              <w:bottom w:val="nil"/>
            </w:tcBorders>
            <w:shd w:val="clear" w:color="auto" w:fill="auto"/>
          </w:tcPr>
          <w:p w14:paraId="053FAA6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67846F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F46877B" w14:textId="3E425974" w:rsidR="0026195C" w:rsidRPr="00D95972" w:rsidRDefault="007B5BDD" w:rsidP="0026195C">
            <w:pPr>
              <w:overflowPunct/>
              <w:autoSpaceDE/>
              <w:autoSpaceDN/>
              <w:adjustRightInd/>
              <w:textAlignment w:val="auto"/>
              <w:rPr>
                <w:rFonts w:cs="Arial"/>
                <w:lang w:val="en-US"/>
              </w:rPr>
            </w:pPr>
            <w:hyperlink r:id="rId419" w:history="1">
              <w:r w:rsidR="0026195C">
                <w:rPr>
                  <w:rStyle w:val="Hyperlink"/>
                </w:rPr>
                <w:t>C1-214067</w:t>
              </w:r>
            </w:hyperlink>
          </w:p>
        </w:tc>
        <w:tc>
          <w:tcPr>
            <w:tcW w:w="4191" w:type="dxa"/>
            <w:gridSpan w:val="3"/>
            <w:tcBorders>
              <w:top w:val="single" w:sz="4" w:space="0" w:color="auto"/>
              <w:bottom w:val="single" w:sz="4" w:space="0" w:color="auto"/>
            </w:tcBorders>
            <w:shd w:val="clear" w:color="auto" w:fill="FFFF00"/>
          </w:tcPr>
          <w:p w14:paraId="4FC8644E" w14:textId="7498254F" w:rsidR="0026195C" w:rsidRPr="00D95972" w:rsidRDefault="0026195C" w:rsidP="0026195C">
            <w:pPr>
              <w:rPr>
                <w:rFonts w:cs="Arial"/>
              </w:rPr>
            </w:pPr>
            <w:r>
              <w:rPr>
                <w:rFonts w:cs="Arial"/>
              </w:rPr>
              <w:t>NOTIFICATION RESPONSE message indicating failure</w:t>
            </w:r>
          </w:p>
        </w:tc>
        <w:tc>
          <w:tcPr>
            <w:tcW w:w="1767" w:type="dxa"/>
            <w:tcBorders>
              <w:top w:val="single" w:sz="4" w:space="0" w:color="auto"/>
              <w:bottom w:val="single" w:sz="4" w:space="0" w:color="auto"/>
            </w:tcBorders>
            <w:shd w:val="clear" w:color="auto" w:fill="FFFF00"/>
          </w:tcPr>
          <w:p w14:paraId="55BCF075" w14:textId="0BDC2DE8"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C619677" w14:textId="18D9C778" w:rsidR="0026195C" w:rsidRPr="00D95972" w:rsidRDefault="0026195C" w:rsidP="0026195C">
            <w:pPr>
              <w:rPr>
                <w:rFonts w:cs="Arial"/>
              </w:rPr>
            </w:pPr>
            <w:r>
              <w:rPr>
                <w:rFonts w:cs="Arial"/>
              </w:rPr>
              <w:t>CR 3350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4FEAE9" w14:textId="77777777" w:rsidR="004720A7" w:rsidRDefault="004720A7" w:rsidP="004720A7">
            <w:r>
              <w:t>Amer Thu 0337</w:t>
            </w:r>
          </w:p>
          <w:p w14:paraId="2B2DC8B2" w14:textId="77777777" w:rsidR="0026195C" w:rsidRDefault="004720A7" w:rsidP="004720A7">
            <w:r>
              <w:t>Rev required</w:t>
            </w:r>
          </w:p>
          <w:p w14:paraId="41086766" w14:textId="77777777" w:rsidR="00784320" w:rsidRDefault="00784320" w:rsidP="004720A7"/>
          <w:p w14:paraId="7A738E57" w14:textId="77777777" w:rsidR="00784320" w:rsidRDefault="00784320" w:rsidP="00784320">
            <w:pPr>
              <w:rPr>
                <w:rFonts w:cs="Arial"/>
                <w:color w:val="000000"/>
              </w:rPr>
            </w:pPr>
            <w:r>
              <w:rPr>
                <w:rFonts w:cs="Arial"/>
                <w:color w:val="000000"/>
              </w:rPr>
              <w:t xml:space="preserve">Thomas </w:t>
            </w:r>
            <w:proofErr w:type="spellStart"/>
            <w:r>
              <w:rPr>
                <w:rFonts w:cs="Arial"/>
                <w:color w:val="000000"/>
              </w:rPr>
              <w:t>thu</w:t>
            </w:r>
            <w:proofErr w:type="spellEnd"/>
            <w:r>
              <w:rPr>
                <w:rFonts w:cs="Arial"/>
                <w:color w:val="000000"/>
              </w:rPr>
              <w:t xml:space="preserve"> 0603</w:t>
            </w:r>
          </w:p>
          <w:p w14:paraId="27F216DA" w14:textId="77777777" w:rsidR="00784320" w:rsidRDefault="00784320" w:rsidP="00784320">
            <w:pPr>
              <w:rPr>
                <w:rFonts w:cs="Arial"/>
                <w:color w:val="000000"/>
              </w:rPr>
            </w:pPr>
            <w:r>
              <w:rPr>
                <w:rFonts w:cs="Arial"/>
                <w:color w:val="000000"/>
              </w:rPr>
              <w:t>Rev required</w:t>
            </w:r>
          </w:p>
          <w:p w14:paraId="38E3F8C7" w14:textId="77777777" w:rsidR="00137E8F" w:rsidRDefault="00137E8F" w:rsidP="00784320">
            <w:pPr>
              <w:rPr>
                <w:rFonts w:cs="Arial"/>
                <w:color w:val="000000"/>
              </w:rPr>
            </w:pPr>
          </w:p>
          <w:p w14:paraId="57E080BB" w14:textId="77777777" w:rsidR="00137E8F" w:rsidRDefault="00137E8F" w:rsidP="00784320">
            <w:pPr>
              <w:rPr>
                <w:rFonts w:cs="Arial"/>
                <w:color w:val="000000"/>
              </w:rPr>
            </w:pPr>
            <w:r>
              <w:rPr>
                <w:rFonts w:cs="Arial"/>
                <w:color w:val="000000"/>
              </w:rPr>
              <w:t xml:space="preserve">Carlson </w:t>
            </w:r>
            <w:proofErr w:type="spellStart"/>
            <w:r>
              <w:rPr>
                <w:rFonts w:cs="Arial"/>
                <w:color w:val="000000"/>
              </w:rPr>
              <w:t>fri</w:t>
            </w:r>
            <w:proofErr w:type="spellEnd"/>
            <w:r>
              <w:rPr>
                <w:rFonts w:cs="Arial"/>
                <w:color w:val="000000"/>
              </w:rPr>
              <w:t xml:space="preserve"> 0903</w:t>
            </w:r>
          </w:p>
          <w:p w14:paraId="6B5F7FFF" w14:textId="77777777" w:rsidR="00137E8F" w:rsidRDefault="00137E8F" w:rsidP="00784320">
            <w:pPr>
              <w:rPr>
                <w:rFonts w:cs="Arial"/>
                <w:color w:val="000000"/>
              </w:rPr>
            </w:pPr>
            <w:r>
              <w:rPr>
                <w:rFonts w:cs="Arial"/>
                <w:color w:val="000000"/>
              </w:rPr>
              <w:t>Provides rev</w:t>
            </w:r>
          </w:p>
          <w:p w14:paraId="24057BD3" w14:textId="77777777" w:rsidR="00D65245" w:rsidRDefault="00D65245" w:rsidP="00784320">
            <w:pPr>
              <w:rPr>
                <w:rFonts w:cs="Arial"/>
                <w:color w:val="000000"/>
              </w:rPr>
            </w:pPr>
          </w:p>
          <w:p w14:paraId="69A7991D" w14:textId="77777777" w:rsidR="00D65245" w:rsidRDefault="00D65245" w:rsidP="00784320">
            <w:pPr>
              <w:rPr>
                <w:rFonts w:cs="Arial"/>
                <w:color w:val="000000"/>
              </w:rPr>
            </w:pPr>
            <w:r>
              <w:rPr>
                <w:rFonts w:cs="Arial"/>
                <w:color w:val="000000"/>
              </w:rPr>
              <w:t xml:space="preserve">Behrouz </w:t>
            </w:r>
            <w:proofErr w:type="spellStart"/>
            <w:r>
              <w:rPr>
                <w:rFonts w:cs="Arial"/>
                <w:color w:val="000000"/>
              </w:rPr>
              <w:t>fri</w:t>
            </w:r>
            <w:proofErr w:type="spellEnd"/>
            <w:r>
              <w:rPr>
                <w:rFonts w:cs="Arial"/>
                <w:color w:val="000000"/>
              </w:rPr>
              <w:t xml:space="preserve"> 1523</w:t>
            </w:r>
          </w:p>
          <w:p w14:paraId="62776ABE" w14:textId="2CD397C4" w:rsidR="00D65245" w:rsidRDefault="00D65245" w:rsidP="00784320">
            <w:pPr>
              <w:rPr>
                <w:rFonts w:cs="Arial"/>
                <w:color w:val="000000"/>
              </w:rPr>
            </w:pPr>
            <w:r>
              <w:rPr>
                <w:rFonts w:cs="Arial"/>
                <w:color w:val="000000"/>
              </w:rPr>
              <w:t>Supportive</w:t>
            </w:r>
          </w:p>
          <w:p w14:paraId="4593BA86" w14:textId="77777777" w:rsidR="00CC2549" w:rsidRDefault="00CC2549" w:rsidP="00CC2549"/>
          <w:p w14:paraId="4F6777AD" w14:textId="77777777" w:rsidR="00CC2549" w:rsidRDefault="00CC2549" w:rsidP="00CC2549">
            <w:r>
              <w:t xml:space="preserve">Thomas </w:t>
            </w:r>
            <w:proofErr w:type="spellStart"/>
            <w:r>
              <w:t>fri</w:t>
            </w:r>
            <w:proofErr w:type="spellEnd"/>
            <w:r>
              <w:t xml:space="preserve"> 1953</w:t>
            </w:r>
          </w:p>
          <w:p w14:paraId="4F670F40" w14:textId="76F51560" w:rsidR="00CC2549" w:rsidRDefault="00317143" w:rsidP="00CC2549">
            <w:r>
              <w:t>F</w:t>
            </w:r>
            <w:r w:rsidR="00CC2549">
              <w:t>ine</w:t>
            </w:r>
          </w:p>
          <w:p w14:paraId="1526245A" w14:textId="33420893" w:rsidR="00317143" w:rsidRDefault="00317143" w:rsidP="00CC2549"/>
          <w:p w14:paraId="074FBD42" w14:textId="14A4852D" w:rsidR="00317143" w:rsidRDefault="00317143" w:rsidP="00CC2549">
            <w:r>
              <w:t>Carlson mon 0530</w:t>
            </w:r>
          </w:p>
          <w:p w14:paraId="0695BA49" w14:textId="01612305" w:rsidR="00317143" w:rsidRDefault="00317143" w:rsidP="00CC2549">
            <w:r>
              <w:t>Provides rev</w:t>
            </w:r>
          </w:p>
          <w:p w14:paraId="0689219B" w14:textId="77777777" w:rsidR="00317143" w:rsidRDefault="00317143" w:rsidP="00CC2549"/>
          <w:p w14:paraId="56D62487" w14:textId="2A4D8017" w:rsidR="00CC2549" w:rsidRPr="00D95972" w:rsidRDefault="00CC2549" w:rsidP="00784320">
            <w:pPr>
              <w:rPr>
                <w:rFonts w:eastAsia="Batang" w:cs="Arial"/>
                <w:lang w:eastAsia="ko-KR"/>
              </w:rPr>
            </w:pPr>
          </w:p>
        </w:tc>
      </w:tr>
      <w:tr w:rsidR="0026195C" w:rsidRPr="00D95972" w14:paraId="2DDD2EBC" w14:textId="77777777" w:rsidTr="00BC3B35">
        <w:tc>
          <w:tcPr>
            <w:tcW w:w="976" w:type="dxa"/>
            <w:tcBorders>
              <w:top w:val="nil"/>
              <w:left w:val="thinThickThinSmallGap" w:sz="24" w:space="0" w:color="auto"/>
              <w:bottom w:val="nil"/>
            </w:tcBorders>
            <w:shd w:val="clear" w:color="auto" w:fill="auto"/>
          </w:tcPr>
          <w:p w14:paraId="65BB7E9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4F571E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371E8F98" w14:textId="1956A5CF" w:rsidR="0026195C" w:rsidRPr="00D95972" w:rsidRDefault="0026195C" w:rsidP="0026195C">
            <w:pPr>
              <w:overflowPunct/>
              <w:autoSpaceDE/>
              <w:autoSpaceDN/>
              <w:adjustRightInd/>
              <w:textAlignment w:val="auto"/>
              <w:rPr>
                <w:rFonts w:cs="Arial"/>
                <w:lang w:val="en-US"/>
              </w:rPr>
            </w:pPr>
            <w:r>
              <w:rPr>
                <w:rFonts w:cs="Arial"/>
                <w:lang w:val="en-US"/>
              </w:rPr>
              <w:t>C1-214068</w:t>
            </w:r>
          </w:p>
        </w:tc>
        <w:tc>
          <w:tcPr>
            <w:tcW w:w="4191" w:type="dxa"/>
            <w:gridSpan w:val="3"/>
            <w:tcBorders>
              <w:top w:val="single" w:sz="4" w:space="0" w:color="auto"/>
              <w:bottom w:val="single" w:sz="4" w:space="0" w:color="auto"/>
            </w:tcBorders>
            <w:shd w:val="clear" w:color="auto" w:fill="FFFFFF"/>
          </w:tcPr>
          <w:p w14:paraId="2A777F4E" w14:textId="2C23C2ED" w:rsidR="0026195C" w:rsidRPr="00D95972" w:rsidRDefault="0026195C" w:rsidP="0026195C">
            <w:pPr>
              <w:rPr>
                <w:rFonts w:cs="Arial"/>
              </w:rPr>
            </w:pPr>
            <w:r>
              <w:rPr>
                <w:rFonts w:cs="Arial"/>
              </w:rPr>
              <w:t>UE request type IE is not applicable for non-3GPP access</w:t>
            </w:r>
          </w:p>
        </w:tc>
        <w:tc>
          <w:tcPr>
            <w:tcW w:w="1767" w:type="dxa"/>
            <w:tcBorders>
              <w:top w:val="single" w:sz="4" w:space="0" w:color="auto"/>
              <w:bottom w:val="single" w:sz="4" w:space="0" w:color="auto"/>
            </w:tcBorders>
            <w:shd w:val="clear" w:color="auto" w:fill="FFFFFF"/>
          </w:tcPr>
          <w:p w14:paraId="455B98F2" w14:textId="72F9D7EF"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66074BEF" w14:textId="75DDE3DB" w:rsidR="0026195C" w:rsidRPr="00D95972" w:rsidRDefault="0026195C" w:rsidP="0026195C">
            <w:pPr>
              <w:rPr>
                <w:rFonts w:cs="Arial"/>
              </w:rPr>
            </w:pPr>
            <w:r>
              <w:rPr>
                <w:rFonts w:cs="Arial"/>
              </w:rPr>
              <w:t>CR 3351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76EC63" w14:textId="77777777" w:rsidR="0026195C" w:rsidRDefault="0026195C" w:rsidP="0026195C">
            <w:pPr>
              <w:rPr>
                <w:rFonts w:eastAsia="Batang" w:cs="Arial"/>
                <w:lang w:eastAsia="ko-KR"/>
              </w:rPr>
            </w:pPr>
            <w:r>
              <w:rPr>
                <w:rFonts w:eastAsia="Batang" w:cs="Arial"/>
                <w:lang w:eastAsia="ko-KR"/>
              </w:rPr>
              <w:t>Withdrawn</w:t>
            </w:r>
          </w:p>
          <w:p w14:paraId="40F90FBA" w14:textId="1FFD6E23" w:rsidR="0026195C" w:rsidRPr="00D95972" w:rsidRDefault="0026195C" w:rsidP="0026195C">
            <w:pPr>
              <w:rPr>
                <w:rFonts w:eastAsia="Batang" w:cs="Arial"/>
                <w:lang w:eastAsia="ko-KR"/>
              </w:rPr>
            </w:pPr>
          </w:p>
        </w:tc>
      </w:tr>
      <w:tr w:rsidR="0026195C" w:rsidRPr="00D95972" w14:paraId="56F9C588" w14:textId="77777777" w:rsidTr="009E6FA1">
        <w:tc>
          <w:tcPr>
            <w:tcW w:w="976" w:type="dxa"/>
            <w:tcBorders>
              <w:top w:val="nil"/>
              <w:left w:val="thinThickThinSmallGap" w:sz="24" w:space="0" w:color="auto"/>
              <w:bottom w:val="nil"/>
            </w:tcBorders>
            <w:shd w:val="clear" w:color="auto" w:fill="auto"/>
          </w:tcPr>
          <w:p w14:paraId="4DB9B7C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8CC2C7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BD22BD7" w14:textId="6ABC1C2C" w:rsidR="0026195C" w:rsidRPr="00D95972" w:rsidRDefault="007B5BDD" w:rsidP="0026195C">
            <w:pPr>
              <w:overflowPunct/>
              <w:autoSpaceDE/>
              <w:autoSpaceDN/>
              <w:adjustRightInd/>
              <w:textAlignment w:val="auto"/>
              <w:rPr>
                <w:rFonts w:cs="Arial"/>
                <w:lang w:val="en-US"/>
              </w:rPr>
            </w:pPr>
            <w:hyperlink r:id="rId420" w:history="1">
              <w:r w:rsidR="0026195C">
                <w:rPr>
                  <w:rStyle w:val="Hyperlink"/>
                </w:rPr>
                <w:t>C1-214069</w:t>
              </w:r>
            </w:hyperlink>
          </w:p>
        </w:tc>
        <w:tc>
          <w:tcPr>
            <w:tcW w:w="4191" w:type="dxa"/>
            <w:gridSpan w:val="3"/>
            <w:tcBorders>
              <w:top w:val="single" w:sz="4" w:space="0" w:color="auto"/>
              <w:bottom w:val="single" w:sz="4" w:space="0" w:color="auto"/>
            </w:tcBorders>
            <w:shd w:val="clear" w:color="auto" w:fill="FFFF00"/>
          </w:tcPr>
          <w:p w14:paraId="48E8BECE" w14:textId="1209CC75" w:rsidR="0026195C" w:rsidRPr="00D95972" w:rsidRDefault="0026195C" w:rsidP="0026195C">
            <w:pPr>
              <w:rPr>
                <w:rFonts w:cs="Arial"/>
              </w:rPr>
            </w:pPr>
            <w:r>
              <w:rPr>
                <w:rFonts w:cs="Arial"/>
              </w:rPr>
              <w:t>MUSIM and PEIs</w:t>
            </w:r>
          </w:p>
        </w:tc>
        <w:tc>
          <w:tcPr>
            <w:tcW w:w="1767" w:type="dxa"/>
            <w:tcBorders>
              <w:top w:val="single" w:sz="4" w:space="0" w:color="auto"/>
              <w:bottom w:val="single" w:sz="4" w:space="0" w:color="auto"/>
            </w:tcBorders>
            <w:shd w:val="clear" w:color="auto" w:fill="FFFF00"/>
          </w:tcPr>
          <w:p w14:paraId="23ECCDAA" w14:textId="1CF55609"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E9AAAA7" w14:textId="0AF24D39" w:rsidR="0026195C" w:rsidRPr="00D95972" w:rsidRDefault="0026195C" w:rsidP="0026195C">
            <w:pPr>
              <w:rPr>
                <w:rFonts w:cs="Arial"/>
              </w:rPr>
            </w:pPr>
            <w:r>
              <w:rPr>
                <w:rFonts w:cs="Arial"/>
              </w:rPr>
              <w:t>CR 3352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15746A" w14:textId="001FF08F" w:rsidR="004720A7" w:rsidRDefault="004720A7" w:rsidP="004720A7">
            <w:r>
              <w:t>Amer Thu 0337</w:t>
            </w:r>
          </w:p>
          <w:p w14:paraId="53149467" w14:textId="77777777" w:rsidR="0026195C" w:rsidRDefault="004720A7" w:rsidP="004720A7">
            <w:r>
              <w:t>Rev required</w:t>
            </w:r>
          </w:p>
          <w:p w14:paraId="010C7E3A" w14:textId="77777777" w:rsidR="00137E8F" w:rsidRDefault="00137E8F" w:rsidP="004720A7"/>
          <w:p w14:paraId="575337CF" w14:textId="77777777" w:rsidR="00137E8F" w:rsidRDefault="00137E8F" w:rsidP="00137E8F">
            <w:pPr>
              <w:rPr>
                <w:rFonts w:cs="Arial"/>
                <w:color w:val="000000"/>
              </w:rPr>
            </w:pPr>
            <w:r>
              <w:rPr>
                <w:rFonts w:cs="Arial"/>
                <w:color w:val="000000"/>
              </w:rPr>
              <w:t xml:space="preserve">Carlson </w:t>
            </w:r>
            <w:proofErr w:type="spellStart"/>
            <w:r>
              <w:rPr>
                <w:rFonts w:cs="Arial"/>
                <w:color w:val="000000"/>
              </w:rPr>
              <w:t>fri</w:t>
            </w:r>
            <w:proofErr w:type="spellEnd"/>
            <w:r>
              <w:rPr>
                <w:rFonts w:cs="Arial"/>
                <w:color w:val="000000"/>
              </w:rPr>
              <w:t xml:space="preserve"> 0903</w:t>
            </w:r>
          </w:p>
          <w:p w14:paraId="0E7FB455" w14:textId="77777777" w:rsidR="00137E8F" w:rsidRDefault="00137E8F" w:rsidP="00137E8F">
            <w:pPr>
              <w:rPr>
                <w:rFonts w:cs="Arial"/>
                <w:color w:val="000000"/>
              </w:rPr>
            </w:pPr>
            <w:r>
              <w:rPr>
                <w:rFonts w:cs="Arial"/>
                <w:color w:val="000000"/>
              </w:rPr>
              <w:t>Provides rev</w:t>
            </w:r>
          </w:p>
          <w:p w14:paraId="2EC1C882" w14:textId="77777777" w:rsidR="005B45F9" w:rsidRDefault="005B45F9" w:rsidP="00137E8F">
            <w:pPr>
              <w:rPr>
                <w:rFonts w:cs="Arial"/>
                <w:color w:val="000000"/>
              </w:rPr>
            </w:pPr>
          </w:p>
          <w:p w14:paraId="025C5B9F" w14:textId="77777777" w:rsidR="005B45F9" w:rsidRDefault="005B45F9" w:rsidP="00137E8F">
            <w:pPr>
              <w:rPr>
                <w:rFonts w:cs="Arial"/>
                <w:color w:val="000000"/>
              </w:rPr>
            </w:pPr>
            <w:r>
              <w:rPr>
                <w:rFonts w:cs="Arial"/>
                <w:color w:val="000000"/>
              </w:rPr>
              <w:t xml:space="preserve">Mohamed </w:t>
            </w:r>
            <w:proofErr w:type="spellStart"/>
            <w:r>
              <w:rPr>
                <w:rFonts w:cs="Arial"/>
                <w:color w:val="000000"/>
              </w:rPr>
              <w:t>fri</w:t>
            </w:r>
            <w:proofErr w:type="spellEnd"/>
            <w:r>
              <w:rPr>
                <w:rFonts w:cs="Arial"/>
                <w:color w:val="000000"/>
              </w:rPr>
              <w:t xml:space="preserve"> 1148</w:t>
            </w:r>
          </w:p>
          <w:p w14:paraId="2C1AD59D" w14:textId="36739D04" w:rsidR="005B45F9" w:rsidRDefault="009407BC" w:rsidP="00137E8F">
            <w:pPr>
              <w:rPr>
                <w:rFonts w:cs="Arial"/>
                <w:color w:val="000000"/>
              </w:rPr>
            </w:pPr>
            <w:r>
              <w:rPr>
                <w:rFonts w:cs="Arial"/>
                <w:color w:val="000000"/>
              </w:rPr>
              <w:t>C</w:t>
            </w:r>
            <w:r w:rsidR="005B45F9">
              <w:rPr>
                <w:rFonts w:cs="Arial"/>
                <w:color w:val="000000"/>
              </w:rPr>
              <w:t>omments</w:t>
            </w:r>
          </w:p>
          <w:p w14:paraId="2D06D78F" w14:textId="77777777" w:rsidR="009407BC" w:rsidRDefault="009407BC" w:rsidP="00137E8F">
            <w:pPr>
              <w:rPr>
                <w:rFonts w:cs="Arial"/>
                <w:color w:val="000000"/>
              </w:rPr>
            </w:pPr>
          </w:p>
          <w:p w14:paraId="1C56401C" w14:textId="77777777" w:rsidR="009407BC" w:rsidRDefault="009407BC" w:rsidP="00137E8F">
            <w:pPr>
              <w:rPr>
                <w:rFonts w:cs="Arial"/>
                <w:color w:val="000000"/>
              </w:rPr>
            </w:pPr>
            <w:r>
              <w:rPr>
                <w:rFonts w:cs="Arial"/>
                <w:color w:val="000000"/>
              </w:rPr>
              <w:t xml:space="preserve">Carlson </w:t>
            </w:r>
            <w:proofErr w:type="spellStart"/>
            <w:r>
              <w:rPr>
                <w:rFonts w:cs="Arial"/>
                <w:color w:val="000000"/>
              </w:rPr>
              <w:t>fri</w:t>
            </w:r>
            <w:proofErr w:type="spellEnd"/>
            <w:r>
              <w:rPr>
                <w:rFonts w:cs="Arial"/>
                <w:color w:val="000000"/>
              </w:rPr>
              <w:t xml:space="preserve"> 1234</w:t>
            </w:r>
          </w:p>
          <w:p w14:paraId="00693F12" w14:textId="29462C95" w:rsidR="009407BC" w:rsidRDefault="009407BC" w:rsidP="00137E8F">
            <w:pPr>
              <w:rPr>
                <w:rFonts w:cs="Arial"/>
                <w:color w:val="000000"/>
              </w:rPr>
            </w:pPr>
            <w:r>
              <w:rPr>
                <w:rFonts w:cs="Arial"/>
                <w:color w:val="000000"/>
              </w:rPr>
              <w:t>Replies</w:t>
            </w:r>
          </w:p>
          <w:p w14:paraId="04291631" w14:textId="374502E9" w:rsidR="007825FB" w:rsidRDefault="007825FB" w:rsidP="00137E8F">
            <w:pPr>
              <w:rPr>
                <w:rFonts w:cs="Arial"/>
                <w:color w:val="000000"/>
              </w:rPr>
            </w:pPr>
          </w:p>
          <w:p w14:paraId="6D8D6574" w14:textId="19E46AAF" w:rsidR="007825FB" w:rsidRDefault="007825FB" w:rsidP="00137E8F">
            <w:pPr>
              <w:rPr>
                <w:rFonts w:cs="Arial"/>
                <w:color w:val="000000"/>
              </w:rPr>
            </w:pPr>
            <w:r>
              <w:rPr>
                <w:rFonts w:cs="Arial"/>
                <w:color w:val="000000"/>
              </w:rPr>
              <w:t xml:space="preserve">Mohamed </w:t>
            </w:r>
            <w:proofErr w:type="spellStart"/>
            <w:r>
              <w:rPr>
                <w:rFonts w:cs="Arial"/>
                <w:color w:val="000000"/>
              </w:rPr>
              <w:t>fri</w:t>
            </w:r>
            <w:proofErr w:type="spellEnd"/>
            <w:r>
              <w:rPr>
                <w:rFonts w:cs="Arial"/>
                <w:color w:val="000000"/>
              </w:rPr>
              <w:t xml:space="preserve"> 1306</w:t>
            </w:r>
          </w:p>
          <w:p w14:paraId="6ADD7BEF" w14:textId="5DFCE5C0" w:rsidR="007825FB" w:rsidRDefault="007825FB" w:rsidP="00137E8F">
            <w:pPr>
              <w:rPr>
                <w:rFonts w:cs="Arial"/>
                <w:color w:val="000000"/>
              </w:rPr>
            </w:pPr>
            <w:r>
              <w:rPr>
                <w:rFonts w:cs="Arial"/>
                <w:color w:val="000000"/>
              </w:rPr>
              <w:t>Looks ok now</w:t>
            </w:r>
          </w:p>
          <w:p w14:paraId="4A06E9B1" w14:textId="063FF735" w:rsidR="009C6C1F" w:rsidRDefault="009C6C1F" w:rsidP="00137E8F">
            <w:pPr>
              <w:rPr>
                <w:rFonts w:cs="Arial"/>
                <w:color w:val="000000"/>
              </w:rPr>
            </w:pPr>
          </w:p>
          <w:p w14:paraId="6C973A79" w14:textId="77777777" w:rsidR="009C6C1F" w:rsidRDefault="009C6C1F" w:rsidP="009C6C1F">
            <w:r>
              <w:t xml:space="preserve">Carlson </w:t>
            </w:r>
            <w:proofErr w:type="spellStart"/>
            <w:r>
              <w:t>fri</w:t>
            </w:r>
            <w:proofErr w:type="spellEnd"/>
            <w:r>
              <w:t xml:space="preserve"> 1703</w:t>
            </w:r>
          </w:p>
          <w:p w14:paraId="00AB2F98" w14:textId="77777777" w:rsidR="009C6C1F" w:rsidRDefault="009C6C1F" w:rsidP="009C6C1F">
            <w:r>
              <w:t>Provides rev</w:t>
            </w:r>
          </w:p>
          <w:p w14:paraId="5EFB5FCE" w14:textId="77777777" w:rsidR="009C6C1F" w:rsidRDefault="009C6C1F" w:rsidP="00137E8F">
            <w:pPr>
              <w:rPr>
                <w:rFonts w:cs="Arial"/>
                <w:color w:val="000000"/>
              </w:rPr>
            </w:pPr>
          </w:p>
          <w:p w14:paraId="1E91B5D7" w14:textId="2B3DE43A" w:rsidR="009407BC" w:rsidRPr="00D95972" w:rsidRDefault="009407BC" w:rsidP="00137E8F">
            <w:pPr>
              <w:rPr>
                <w:rFonts w:eastAsia="Batang" w:cs="Arial"/>
                <w:lang w:eastAsia="ko-KR"/>
              </w:rPr>
            </w:pPr>
          </w:p>
        </w:tc>
      </w:tr>
      <w:tr w:rsidR="0026195C" w:rsidRPr="00D95972" w14:paraId="037F0286" w14:textId="77777777" w:rsidTr="009E6FA1">
        <w:tc>
          <w:tcPr>
            <w:tcW w:w="976" w:type="dxa"/>
            <w:tcBorders>
              <w:top w:val="nil"/>
              <w:left w:val="thinThickThinSmallGap" w:sz="24" w:space="0" w:color="auto"/>
              <w:bottom w:val="nil"/>
            </w:tcBorders>
            <w:shd w:val="clear" w:color="auto" w:fill="auto"/>
          </w:tcPr>
          <w:p w14:paraId="00DD8DE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E98A32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0B6F587" w14:textId="5FD71996" w:rsidR="0026195C" w:rsidRPr="00D95972" w:rsidRDefault="007B5BDD" w:rsidP="0026195C">
            <w:pPr>
              <w:overflowPunct/>
              <w:autoSpaceDE/>
              <w:autoSpaceDN/>
              <w:adjustRightInd/>
              <w:textAlignment w:val="auto"/>
              <w:rPr>
                <w:rFonts w:cs="Arial"/>
                <w:lang w:val="en-US"/>
              </w:rPr>
            </w:pPr>
            <w:hyperlink r:id="rId421" w:history="1">
              <w:r w:rsidR="0026195C">
                <w:rPr>
                  <w:rStyle w:val="Hyperlink"/>
                </w:rPr>
                <w:t>C1-214070</w:t>
              </w:r>
            </w:hyperlink>
          </w:p>
        </w:tc>
        <w:tc>
          <w:tcPr>
            <w:tcW w:w="4191" w:type="dxa"/>
            <w:gridSpan w:val="3"/>
            <w:tcBorders>
              <w:top w:val="single" w:sz="4" w:space="0" w:color="auto"/>
              <w:bottom w:val="single" w:sz="4" w:space="0" w:color="auto"/>
            </w:tcBorders>
            <w:shd w:val="clear" w:color="auto" w:fill="FFFF00"/>
          </w:tcPr>
          <w:p w14:paraId="15F62326" w14:textId="5265A6A7" w:rsidR="0026195C" w:rsidRPr="00D95972" w:rsidRDefault="0026195C" w:rsidP="0026195C">
            <w:pPr>
              <w:rPr>
                <w:rFonts w:cs="Arial"/>
              </w:rPr>
            </w:pPr>
            <w:r>
              <w:rPr>
                <w:rFonts w:cs="Arial"/>
              </w:rPr>
              <w:t>Negotiated IMSI offset assigned and lower layer failure before TAU COMPLETE is received by network</w:t>
            </w:r>
          </w:p>
        </w:tc>
        <w:tc>
          <w:tcPr>
            <w:tcW w:w="1767" w:type="dxa"/>
            <w:tcBorders>
              <w:top w:val="single" w:sz="4" w:space="0" w:color="auto"/>
              <w:bottom w:val="single" w:sz="4" w:space="0" w:color="auto"/>
            </w:tcBorders>
            <w:shd w:val="clear" w:color="auto" w:fill="FFFF00"/>
          </w:tcPr>
          <w:p w14:paraId="1EAF19E3" w14:textId="20B74656"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E80CBF8" w14:textId="321219C6" w:rsidR="0026195C" w:rsidRPr="00D95972" w:rsidRDefault="0026195C" w:rsidP="0026195C">
            <w:pPr>
              <w:rPr>
                <w:rFonts w:cs="Arial"/>
              </w:rPr>
            </w:pPr>
            <w:r>
              <w:rPr>
                <w:rFonts w:cs="Arial"/>
              </w:rPr>
              <w:t>CR 3547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5146A" w14:textId="77777777" w:rsidR="0026195C" w:rsidRDefault="0000306A" w:rsidP="0026195C">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0426</w:t>
            </w:r>
          </w:p>
          <w:p w14:paraId="23DECC96" w14:textId="77777777" w:rsidR="0000306A" w:rsidRDefault="0000306A" w:rsidP="0026195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C67C74B" w14:textId="77777777" w:rsidR="00784320" w:rsidRDefault="00784320" w:rsidP="0026195C">
            <w:pPr>
              <w:rPr>
                <w:rFonts w:eastAsia="Batang" w:cs="Arial"/>
                <w:lang w:eastAsia="ko-KR"/>
              </w:rPr>
            </w:pPr>
          </w:p>
          <w:p w14:paraId="0455350F" w14:textId="77777777" w:rsidR="00784320" w:rsidRDefault="00784320" w:rsidP="00784320">
            <w:pPr>
              <w:rPr>
                <w:rFonts w:cs="Arial"/>
                <w:color w:val="000000"/>
              </w:rPr>
            </w:pPr>
            <w:r>
              <w:rPr>
                <w:rFonts w:cs="Arial"/>
                <w:color w:val="000000"/>
              </w:rPr>
              <w:t xml:space="preserve">Thomas </w:t>
            </w:r>
            <w:proofErr w:type="spellStart"/>
            <w:r>
              <w:rPr>
                <w:rFonts w:cs="Arial"/>
                <w:color w:val="000000"/>
              </w:rPr>
              <w:t>thu</w:t>
            </w:r>
            <w:proofErr w:type="spellEnd"/>
            <w:r>
              <w:rPr>
                <w:rFonts w:cs="Arial"/>
                <w:color w:val="000000"/>
              </w:rPr>
              <w:t xml:space="preserve"> 0603</w:t>
            </w:r>
          </w:p>
          <w:p w14:paraId="74626EE9" w14:textId="77777777" w:rsidR="00784320" w:rsidRDefault="00784320" w:rsidP="00784320">
            <w:pPr>
              <w:rPr>
                <w:rFonts w:cs="Arial"/>
                <w:color w:val="000000"/>
              </w:rPr>
            </w:pPr>
            <w:r>
              <w:rPr>
                <w:rFonts w:cs="Arial"/>
                <w:color w:val="000000"/>
              </w:rPr>
              <w:t>Rev required</w:t>
            </w:r>
          </w:p>
          <w:p w14:paraId="371A7338" w14:textId="77777777" w:rsidR="000E53E6" w:rsidRDefault="000E53E6" w:rsidP="00784320">
            <w:pPr>
              <w:rPr>
                <w:rFonts w:cs="Arial"/>
                <w:color w:val="000000"/>
              </w:rPr>
            </w:pPr>
          </w:p>
          <w:p w14:paraId="0CC2ED5C" w14:textId="77777777" w:rsidR="000E53E6" w:rsidRDefault="000E53E6" w:rsidP="000E53E6">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0831</w:t>
            </w:r>
          </w:p>
          <w:p w14:paraId="3F8B049F" w14:textId="77777777" w:rsidR="000E53E6" w:rsidRDefault="000E53E6" w:rsidP="000E53E6">
            <w:pPr>
              <w:rPr>
                <w:rFonts w:eastAsia="Batang" w:cs="Arial"/>
                <w:lang w:eastAsia="ko-KR"/>
              </w:rPr>
            </w:pPr>
            <w:r>
              <w:rPr>
                <w:rFonts w:eastAsia="Batang" w:cs="Arial"/>
                <w:lang w:eastAsia="ko-KR"/>
              </w:rPr>
              <w:t>Rev required</w:t>
            </w:r>
          </w:p>
          <w:p w14:paraId="6D07EE0D" w14:textId="77777777" w:rsidR="00563C34" w:rsidRDefault="00563C34" w:rsidP="000E53E6">
            <w:pPr>
              <w:rPr>
                <w:rFonts w:eastAsia="Batang" w:cs="Arial"/>
                <w:lang w:eastAsia="ko-KR"/>
              </w:rPr>
            </w:pPr>
          </w:p>
          <w:p w14:paraId="6BBB630F" w14:textId="77777777" w:rsidR="00563C34" w:rsidRDefault="00563C34" w:rsidP="000E53E6">
            <w:pPr>
              <w:rPr>
                <w:rFonts w:eastAsia="Batang" w:cs="Arial"/>
                <w:lang w:eastAsia="ko-KR"/>
              </w:rPr>
            </w:pPr>
            <w:r>
              <w:rPr>
                <w:rFonts w:eastAsia="Batang" w:cs="Arial"/>
                <w:lang w:eastAsia="ko-KR"/>
              </w:rPr>
              <w:t xml:space="preserve">Vivek </w:t>
            </w:r>
            <w:proofErr w:type="spellStart"/>
            <w:r>
              <w:rPr>
                <w:rFonts w:eastAsia="Batang" w:cs="Arial"/>
                <w:lang w:eastAsia="ko-KR"/>
              </w:rPr>
              <w:t>thu</w:t>
            </w:r>
            <w:proofErr w:type="spellEnd"/>
            <w:r>
              <w:rPr>
                <w:rFonts w:eastAsia="Batang" w:cs="Arial"/>
                <w:lang w:eastAsia="ko-KR"/>
              </w:rPr>
              <w:t xml:space="preserve"> 2057</w:t>
            </w:r>
          </w:p>
          <w:p w14:paraId="1E68BAE8" w14:textId="161F79EF" w:rsidR="00563C34" w:rsidRDefault="00563C34" w:rsidP="000E53E6">
            <w:pPr>
              <w:rPr>
                <w:rFonts w:eastAsia="Batang" w:cs="Arial"/>
                <w:lang w:eastAsia="ko-KR"/>
              </w:rPr>
            </w:pPr>
            <w:r>
              <w:rPr>
                <w:rFonts w:eastAsia="Batang" w:cs="Arial"/>
                <w:lang w:eastAsia="ko-KR"/>
              </w:rPr>
              <w:t xml:space="preserve">Same as </w:t>
            </w:r>
            <w:proofErr w:type="spellStart"/>
            <w:r>
              <w:rPr>
                <w:rFonts w:eastAsia="Batang" w:cs="Arial"/>
                <w:lang w:eastAsia="ko-KR"/>
              </w:rPr>
              <w:t>behrouz</w:t>
            </w:r>
            <w:proofErr w:type="spellEnd"/>
          </w:p>
          <w:p w14:paraId="50959480" w14:textId="156EC1B4" w:rsidR="00137E8F" w:rsidRDefault="00137E8F" w:rsidP="000E53E6">
            <w:pPr>
              <w:rPr>
                <w:rFonts w:eastAsia="Batang" w:cs="Arial"/>
                <w:lang w:eastAsia="ko-KR"/>
              </w:rPr>
            </w:pPr>
          </w:p>
          <w:p w14:paraId="5509C9A4" w14:textId="0012CAD9" w:rsidR="00137E8F" w:rsidRDefault="00137E8F" w:rsidP="000E53E6">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0920</w:t>
            </w:r>
          </w:p>
          <w:p w14:paraId="6695ABAB" w14:textId="41C07D51" w:rsidR="00137E8F" w:rsidRDefault="00137E8F" w:rsidP="000E53E6">
            <w:pPr>
              <w:rPr>
                <w:rFonts w:eastAsia="Batang" w:cs="Arial"/>
                <w:lang w:eastAsia="ko-KR"/>
              </w:rPr>
            </w:pPr>
            <w:r>
              <w:rPr>
                <w:rFonts w:eastAsia="Batang" w:cs="Arial"/>
                <w:lang w:eastAsia="ko-KR"/>
              </w:rPr>
              <w:t>Provides rev</w:t>
            </w:r>
          </w:p>
          <w:p w14:paraId="10946C7D" w14:textId="2912A5A5" w:rsidR="00B7793D" w:rsidRDefault="00B7793D" w:rsidP="000E53E6">
            <w:pPr>
              <w:rPr>
                <w:rFonts w:eastAsia="Batang" w:cs="Arial"/>
                <w:lang w:eastAsia="ko-KR"/>
              </w:rPr>
            </w:pPr>
          </w:p>
          <w:p w14:paraId="4B696130" w14:textId="6E3CBD0D" w:rsidR="00B7793D" w:rsidRDefault="00B7793D" w:rsidP="000E53E6">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0937</w:t>
            </w:r>
          </w:p>
          <w:p w14:paraId="2B2D80F4" w14:textId="4F432384" w:rsidR="00B7793D" w:rsidRDefault="00E87E83" w:rsidP="000E53E6">
            <w:pPr>
              <w:rPr>
                <w:rFonts w:eastAsia="Batang" w:cs="Arial"/>
                <w:lang w:eastAsia="ko-KR"/>
              </w:rPr>
            </w:pPr>
            <w:r>
              <w:rPr>
                <w:rFonts w:eastAsia="Batang" w:cs="Arial"/>
                <w:lang w:eastAsia="ko-KR"/>
              </w:rPr>
              <w:t>C</w:t>
            </w:r>
            <w:r w:rsidR="00B7793D">
              <w:rPr>
                <w:rFonts w:eastAsia="Batang" w:cs="Arial"/>
                <w:lang w:eastAsia="ko-KR"/>
              </w:rPr>
              <w:t>omments</w:t>
            </w:r>
          </w:p>
          <w:p w14:paraId="3CD93C5B" w14:textId="5DB66FDE" w:rsidR="00E87E83" w:rsidRDefault="00E87E83" w:rsidP="000E53E6">
            <w:pPr>
              <w:rPr>
                <w:rFonts w:eastAsia="Batang" w:cs="Arial"/>
                <w:lang w:eastAsia="ko-KR"/>
              </w:rPr>
            </w:pPr>
          </w:p>
          <w:p w14:paraId="3AEE8D96" w14:textId="16127E3F" w:rsidR="00E87E83" w:rsidRDefault="00E87E83" w:rsidP="000E53E6">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1220</w:t>
            </w:r>
          </w:p>
          <w:p w14:paraId="5E81E44B" w14:textId="77BD206C" w:rsidR="00E87E83" w:rsidRDefault="00E87E83" w:rsidP="000E53E6">
            <w:pPr>
              <w:rPr>
                <w:rFonts w:eastAsia="Batang" w:cs="Arial"/>
                <w:lang w:eastAsia="ko-KR"/>
              </w:rPr>
            </w:pPr>
            <w:r>
              <w:rPr>
                <w:rFonts w:eastAsia="Batang" w:cs="Arial"/>
                <w:lang w:eastAsia="ko-KR"/>
              </w:rPr>
              <w:t>Provides rev</w:t>
            </w:r>
          </w:p>
          <w:p w14:paraId="2D91BDFB" w14:textId="4B320BA4" w:rsidR="0068717E" w:rsidRDefault="0068717E" w:rsidP="000E53E6">
            <w:pPr>
              <w:rPr>
                <w:rFonts w:eastAsia="Batang" w:cs="Arial"/>
                <w:lang w:eastAsia="ko-KR"/>
              </w:rPr>
            </w:pPr>
          </w:p>
          <w:p w14:paraId="59F57B07" w14:textId="6C5158EF" w:rsidR="0068717E" w:rsidRDefault="0068717E" w:rsidP="000E53E6">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1554</w:t>
            </w:r>
          </w:p>
          <w:p w14:paraId="7A105601" w14:textId="45EB5E34" w:rsidR="0068717E" w:rsidRDefault="00AF003C" w:rsidP="000E53E6">
            <w:pPr>
              <w:rPr>
                <w:rFonts w:eastAsia="Batang" w:cs="Arial"/>
                <w:lang w:eastAsia="ko-KR"/>
              </w:rPr>
            </w:pPr>
            <w:r>
              <w:rPr>
                <w:rFonts w:eastAsia="Batang" w:cs="Arial"/>
                <w:lang w:eastAsia="ko-KR"/>
              </w:rPr>
              <w:t>R</w:t>
            </w:r>
            <w:r w:rsidR="0068717E">
              <w:rPr>
                <w:rFonts w:eastAsia="Batang" w:cs="Arial"/>
                <w:lang w:eastAsia="ko-KR"/>
              </w:rPr>
              <w:t>eplies</w:t>
            </w:r>
          </w:p>
          <w:p w14:paraId="3E02DF21" w14:textId="7189C914" w:rsidR="00AF003C" w:rsidRDefault="00AF003C" w:rsidP="000E53E6">
            <w:pPr>
              <w:rPr>
                <w:rFonts w:eastAsia="Batang" w:cs="Arial"/>
                <w:lang w:eastAsia="ko-KR"/>
              </w:rPr>
            </w:pPr>
          </w:p>
          <w:p w14:paraId="4DF3FC73" w14:textId="47B75097" w:rsidR="00AF003C" w:rsidRDefault="00AF003C" w:rsidP="000E53E6">
            <w:pPr>
              <w:rPr>
                <w:rFonts w:eastAsia="Batang" w:cs="Arial"/>
                <w:lang w:eastAsia="ko-KR"/>
              </w:rPr>
            </w:pPr>
            <w:r>
              <w:rPr>
                <w:rFonts w:eastAsia="Batang" w:cs="Arial"/>
                <w:lang w:eastAsia="ko-KR"/>
              </w:rPr>
              <w:t>Carlson mon 0928</w:t>
            </w:r>
          </w:p>
          <w:p w14:paraId="5E9B9662" w14:textId="350CDC03" w:rsidR="00AF003C" w:rsidRDefault="00AF003C" w:rsidP="000E53E6">
            <w:pPr>
              <w:rPr>
                <w:rFonts w:eastAsia="Batang" w:cs="Arial"/>
                <w:lang w:eastAsia="ko-KR"/>
              </w:rPr>
            </w:pPr>
            <w:r>
              <w:rPr>
                <w:rFonts w:eastAsia="Batang" w:cs="Arial"/>
                <w:lang w:eastAsia="ko-KR"/>
              </w:rPr>
              <w:t>replies</w:t>
            </w:r>
          </w:p>
          <w:p w14:paraId="6E1DACE7" w14:textId="6C128AEE" w:rsidR="00563C34" w:rsidRPr="00D95972" w:rsidRDefault="00563C34" w:rsidP="000E53E6">
            <w:pPr>
              <w:rPr>
                <w:rFonts w:eastAsia="Batang" w:cs="Arial"/>
                <w:lang w:eastAsia="ko-KR"/>
              </w:rPr>
            </w:pPr>
          </w:p>
        </w:tc>
      </w:tr>
      <w:tr w:rsidR="0026195C" w:rsidRPr="00D95972" w14:paraId="5FA30080" w14:textId="77777777" w:rsidTr="00600C4E">
        <w:tc>
          <w:tcPr>
            <w:tcW w:w="976" w:type="dxa"/>
            <w:tcBorders>
              <w:top w:val="nil"/>
              <w:left w:val="thinThickThinSmallGap" w:sz="24" w:space="0" w:color="auto"/>
              <w:bottom w:val="nil"/>
            </w:tcBorders>
            <w:shd w:val="clear" w:color="auto" w:fill="auto"/>
          </w:tcPr>
          <w:p w14:paraId="5A17BF2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C0CD46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33DEEE0" w14:textId="7F1DA413" w:rsidR="0026195C" w:rsidRPr="00D95972" w:rsidRDefault="007B5BDD" w:rsidP="0026195C">
            <w:pPr>
              <w:overflowPunct/>
              <w:autoSpaceDE/>
              <w:autoSpaceDN/>
              <w:adjustRightInd/>
              <w:textAlignment w:val="auto"/>
              <w:rPr>
                <w:rFonts w:cs="Arial"/>
                <w:lang w:val="en-US"/>
              </w:rPr>
            </w:pPr>
            <w:hyperlink r:id="rId422" w:history="1">
              <w:r w:rsidR="0026195C">
                <w:rPr>
                  <w:rStyle w:val="Hyperlink"/>
                </w:rPr>
                <w:t>C1-214071</w:t>
              </w:r>
            </w:hyperlink>
          </w:p>
        </w:tc>
        <w:tc>
          <w:tcPr>
            <w:tcW w:w="4191" w:type="dxa"/>
            <w:gridSpan w:val="3"/>
            <w:tcBorders>
              <w:top w:val="single" w:sz="4" w:space="0" w:color="auto"/>
              <w:bottom w:val="single" w:sz="4" w:space="0" w:color="auto"/>
            </w:tcBorders>
            <w:shd w:val="clear" w:color="auto" w:fill="FFFF00"/>
          </w:tcPr>
          <w:p w14:paraId="2A01F7B2" w14:textId="274927DD" w:rsidR="0026195C" w:rsidRPr="00D95972" w:rsidRDefault="0026195C" w:rsidP="0026195C">
            <w:pPr>
              <w:rPr>
                <w:rFonts w:cs="Arial"/>
              </w:rPr>
            </w:pPr>
            <w:r>
              <w:rPr>
                <w:rFonts w:cs="Arial"/>
              </w:rPr>
              <w:t>PDN connections associated with the EPS bearer identities for which paging is restricted</w:t>
            </w:r>
          </w:p>
        </w:tc>
        <w:tc>
          <w:tcPr>
            <w:tcW w:w="1767" w:type="dxa"/>
            <w:tcBorders>
              <w:top w:val="single" w:sz="4" w:space="0" w:color="auto"/>
              <w:bottom w:val="single" w:sz="4" w:space="0" w:color="auto"/>
            </w:tcBorders>
            <w:shd w:val="clear" w:color="auto" w:fill="FFFF00"/>
          </w:tcPr>
          <w:p w14:paraId="288825EE" w14:textId="3C8B0501"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A23F321" w14:textId="3C4BC849" w:rsidR="0026195C" w:rsidRPr="00D95972" w:rsidRDefault="0026195C" w:rsidP="0026195C">
            <w:pPr>
              <w:rPr>
                <w:rFonts w:cs="Arial"/>
              </w:rPr>
            </w:pPr>
            <w:r>
              <w:rPr>
                <w:rFonts w:cs="Arial"/>
              </w:rPr>
              <w:t>CR 3548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23BAE7" w14:textId="77777777" w:rsidR="009B7900" w:rsidRDefault="009B7900" w:rsidP="009B7900">
            <w:pPr>
              <w:rPr>
                <w:rFonts w:eastAsia="Batang" w:cs="Arial"/>
                <w:lang w:eastAsia="ko-KR"/>
              </w:rPr>
            </w:pPr>
            <w:r>
              <w:rPr>
                <w:rFonts w:eastAsia="Batang" w:cs="Arial"/>
                <w:lang w:eastAsia="ko-KR"/>
              </w:rPr>
              <w:t>Mohamed, Thu, 0220</w:t>
            </w:r>
          </w:p>
          <w:p w14:paraId="160923A1" w14:textId="77777777" w:rsidR="0026195C" w:rsidRDefault="009B7900" w:rsidP="009B7900">
            <w:pPr>
              <w:rPr>
                <w:rFonts w:eastAsia="Batang" w:cs="Arial"/>
                <w:lang w:eastAsia="ko-KR"/>
              </w:rPr>
            </w:pPr>
            <w:r>
              <w:rPr>
                <w:rFonts w:eastAsia="Batang" w:cs="Arial"/>
                <w:lang w:eastAsia="ko-KR"/>
              </w:rPr>
              <w:t>Rev required</w:t>
            </w:r>
          </w:p>
          <w:p w14:paraId="18FBEAFD" w14:textId="77777777" w:rsidR="004720A7" w:rsidRDefault="004720A7" w:rsidP="009B7900">
            <w:pPr>
              <w:rPr>
                <w:rFonts w:eastAsia="Batang" w:cs="Arial"/>
                <w:lang w:eastAsia="ko-KR"/>
              </w:rPr>
            </w:pPr>
          </w:p>
          <w:p w14:paraId="1372B977" w14:textId="77777777" w:rsidR="004720A7" w:rsidRDefault="004720A7" w:rsidP="004720A7">
            <w:r>
              <w:t>Amer Thu 0337</w:t>
            </w:r>
          </w:p>
          <w:p w14:paraId="07FCDD95" w14:textId="55B1343B" w:rsidR="004720A7" w:rsidRDefault="004720A7" w:rsidP="004720A7">
            <w:r>
              <w:t>Objection</w:t>
            </w:r>
          </w:p>
          <w:p w14:paraId="0A2DAA7B" w14:textId="14F1EB81" w:rsidR="00784320" w:rsidRDefault="00784320" w:rsidP="004720A7"/>
          <w:p w14:paraId="1BBE7F5A" w14:textId="77777777" w:rsidR="00784320" w:rsidRDefault="00784320" w:rsidP="00784320">
            <w:pPr>
              <w:rPr>
                <w:rFonts w:cs="Arial"/>
                <w:color w:val="000000"/>
              </w:rPr>
            </w:pPr>
            <w:r>
              <w:rPr>
                <w:rFonts w:cs="Arial"/>
                <w:color w:val="000000"/>
              </w:rPr>
              <w:t xml:space="preserve">Thomas </w:t>
            </w:r>
            <w:proofErr w:type="spellStart"/>
            <w:r>
              <w:rPr>
                <w:rFonts w:cs="Arial"/>
                <w:color w:val="000000"/>
              </w:rPr>
              <w:t>thu</w:t>
            </w:r>
            <w:proofErr w:type="spellEnd"/>
            <w:r>
              <w:rPr>
                <w:rFonts w:cs="Arial"/>
                <w:color w:val="000000"/>
              </w:rPr>
              <w:t xml:space="preserve"> 0603</w:t>
            </w:r>
          </w:p>
          <w:p w14:paraId="1FE47DE5" w14:textId="5185C76A" w:rsidR="00784320" w:rsidRDefault="00784320" w:rsidP="00784320">
            <w:pPr>
              <w:rPr>
                <w:rFonts w:cs="Arial"/>
                <w:color w:val="000000"/>
              </w:rPr>
            </w:pPr>
            <w:r>
              <w:rPr>
                <w:rFonts w:cs="Arial"/>
                <w:color w:val="000000"/>
              </w:rPr>
              <w:t>Rev required</w:t>
            </w:r>
          </w:p>
          <w:p w14:paraId="143FFD76" w14:textId="75EB4412" w:rsidR="00662BF4" w:rsidRDefault="00662BF4" w:rsidP="00784320">
            <w:pPr>
              <w:rPr>
                <w:rFonts w:cs="Arial"/>
                <w:color w:val="000000"/>
              </w:rPr>
            </w:pPr>
          </w:p>
          <w:p w14:paraId="5D9F6D2F" w14:textId="4CDCF390" w:rsidR="00662BF4" w:rsidRDefault="00662BF4" w:rsidP="00784320">
            <w:pPr>
              <w:rPr>
                <w:rFonts w:cs="Arial"/>
                <w:color w:val="000000"/>
              </w:rPr>
            </w:pPr>
            <w:proofErr w:type="spellStart"/>
            <w:r>
              <w:rPr>
                <w:rFonts w:cs="Arial"/>
                <w:color w:val="000000"/>
              </w:rPr>
              <w:t>Yancaho</w:t>
            </w:r>
            <w:proofErr w:type="spellEnd"/>
            <w:r>
              <w:rPr>
                <w:rFonts w:cs="Arial"/>
                <w:color w:val="000000"/>
              </w:rPr>
              <w:t xml:space="preserve"> </w:t>
            </w:r>
            <w:proofErr w:type="spellStart"/>
            <w:r>
              <w:rPr>
                <w:rFonts w:cs="Arial"/>
                <w:color w:val="000000"/>
              </w:rPr>
              <w:t>fri</w:t>
            </w:r>
            <w:proofErr w:type="spellEnd"/>
            <w:r>
              <w:rPr>
                <w:rFonts w:cs="Arial"/>
                <w:color w:val="000000"/>
              </w:rPr>
              <w:t xml:space="preserve"> 0544</w:t>
            </w:r>
          </w:p>
          <w:p w14:paraId="5378C2B6" w14:textId="61D3EA12" w:rsidR="00662BF4" w:rsidRDefault="00662BF4" w:rsidP="00784320">
            <w:pPr>
              <w:rPr>
                <w:rFonts w:cs="Arial"/>
                <w:color w:val="000000"/>
              </w:rPr>
            </w:pPr>
            <w:r>
              <w:rPr>
                <w:rFonts w:cs="Arial"/>
                <w:color w:val="000000"/>
              </w:rPr>
              <w:t xml:space="preserve">Clarification </w:t>
            </w:r>
            <w:proofErr w:type="spellStart"/>
            <w:r>
              <w:rPr>
                <w:rFonts w:cs="Arial"/>
                <w:color w:val="000000"/>
              </w:rPr>
              <w:t>rquired</w:t>
            </w:r>
            <w:proofErr w:type="spellEnd"/>
          </w:p>
          <w:p w14:paraId="19C7B0D9" w14:textId="627A526F" w:rsidR="00662BF4" w:rsidRDefault="00662BF4" w:rsidP="00784320"/>
          <w:p w14:paraId="09B95E72" w14:textId="152BE3DA" w:rsidR="00B7793D" w:rsidRDefault="00B7793D" w:rsidP="00784320">
            <w:r>
              <w:t xml:space="preserve">Carlson </w:t>
            </w:r>
            <w:proofErr w:type="spellStart"/>
            <w:r>
              <w:t>fri</w:t>
            </w:r>
            <w:proofErr w:type="spellEnd"/>
            <w:r>
              <w:t xml:space="preserve"> 0928</w:t>
            </w:r>
          </w:p>
          <w:p w14:paraId="4FD0DBAA" w14:textId="025E7492" w:rsidR="00B7793D" w:rsidRDefault="00B7793D" w:rsidP="00784320">
            <w:r>
              <w:t>Provides rev</w:t>
            </w:r>
          </w:p>
          <w:p w14:paraId="7CAAC267" w14:textId="3DF0E08F" w:rsidR="00B74559" w:rsidRDefault="00B74559" w:rsidP="00784320"/>
          <w:p w14:paraId="5CE39129" w14:textId="5E0AC7E6" w:rsidR="00B74559" w:rsidRDefault="00B74559" w:rsidP="00784320">
            <w:r>
              <w:t xml:space="preserve">Mohamed </w:t>
            </w:r>
            <w:proofErr w:type="spellStart"/>
            <w:r>
              <w:t>fri</w:t>
            </w:r>
            <w:proofErr w:type="spellEnd"/>
            <w:r>
              <w:t xml:space="preserve"> 1109</w:t>
            </w:r>
          </w:p>
          <w:p w14:paraId="5EA3BE1C" w14:textId="2B70473B" w:rsidR="00B74559" w:rsidRDefault="00862516" w:rsidP="00784320">
            <w:r>
              <w:t>F</w:t>
            </w:r>
            <w:r w:rsidR="00B74559">
              <w:t>ine</w:t>
            </w:r>
          </w:p>
          <w:p w14:paraId="2B6BC1D1" w14:textId="0D6978E7" w:rsidR="00862516" w:rsidRDefault="00862516" w:rsidP="00784320"/>
          <w:p w14:paraId="225000EC" w14:textId="0ED3FED6" w:rsidR="00862516" w:rsidRDefault="00862516" w:rsidP="00784320">
            <w:r>
              <w:t xml:space="preserve">Thomas </w:t>
            </w:r>
            <w:proofErr w:type="spellStart"/>
            <w:r>
              <w:t>fri</w:t>
            </w:r>
            <w:proofErr w:type="spellEnd"/>
            <w:r>
              <w:t xml:space="preserve"> 1953</w:t>
            </w:r>
          </w:p>
          <w:p w14:paraId="75E41867" w14:textId="2AA380CD" w:rsidR="00862516" w:rsidRDefault="007C1EDB" w:rsidP="00784320">
            <w:r>
              <w:t>F</w:t>
            </w:r>
            <w:r w:rsidR="00862516">
              <w:t>ine</w:t>
            </w:r>
          </w:p>
          <w:p w14:paraId="0441CDDE" w14:textId="5D910606" w:rsidR="007C1EDB" w:rsidRDefault="007C1EDB" w:rsidP="00784320"/>
          <w:p w14:paraId="1FA0EDF2" w14:textId="3C9F51B7" w:rsidR="007C1EDB" w:rsidRDefault="007C1EDB" w:rsidP="00784320">
            <w:r>
              <w:t>Carlson mon 0600</w:t>
            </w:r>
          </w:p>
          <w:p w14:paraId="23F3A7BA" w14:textId="1CB80E16" w:rsidR="007C1EDB" w:rsidRDefault="007C1EDB" w:rsidP="00784320">
            <w:r>
              <w:t>New rev</w:t>
            </w:r>
          </w:p>
          <w:p w14:paraId="5C01329D" w14:textId="34FF9BF5" w:rsidR="009B50CD" w:rsidRDefault="009B50CD" w:rsidP="00784320"/>
          <w:p w14:paraId="4FD645D2" w14:textId="77777777" w:rsidR="009B50CD" w:rsidRDefault="009B50CD" w:rsidP="009B50CD">
            <w:r>
              <w:t>Vishnu mon 0735</w:t>
            </w:r>
          </w:p>
          <w:p w14:paraId="6A416034" w14:textId="77777777" w:rsidR="009B50CD" w:rsidRDefault="009B50CD" w:rsidP="009B50CD">
            <w:r>
              <w:t>Rev required</w:t>
            </w:r>
          </w:p>
          <w:p w14:paraId="4D0EE78F" w14:textId="77777777" w:rsidR="009B50CD" w:rsidRDefault="009B50CD" w:rsidP="00784320"/>
          <w:p w14:paraId="20330066" w14:textId="2B020815" w:rsidR="004720A7" w:rsidRPr="00D95972" w:rsidRDefault="004720A7" w:rsidP="004720A7">
            <w:pPr>
              <w:rPr>
                <w:rFonts w:eastAsia="Batang" w:cs="Arial"/>
                <w:lang w:eastAsia="ko-KR"/>
              </w:rPr>
            </w:pPr>
          </w:p>
        </w:tc>
      </w:tr>
      <w:tr w:rsidR="0026195C" w:rsidRPr="00D95972" w14:paraId="619F4C87" w14:textId="77777777" w:rsidTr="00600C4E">
        <w:tc>
          <w:tcPr>
            <w:tcW w:w="976" w:type="dxa"/>
            <w:tcBorders>
              <w:top w:val="nil"/>
              <w:left w:val="thinThickThinSmallGap" w:sz="24" w:space="0" w:color="auto"/>
              <w:bottom w:val="nil"/>
            </w:tcBorders>
            <w:shd w:val="clear" w:color="auto" w:fill="auto"/>
          </w:tcPr>
          <w:p w14:paraId="0CC33B8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8D09CD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361EA1CD" w14:textId="3CF6BD5A" w:rsidR="0026195C" w:rsidRPr="00D95972" w:rsidRDefault="007B5BDD" w:rsidP="0026195C">
            <w:pPr>
              <w:overflowPunct/>
              <w:autoSpaceDE/>
              <w:autoSpaceDN/>
              <w:adjustRightInd/>
              <w:textAlignment w:val="auto"/>
              <w:rPr>
                <w:rFonts w:cs="Arial"/>
                <w:lang w:val="en-US"/>
              </w:rPr>
            </w:pPr>
            <w:hyperlink r:id="rId423" w:history="1">
              <w:r w:rsidR="0026195C">
                <w:rPr>
                  <w:rStyle w:val="Hyperlink"/>
                </w:rPr>
                <w:t>C1-214072</w:t>
              </w:r>
            </w:hyperlink>
          </w:p>
        </w:tc>
        <w:tc>
          <w:tcPr>
            <w:tcW w:w="4191" w:type="dxa"/>
            <w:gridSpan w:val="3"/>
            <w:tcBorders>
              <w:top w:val="single" w:sz="4" w:space="0" w:color="auto"/>
              <w:bottom w:val="single" w:sz="4" w:space="0" w:color="auto"/>
            </w:tcBorders>
            <w:shd w:val="clear" w:color="auto" w:fill="FFFFFF"/>
          </w:tcPr>
          <w:p w14:paraId="5032154E" w14:textId="5833936A" w:rsidR="0026195C" w:rsidRPr="00D95972" w:rsidRDefault="0026195C" w:rsidP="0026195C">
            <w:pPr>
              <w:rPr>
                <w:rFonts w:cs="Arial"/>
              </w:rPr>
            </w:pPr>
            <w:r>
              <w:rPr>
                <w:rFonts w:cs="Arial"/>
              </w:rPr>
              <w:t>UE intends to delete the Paging Restriction information</w:t>
            </w:r>
          </w:p>
        </w:tc>
        <w:tc>
          <w:tcPr>
            <w:tcW w:w="1767" w:type="dxa"/>
            <w:tcBorders>
              <w:top w:val="single" w:sz="4" w:space="0" w:color="auto"/>
              <w:bottom w:val="single" w:sz="4" w:space="0" w:color="auto"/>
            </w:tcBorders>
            <w:shd w:val="clear" w:color="auto" w:fill="FFFFFF"/>
          </w:tcPr>
          <w:p w14:paraId="2C683764" w14:textId="4DAB28D1"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3521B9F1" w14:textId="3A49B590" w:rsidR="0026195C" w:rsidRPr="00D95972" w:rsidRDefault="0026195C" w:rsidP="0026195C">
            <w:pPr>
              <w:rPr>
                <w:rFonts w:cs="Arial"/>
              </w:rPr>
            </w:pPr>
            <w:r>
              <w:rPr>
                <w:rFonts w:cs="Arial"/>
              </w:rPr>
              <w:t>CR 3353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15A29F" w14:textId="77777777" w:rsidR="00600C4E" w:rsidRDefault="00600C4E" w:rsidP="009B7900">
            <w:pPr>
              <w:rPr>
                <w:rFonts w:eastAsia="Batang" w:cs="Arial"/>
                <w:lang w:eastAsia="ko-KR"/>
              </w:rPr>
            </w:pPr>
            <w:r>
              <w:rPr>
                <w:rFonts w:eastAsia="Batang" w:cs="Arial"/>
                <w:lang w:eastAsia="ko-KR"/>
              </w:rPr>
              <w:t>Withdrawn</w:t>
            </w:r>
          </w:p>
          <w:p w14:paraId="76BEDAAE" w14:textId="77777777" w:rsidR="00600C4E" w:rsidRDefault="00600C4E" w:rsidP="009B7900">
            <w:pPr>
              <w:rPr>
                <w:rFonts w:eastAsia="Batang" w:cs="Arial"/>
                <w:lang w:eastAsia="ko-KR"/>
              </w:rPr>
            </w:pPr>
          </w:p>
          <w:p w14:paraId="0A738D4B" w14:textId="77777777" w:rsidR="00600C4E" w:rsidRDefault="00600C4E" w:rsidP="009B7900">
            <w:pPr>
              <w:rPr>
                <w:rFonts w:eastAsia="Batang" w:cs="Arial"/>
                <w:lang w:eastAsia="ko-KR"/>
              </w:rPr>
            </w:pPr>
          </w:p>
          <w:p w14:paraId="4A87E0FC" w14:textId="12D82E43" w:rsidR="00600C4E" w:rsidRDefault="00600C4E" w:rsidP="009B7900">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0751</w:t>
            </w:r>
          </w:p>
          <w:p w14:paraId="75CD05C5" w14:textId="77777777" w:rsidR="00600C4E" w:rsidRDefault="00600C4E" w:rsidP="009B7900">
            <w:pPr>
              <w:rPr>
                <w:rFonts w:eastAsia="Batang" w:cs="Arial"/>
                <w:lang w:eastAsia="ko-KR"/>
              </w:rPr>
            </w:pPr>
          </w:p>
          <w:p w14:paraId="46E5D427" w14:textId="59CF03AE" w:rsidR="009B7900" w:rsidRDefault="009B7900" w:rsidP="009B7900">
            <w:pPr>
              <w:rPr>
                <w:rFonts w:eastAsia="Batang" w:cs="Arial"/>
                <w:lang w:eastAsia="ko-KR"/>
              </w:rPr>
            </w:pPr>
            <w:r>
              <w:rPr>
                <w:rFonts w:eastAsia="Batang" w:cs="Arial"/>
                <w:lang w:eastAsia="ko-KR"/>
              </w:rPr>
              <w:t>Mohamed, Thu, 0220</w:t>
            </w:r>
          </w:p>
          <w:p w14:paraId="628E9FEC" w14:textId="77777777" w:rsidR="0026195C" w:rsidRDefault="009B7900" w:rsidP="009B7900">
            <w:pPr>
              <w:rPr>
                <w:rFonts w:eastAsia="Batang" w:cs="Arial"/>
                <w:lang w:eastAsia="ko-KR"/>
              </w:rPr>
            </w:pPr>
            <w:r>
              <w:rPr>
                <w:rFonts w:eastAsia="Batang" w:cs="Arial"/>
                <w:lang w:eastAsia="ko-KR"/>
              </w:rPr>
              <w:t>Rev required</w:t>
            </w:r>
          </w:p>
          <w:p w14:paraId="747350F3" w14:textId="77777777" w:rsidR="004720A7" w:rsidRDefault="004720A7" w:rsidP="009B7900">
            <w:pPr>
              <w:rPr>
                <w:rFonts w:eastAsia="Batang" w:cs="Arial"/>
                <w:lang w:eastAsia="ko-KR"/>
              </w:rPr>
            </w:pPr>
          </w:p>
          <w:p w14:paraId="06F55F36" w14:textId="77777777" w:rsidR="004720A7" w:rsidRDefault="004720A7" w:rsidP="004720A7">
            <w:r>
              <w:t>Amer Thu 0333</w:t>
            </w:r>
          </w:p>
          <w:p w14:paraId="7122D82A" w14:textId="028109EE" w:rsidR="004720A7" w:rsidRDefault="004720A7" w:rsidP="004720A7">
            <w:r>
              <w:t>Objection</w:t>
            </w:r>
          </w:p>
          <w:p w14:paraId="18A2E41A" w14:textId="60BD0FF1" w:rsidR="004720A7" w:rsidRDefault="004720A7" w:rsidP="004720A7"/>
          <w:p w14:paraId="50197B53" w14:textId="506837DF" w:rsidR="0000306A" w:rsidRDefault="0000306A" w:rsidP="004720A7">
            <w:r>
              <w:t xml:space="preserve">Behrouz </w:t>
            </w:r>
            <w:proofErr w:type="spellStart"/>
            <w:r>
              <w:t>thu</w:t>
            </w:r>
            <w:proofErr w:type="spellEnd"/>
            <w:r>
              <w:t xml:space="preserve"> 0431</w:t>
            </w:r>
          </w:p>
          <w:p w14:paraId="21E5C9E4" w14:textId="57452C46" w:rsidR="0000306A" w:rsidRDefault="0000306A" w:rsidP="004720A7">
            <w:proofErr w:type="spellStart"/>
            <w:r>
              <w:t>Objecion</w:t>
            </w:r>
            <w:proofErr w:type="spellEnd"/>
          </w:p>
          <w:p w14:paraId="13C05525" w14:textId="77E60216" w:rsidR="0000306A" w:rsidRDefault="0000306A" w:rsidP="004720A7"/>
          <w:p w14:paraId="4DEB0FC9" w14:textId="359E2656" w:rsidR="00662BF4" w:rsidRDefault="00662BF4" w:rsidP="004720A7">
            <w:proofErr w:type="spellStart"/>
            <w:r>
              <w:t>Yanchao</w:t>
            </w:r>
            <w:proofErr w:type="spellEnd"/>
            <w:r>
              <w:t xml:space="preserve"> </w:t>
            </w:r>
            <w:proofErr w:type="spellStart"/>
            <w:r>
              <w:t>fri</w:t>
            </w:r>
            <w:proofErr w:type="spellEnd"/>
            <w:r>
              <w:t xml:space="preserve"> 0549</w:t>
            </w:r>
          </w:p>
          <w:p w14:paraId="0F318EAE" w14:textId="4F4B2E67" w:rsidR="00662BF4" w:rsidRDefault="00662BF4" w:rsidP="004720A7">
            <w:r>
              <w:t>Cr is not needed</w:t>
            </w:r>
          </w:p>
          <w:p w14:paraId="123FF465" w14:textId="77777777" w:rsidR="00662BF4" w:rsidRDefault="00662BF4" w:rsidP="004720A7"/>
          <w:p w14:paraId="69E71862" w14:textId="2B668FAF" w:rsidR="004720A7" w:rsidRPr="00D95972" w:rsidRDefault="004720A7" w:rsidP="004720A7">
            <w:pPr>
              <w:rPr>
                <w:rFonts w:eastAsia="Batang" w:cs="Arial"/>
                <w:lang w:eastAsia="ko-KR"/>
              </w:rPr>
            </w:pPr>
          </w:p>
        </w:tc>
      </w:tr>
      <w:tr w:rsidR="0026195C" w:rsidRPr="00D95972" w14:paraId="1E04D7B3" w14:textId="77777777" w:rsidTr="00830744">
        <w:tc>
          <w:tcPr>
            <w:tcW w:w="976" w:type="dxa"/>
            <w:tcBorders>
              <w:top w:val="nil"/>
              <w:left w:val="thinThickThinSmallGap" w:sz="24" w:space="0" w:color="auto"/>
              <w:bottom w:val="nil"/>
            </w:tcBorders>
            <w:shd w:val="clear" w:color="auto" w:fill="auto"/>
          </w:tcPr>
          <w:p w14:paraId="49EBBDD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3DEA6C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FB16A60" w14:textId="1BD4F3C6" w:rsidR="0026195C" w:rsidRPr="00D95972" w:rsidRDefault="007B5BDD" w:rsidP="0026195C">
            <w:pPr>
              <w:overflowPunct/>
              <w:autoSpaceDE/>
              <w:autoSpaceDN/>
              <w:adjustRightInd/>
              <w:textAlignment w:val="auto"/>
              <w:rPr>
                <w:rFonts w:cs="Arial"/>
                <w:lang w:val="en-US"/>
              </w:rPr>
            </w:pPr>
            <w:hyperlink r:id="rId424" w:history="1">
              <w:r w:rsidR="0026195C">
                <w:rPr>
                  <w:rStyle w:val="Hyperlink"/>
                </w:rPr>
                <w:t>C1-214073</w:t>
              </w:r>
            </w:hyperlink>
          </w:p>
        </w:tc>
        <w:tc>
          <w:tcPr>
            <w:tcW w:w="4191" w:type="dxa"/>
            <w:gridSpan w:val="3"/>
            <w:tcBorders>
              <w:top w:val="single" w:sz="4" w:space="0" w:color="auto"/>
              <w:bottom w:val="single" w:sz="4" w:space="0" w:color="auto"/>
            </w:tcBorders>
            <w:shd w:val="clear" w:color="auto" w:fill="FFFF00"/>
          </w:tcPr>
          <w:p w14:paraId="144ABA5F" w14:textId="6873CF28" w:rsidR="0026195C" w:rsidRPr="00D95972" w:rsidRDefault="0026195C" w:rsidP="0026195C">
            <w:pPr>
              <w:rPr>
                <w:rFonts w:cs="Arial"/>
              </w:rPr>
            </w:pPr>
            <w:r>
              <w:rPr>
                <w:rFonts w:cs="Arial"/>
              </w:rPr>
              <w:t>T3440 for MUSIM</w:t>
            </w:r>
          </w:p>
        </w:tc>
        <w:tc>
          <w:tcPr>
            <w:tcW w:w="1767" w:type="dxa"/>
            <w:tcBorders>
              <w:top w:val="single" w:sz="4" w:space="0" w:color="auto"/>
              <w:bottom w:val="single" w:sz="4" w:space="0" w:color="auto"/>
            </w:tcBorders>
            <w:shd w:val="clear" w:color="auto" w:fill="FFFF00"/>
          </w:tcPr>
          <w:p w14:paraId="11DC8BA8" w14:textId="3DDF1DE1"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4E667E6" w14:textId="338A0D3E" w:rsidR="0026195C" w:rsidRPr="00D95972" w:rsidRDefault="0026195C" w:rsidP="0026195C">
            <w:pPr>
              <w:rPr>
                <w:rFonts w:cs="Arial"/>
              </w:rPr>
            </w:pPr>
            <w:r>
              <w:rPr>
                <w:rFonts w:cs="Arial"/>
              </w:rPr>
              <w:t>CR 3549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ED980F" w14:textId="77777777" w:rsidR="004720A7" w:rsidRDefault="004720A7" w:rsidP="004720A7">
            <w:r>
              <w:t>Amer Thu 0333</w:t>
            </w:r>
          </w:p>
          <w:p w14:paraId="6963B7F4" w14:textId="77777777" w:rsidR="0026195C" w:rsidRDefault="004720A7" w:rsidP="004720A7">
            <w:r>
              <w:t>Rev required</w:t>
            </w:r>
          </w:p>
          <w:p w14:paraId="3D6FF517" w14:textId="77777777" w:rsidR="00D26106" w:rsidRDefault="00D26106" w:rsidP="004720A7"/>
          <w:p w14:paraId="0B1A4A80" w14:textId="77777777" w:rsidR="00D26106" w:rsidRDefault="00D26106" w:rsidP="00D26106">
            <w:proofErr w:type="spellStart"/>
            <w:r>
              <w:t>Yildrim</w:t>
            </w:r>
            <w:proofErr w:type="spellEnd"/>
            <w:r>
              <w:t xml:space="preserve"> </w:t>
            </w:r>
            <w:proofErr w:type="spellStart"/>
            <w:r>
              <w:t>thu</w:t>
            </w:r>
            <w:proofErr w:type="spellEnd"/>
            <w:r>
              <w:t xml:space="preserve"> 0736</w:t>
            </w:r>
          </w:p>
          <w:p w14:paraId="0AA8CD7F" w14:textId="5FC54174" w:rsidR="00D26106" w:rsidRDefault="00D26106" w:rsidP="00D26106">
            <w:r>
              <w:t>Rev required</w:t>
            </w:r>
          </w:p>
          <w:p w14:paraId="2D6CE32C" w14:textId="4553D544" w:rsidR="00D57E95" w:rsidRDefault="00D57E95" w:rsidP="00D26106"/>
          <w:p w14:paraId="3C297A14" w14:textId="012B0225" w:rsidR="00D57E95" w:rsidRDefault="00D57E95" w:rsidP="00D26106">
            <w:proofErr w:type="spellStart"/>
            <w:r>
              <w:t>Yanchao</w:t>
            </w:r>
            <w:proofErr w:type="spellEnd"/>
            <w:r>
              <w:t xml:space="preserve"> </w:t>
            </w:r>
            <w:proofErr w:type="spellStart"/>
            <w:r>
              <w:t>fri</w:t>
            </w:r>
            <w:proofErr w:type="spellEnd"/>
            <w:r>
              <w:t xml:space="preserve"> 0556</w:t>
            </w:r>
          </w:p>
          <w:p w14:paraId="69FE05CD" w14:textId="72515C63" w:rsidR="00D57E95" w:rsidRDefault="00D57E95" w:rsidP="00D26106">
            <w:r>
              <w:t>Rev required</w:t>
            </w:r>
          </w:p>
          <w:p w14:paraId="365235E1" w14:textId="18FCA9AF" w:rsidR="00D57E95" w:rsidRDefault="00D57E95" w:rsidP="00D26106"/>
          <w:p w14:paraId="3006508D" w14:textId="051192AB" w:rsidR="00AF003C" w:rsidRDefault="00AF003C" w:rsidP="00D26106">
            <w:r>
              <w:t>Carlson mon 0928</w:t>
            </w:r>
          </w:p>
          <w:p w14:paraId="0E344B05" w14:textId="539CD86B" w:rsidR="00AF003C" w:rsidRDefault="00AF003C" w:rsidP="00D26106">
            <w:r>
              <w:t>Provides rev</w:t>
            </w:r>
          </w:p>
          <w:p w14:paraId="4327570A" w14:textId="77777777" w:rsidR="00AF003C" w:rsidRDefault="00AF003C" w:rsidP="00D26106"/>
          <w:p w14:paraId="262CC16A" w14:textId="31950866" w:rsidR="00D26106" w:rsidRPr="00D95972" w:rsidRDefault="00D26106" w:rsidP="004720A7">
            <w:pPr>
              <w:rPr>
                <w:rFonts w:eastAsia="Batang" w:cs="Arial"/>
                <w:lang w:eastAsia="ko-KR"/>
              </w:rPr>
            </w:pPr>
          </w:p>
        </w:tc>
      </w:tr>
      <w:tr w:rsidR="0026195C" w:rsidRPr="00D95972" w14:paraId="38413729" w14:textId="77777777" w:rsidTr="00E07479">
        <w:tc>
          <w:tcPr>
            <w:tcW w:w="976" w:type="dxa"/>
            <w:tcBorders>
              <w:top w:val="nil"/>
              <w:left w:val="thinThickThinSmallGap" w:sz="24" w:space="0" w:color="auto"/>
              <w:bottom w:val="nil"/>
            </w:tcBorders>
            <w:shd w:val="clear" w:color="auto" w:fill="auto"/>
          </w:tcPr>
          <w:p w14:paraId="172E937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0DD026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9B1AA51" w14:textId="46C1E729" w:rsidR="0026195C" w:rsidRPr="00D95972" w:rsidRDefault="007B5BDD" w:rsidP="0026195C">
            <w:pPr>
              <w:overflowPunct/>
              <w:autoSpaceDE/>
              <w:autoSpaceDN/>
              <w:adjustRightInd/>
              <w:textAlignment w:val="auto"/>
              <w:rPr>
                <w:rFonts w:cs="Arial"/>
                <w:lang w:val="en-US"/>
              </w:rPr>
            </w:pPr>
            <w:hyperlink r:id="rId425" w:history="1">
              <w:r w:rsidR="0026195C">
                <w:rPr>
                  <w:rStyle w:val="Hyperlink"/>
                </w:rPr>
                <w:t>C1-214074</w:t>
              </w:r>
            </w:hyperlink>
          </w:p>
        </w:tc>
        <w:tc>
          <w:tcPr>
            <w:tcW w:w="4191" w:type="dxa"/>
            <w:gridSpan w:val="3"/>
            <w:tcBorders>
              <w:top w:val="single" w:sz="4" w:space="0" w:color="auto"/>
              <w:bottom w:val="single" w:sz="4" w:space="0" w:color="auto"/>
            </w:tcBorders>
            <w:shd w:val="clear" w:color="auto" w:fill="FFFF00"/>
          </w:tcPr>
          <w:p w14:paraId="5FDFC628" w14:textId="1DDD0419" w:rsidR="0026195C" w:rsidRPr="00D95972" w:rsidRDefault="0026195C" w:rsidP="0026195C">
            <w:pPr>
              <w:rPr>
                <w:rFonts w:cs="Arial"/>
              </w:rPr>
            </w:pPr>
            <w:r>
              <w:rPr>
                <w:rFonts w:cs="Arial"/>
              </w:rPr>
              <w:t>T3540 for MUSIM</w:t>
            </w:r>
          </w:p>
        </w:tc>
        <w:tc>
          <w:tcPr>
            <w:tcW w:w="1767" w:type="dxa"/>
            <w:tcBorders>
              <w:top w:val="single" w:sz="4" w:space="0" w:color="auto"/>
              <w:bottom w:val="single" w:sz="4" w:space="0" w:color="auto"/>
            </w:tcBorders>
            <w:shd w:val="clear" w:color="auto" w:fill="FFFF00"/>
          </w:tcPr>
          <w:p w14:paraId="26C1D97B" w14:textId="42F2FEE9"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5C0FB34" w14:textId="7F2A0396" w:rsidR="0026195C" w:rsidRPr="00D95972" w:rsidRDefault="0026195C" w:rsidP="0026195C">
            <w:pPr>
              <w:rPr>
                <w:rFonts w:cs="Arial"/>
              </w:rPr>
            </w:pPr>
            <w:r>
              <w:rPr>
                <w:rFonts w:cs="Arial"/>
              </w:rPr>
              <w:t>CR 3354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14E9C5" w14:textId="77777777" w:rsidR="009B7900" w:rsidRDefault="009B7900" w:rsidP="009B7900">
            <w:pPr>
              <w:rPr>
                <w:rFonts w:eastAsia="Batang" w:cs="Arial"/>
                <w:lang w:eastAsia="ko-KR"/>
              </w:rPr>
            </w:pPr>
            <w:r>
              <w:rPr>
                <w:rFonts w:eastAsia="Batang" w:cs="Arial"/>
                <w:lang w:eastAsia="ko-KR"/>
              </w:rPr>
              <w:t>Mohamed, Thu, 0220</w:t>
            </w:r>
          </w:p>
          <w:p w14:paraId="1694871E" w14:textId="77777777" w:rsidR="0026195C" w:rsidRDefault="009B7900" w:rsidP="009B7900">
            <w:pPr>
              <w:rPr>
                <w:rFonts w:eastAsia="Batang" w:cs="Arial"/>
                <w:lang w:eastAsia="ko-KR"/>
              </w:rPr>
            </w:pPr>
            <w:r>
              <w:rPr>
                <w:rFonts w:eastAsia="Batang" w:cs="Arial"/>
                <w:lang w:eastAsia="ko-KR"/>
              </w:rPr>
              <w:t>Rev required</w:t>
            </w:r>
          </w:p>
          <w:p w14:paraId="1C879596" w14:textId="77777777" w:rsidR="004720A7" w:rsidRDefault="004720A7" w:rsidP="009B7900">
            <w:pPr>
              <w:rPr>
                <w:rFonts w:eastAsia="Batang" w:cs="Arial"/>
                <w:lang w:eastAsia="ko-KR"/>
              </w:rPr>
            </w:pPr>
          </w:p>
          <w:p w14:paraId="18826D77" w14:textId="77777777" w:rsidR="004720A7" w:rsidRDefault="004720A7" w:rsidP="004720A7">
            <w:r>
              <w:t>Amer Thu 0333</w:t>
            </w:r>
          </w:p>
          <w:p w14:paraId="711811AE" w14:textId="77777777" w:rsidR="004720A7" w:rsidRDefault="004720A7" w:rsidP="004720A7">
            <w:r>
              <w:t>Rev required</w:t>
            </w:r>
          </w:p>
          <w:p w14:paraId="0505EF16" w14:textId="77777777" w:rsidR="00D26106" w:rsidRDefault="00D26106" w:rsidP="004720A7"/>
          <w:p w14:paraId="02BF3C52" w14:textId="77777777" w:rsidR="00D26106" w:rsidRDefault="00D26106" w:rsidP="004720A7">
            <w:proofErr w:type="spellStart"/>
            <w:r>
              <w:t>Yildrim</w:t>
            </w:r>
            <w:proofErr w:type="spellEnd"/>
            <w:r>
              <w:t xml:space="preserve"> </w:t>
            </w:r>
            <w:proofErr w:type="spellStart"/>
            <w:r>
              <w:t>thu</w:t>
            </w:r>
            <w:proofErr w:type="spellEnd"/>
            <w:r>
              <w:t xml:space="preserve"> 0736</w:t>
            </w:r>
          </w:p>
          <w:p w14:paraId="7F3C3515" w14:textId="34FD881B" w:rsidR="00D26106" w:rsidRDefault="00D26106" w:rsidP="004720A7">
            <w:r>
              <w:t>Rev required</w:t>
            </w:r>
          </w:p>
          <w:p w14:paraId="7D5B4866" w14:textId="31F57408" w:rsidR="000E53E6" w:rsidRDefault="000E53E6" w:rsidP="004720A7"/>
          <w:p w14:paraId="7E9381A5" w14:textId="1068D298" w:rsidR="000E53E6" w:rsidRDefault="000E53E6" w:rsidP="000E53E6">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0834</w:t>
            </w:r>
          </w:p>
          <w:p w14:paraId="30711DDD" w14:textId="28909BA9" w:rsidR="000E53E6" w:rsidRDefault="000E53E6" w:rsidP="000E53E6">
            <w:pPr>
              <w:rPr>
                <w:rFonts w:eastAsia="Batang" w:cs="Arial"/>
                <w:lang w:eastAsia="ko-KR"/>
              </w:rPr>
            </w:pPr>
            <w:r>
              <w:rPr>
                <w:rFonts w:eastAsia="Batang" w:cs="Arial"/>
                <w:lang w:eastAsia="ko-KR"/>
              </w:rPr>
              <w:t>Rev required</w:t>
            </w:r>
          </w:p>
          <w:p w14:paraId="4EB07A23" w14:textId="634A5F17" w:rsidR="005522FF" w:rsidRDefault="005522FF" w:rsidP="000E53E6">
            <w:pPr>
              <w:rPr>
                <w:rFonts w:eastAsia="Batang" w:cs="Arial"/>
                <w:lang w:eastAsia="ko-KR"/>
              </w:rPr>
            </w:pPr>
          </w:p>
          <w:p w14:paraId="372ECF0C" w14:textId="0442A3A0" w:rsidR="005522FF" w:rsidRDefault="005522FF" w:rsidP="000E53E6">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0843</w:t>
            </w:r>
          </w:p>
          <w:p w14:paraId="0B8BD552" w14:textId="0C6F1C56" w:rsidR="005522FF" w:rsidRDefault="005522FF" w:rsidP="000E53E6">
            <w:r>
              <w:rPr>
                <w:rFonts w:eastAsia="Batang" w:cs="Arial"/>
                <w:lang w:eastAsia="ko-KR"/>
              </w:rPr>
              <w:t xml:space="preserve">Rev </w:t>
            </w:r>
            <w:proofErr w:type="spellStart"/>
            <w:r>
              <w:rPr>
                <w:rFonts w:eastAsia="Batang" w:cs="Arial"/>
                <w:lang w:eastAsia="ko-KR"/>
              </w:rPr>
              <w:t>rquired</w:t>
            </w:r>
            <w:proofErr w:type="spellEnd"/>
          </w:p>
          <w:p w14:paraId="0771EA96" w14:textId="71EBD44B" w:rsidR="00D26106" w:rsidRPr="00D95972" w:rsidRDefault="00D26106" w:rsidP="004720A7">
            <w:pPr>
              <w:rPr>
                <w:rFonts w:eastAsia="Batang" w:cs="Arial"/>
                <w:lang w:eastAsia="ko-KR"/>
              </w:rPr>
            </w:pPr>
          </w:p>
        </w:tc>
      </w:tr>
      <w:tr w:rsidR="0026195C" w:rsidRPr="00D95972" w14:paraId="1FBAD63C" w14:textId="77777777" w:rsidTr="00600C4E">
        <w:tc>
          <w:tcPr>
            <w:tcW w:w="976" w:type="dxa"/>
            <w:tcBorders>
              <w:top w:val="nil"/>
              <w:left w:val="thinThickThinSmallGap" w:sz="24" w:space="0" w:color="auto"/>
              <w:bottom w:val="nil"/>
            </w:tcBorders>
            <w:shd w:val="clear" w:color="auto" w:fill="auto"/>
          </w:tcPr>
          <w:p w14:paraId="4183378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1F5C8B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D215DA2" w14:textId="60FF1404" w:rsidR="0026195C" w:rsidRPr="00D95972" w:rsidRDefault="007B5BDD" w:rsidP="0026195C">
            <w:pPr>
              <w:overflowPunct/>
              <w:autoSpaceDE/>
              <w:autoSpaceDN/>
              <w:adjustRightInd/>
              <w:textAlignment w:val="auto"/>
              <w:rPr>
                <w:rFonts w:cs="Arial"/>
                <w:lang w:val="en-US"/>
              </w:rPr>
            </w:pPr>
            <w:hyperlink r:id="rId426" w:history="1">
              <w:r w:rsidR="0026195C">
                <w:rPr>
                  <w:rStyle w:val="Hyperlink"/>
                </w:rPr>
                <w:t>C1-214075</w:t>
              </w:r>
            </w:hyperlink>
          </w:p>
        </w:tc>
        <w:tc>
          <w:tcPr>
            <w:tcW w:w="4191" w:type="dxa"/>
            <w:gridSpan w:val="3"/>
            <w:tcBorders>
              <w:top w:val="single" w:sz="4" w:space="0" w:color="auto"/>
              <w:bottom w:val="single" w:sz="4" w:space="0" w:color="auto"/>
            </w:tcBorders>
            <w:shd w:val="clear" w:color="auto" w:fill="FFFF00"/>
          </w:tcPr>
          <w:p w14:paraId="7411EB30" w14:textId="3294AC90" w:rsidR="0026195C" w:rsidRPr="00D95972" w:rsidRDefault="0026195C" w:rsidP="0026195C">
            <w:pPr>
              <w:rPr>
                <w:rFonts w:cs="Arial"/>
              </w:rPr>
            </w:pPr>
            <w:r>
              <w:rPr>
                <w:rFonts w:cs="Arial"/>
              </w:rPr>
              <w:t>UE request type is only appliable for mobility and periodic registration update</w:t>
            </w:r>
          </w:p>
        </w:tc>
        <w:tc>
          <w:tcPr>
            <w:tcW w:w="1767" w:type="dxa"/>
            <w:tcBorders>
              <w:top w:val="single" w:sz="4" w:space="0" w:color="auto"/>
              <w:bottom w:val="single" w:sz="4" w:space="0" w:color="auto"/>
            </w:tcBorders>
            <w:shd w:val="clear" w:color="auto" w:fill="FFFF00"/>
          </w:tcPr>
          <w:p w14:paraId="6E787A62" w14:textId="0CACD793"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EFBFBD0" w14:textId="5DD6CBE9" w:rsidR="0026195C" w:rsidRPr="00D95972" w:rsidRDefault="0026195C" w:rsidP="0026195C">
            <w:pPr>
              <w:rPr>
                <w:rFonts w:cs="Arial"/>
              </w:rPr>
            </w:pPr>
            <w:r>
              <w:rPr>
                <w:rFonts w:cs="Arial"/>
              </w:rPr>
              <w:t>CR 3355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68C09F" w14:textId="77777777" w:rsidR="004720A7" w:rsidRDefault="004720A7" w:rsidP="004720A7">
            <w:r>
              <w:t>Amer Thu 0333</w:t>
            </w:r>
          </w:p>
          <w:p w14:paraId="35F6AF26" w14:textId="77777777" w:rsidR="0026195C" w:rsidRDefault="004720A7" w:rsidP="004720A7">
            <w:r>
              <w:t>Rev required</w:t>
            </w:r>
          </w:p>
          <w:p w14:paraId="40525285" w14:textId="77777777" w:rsidR="0000306A" w:rsidRDefault="0000306A" w:rsidP="004720A7"/>
          <w:p w14:paraId="7E8F3B4B" w14:textId="77777777" w:rsidR="0000306A" w:rsidRDefault="0000306A" w:rsidP="004720A7">
            <w:r>
              <w:t xml:space="preserve">Behrouz </w:t>
            </w:r>
            <w:proofErr w:type="spellStart"/>
            <w:r>
              <w:t>thu</w:t>
            </w:r>
            <w:proofErr w:type="spellEnd"/>
            <w:r>
              <w:t xml:space="preserve"> 0437</w:t>
            </w:r>
          </w:p>
          <w:p w14:paraId="28C237E4" w14:textId="018812B3" w:rsidR="0000306A" w:rsidRDefault="0000306A" w:rsidP="004720A7">
            <w:r>
              <w:t>Rev required</w:t>
            </w:r>
          </w:p>
          <w:p w14:paraId="5C4220B0" w14:textId="6FECDA99" w:rsidR="000E53E6" w:rsidRDefault="000E53E6" w:rsidP="004720A7"/>
          <w:p w14:paraId="30CACE48" w14:textId="77777777" w:rsidR="000E53E6" w:rsidRDefault="000E53E6" w:rsidP="000E53E6">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0834</w:t>
            </w:r>
          </w:p>
          <w:p w14:paraId="6C8B2301" w14:textId="1D9EC126" w:rsidR="000E53E6" w:rsidRDefault="000E53E6" w:rsidP="000E53E6">
            <w:pPr>
              <w:rPr>
                <w:rFonts w:eastAsia="Batang" w:cs="Arial"/>
                <w:lang w:eastAsia="ko-KR"/>
              </w:rPr>
            </w:pPr>
            <w:r>
              <w:rPr>
                <w:rFonts w:eastAsia="Batang" w:cs="Arial"/>
                <w:lang w:eastAsia="ko-KR"/>
              </w:rPr>
              <w:t>Rev required</w:t>
            </w:r>
          </w:p>
          <w:p w14:paraId="6E64813B" w14:textId="20BE97A4" w:rsidR="005522FF" w:rsidRDefault="005522FF" w:rsidP="000E53E6">
            <w:pPr>
              <w:rPr>
                <w:rFonts w:eastAsia="Batang" w:cs="Arial"/>
                <w:lang w:eastAsia="ko-KR"/>
              </w:rPr>
            </w:pPr>
          </w:p>
          <w:p w14:paraId="4ACC34EF" w14:textId="0EA06A22" w:rsidR="005522FF" w:rsidRDefault="005522FF" w:rsidP="000E53E6">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0846</w:t>
            </w:r>
          </w:p>
          <w:p w14:paraId="3B1451E0" w14:textId="4174AE9C" w:rsidR="005522FF" w:rsidRDefault="005522FF" w:rsidP="000E53E6">
            <w:pPr>
              <w:rPr>
                <w:rFonts w:eastAsia="Batang" w:cs="Arial"/>
                <w:lang w:eastAsia="ko-KR"/>
              </w:rPr>
            </w:pPr>
            <w:r>
              <w:rPr>
                <w:rFonts w:eastAsia="Batang" w:cs="Arial"/>
                <w:lang w:eastAsia="ko-KR"/>
              </w:rPr>
              <w:t xml:space="preserve">Same as </w:t>
            </w:r>
            <w:proofErr w:type="spellStart"/>
            <w:r>
              <w:rPr>
                <w:rFonts w:eastAsia="Batang" w:cs="Arial"/>
                <w:lang w:eastAsia="ko-KR"/>
              </w:rPr>
              <w:t>ivo</w:t>
            </w:r>
            <w:proofErr w:type="spellEnd"/>
          </w:p>
          <w:p w14:paraId="345B693E" w14:textId="31E14FCF" w:rsidR="0041080D" w:rsidRDefault="0041080D" w:rsidP="000E53E6">
            <w:pPr>
              <w:rPr>
                <w:rFonts w:eastAsia="Batang" w:cs="Arial"/>
                <w:lang w:eastAsia="ko-KR"/>
              </w:rPr>
            </w:pPr>
          </w:p>
          <w:p w14:paraId="2BBF7B56" w14:textId="37008E2B" w:rsidR="0041080D" w:rsidRDefault="0041080D" w:rsidP="000E53E6">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1046</w:t>
            </w:r>
          </w:p>
          <w:p w14:paraId="2B5AEBCD" w14:textId="52AADD58" w:rsidR="0041080D" w:rsidRDefault="0041080D" w:rsidP="000E53E6">
            <w:pPr>
              <w:rPr>
                <w:rFonts w:eastAsia="Batang" w:cs="Arial"/>
                <w:lang w:eastAsia="ko-KR"/>
              </w:rPr>
            </w:pPr>
            <w:r>
              <w:rPr>
                <w:rFonts w:eastAsia="Batang" w:cs="Arial"/>
                <w:lang w:eastAsia="ko-KR"/>
              </w:rPr>
              <w:t>Provides rev</w:t>
            </w:r>
          </w:p>
          <w:p w14:paraId="7FFA6576" w14:textId="441360AB" w:rsidR="0041080D" w:rsidRDefault="0041080D" w:rsidP="000E53E6">
            <w:pPr>
              <w:rPr>
                <w:rFonts w:eastAsia="Batang" w:cs="Arial"/>
                <w:lang w:eastAsia="ko-KR"/>
              </w:rPr>
            </w:pPr>
          </w:p>
          <w:p w14:paraId="36706341" w14:textId="4B371D6F" w:rsidR="0041080D" w:rsidRDefault="0041080D" w:rsidP="000E53E6">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1135</w:t>
            </w:r>
          </w:p>
          <w:p w14:paraId="1C710863" w14:textId="5F300BA1" w:rsidR="0041080D" w:rsidRDefault="00E87E83" w:rsidP="000E53E6">
            <w:pPr>
              <w:rPr>
                <w:rFonts w:eastAsia="Batang" w:cs="Arial"/>
                <w:lang w:eastAsia="ko-KR"/>
              </w:rPr>
            </w:pPr>
            <w:r>
              <w:rPr>
                <w:rFonts w:eastAsia="Batang" w:cs="Arial"/>
                <w:lang w:eastAsia="ko-KR"/>
              </w:rPr>
              <w:t>F</w:t>
            </w:r>
            <w:r w:rsidR="0041080D">
              <w:rPr>
                <w:rFonts w:eastAsia="Batang" w:cs="Arial"/>
                <w:lang w:eastAsia="ko-KR"/>
              </w:rPr>
              <w:t>ine</w:t>
            </w:r>
          </w:p>
          <w:p w14:paraId="486A18DC" w14:textId="513B16B3" w:rsidR="00E87E83" w:rsidRDefault="00E87E83" w:rsidP="000E53E6">
            <w:pPr>
              <w:rPr>
                <w:rFonts w:eastAsia="Batang" w:cs="Arial"/>
                <w:lang w:eastAsia="ko-KR"/>
              </w:rPr>
            </w:pPr>
          </w:p>
          <w:p w14:paraId="2CB378F8" w14:textId="77777777" w:rsidR="00E87E83" w:rsidRDefault="00E87E83" w:rsidP="00E87E83">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1220</w:t>
            </w:r>
          </w:p>
          <w:p w14:paraId="7C3489B9" w14:textId="77777777" w:rsidR="00E87E83" w:rsidRDefault="00E87E83" w:rsidP="00E87E83">
            <w:pPr>
              <w:rPr>
                <w:rFonts w:eastAsia="Batang" w:cs="Arial"/>
                <w:lang w:eastAsia="ko-KR"/>
              </w:rPr>
            </w:pPr>
            <w:r>
              <w:rPr>
                <w:rFonts w:eastAsia="Batang" w:cs="Arial"/>
                <w:lang w:eastAsia="ko-KR"/>
              </w:rPr>
              <w:t>Provides rev</w:t>
            </w:r>
          </w:p>
          <w:p w14:paraId="62E2AA7D" w14:textId="0C212C17" w:rsidR="00E87E83" w:rsidRDefault="00E87E83" w:rsidP="000E53E6"/>
          <w:p w14:paraId="6FA525CD" w14:textId="5773521A" w:rsidR="0068717E" w:rsidRDefault="0068717E" w:rsidP="000E53E6">
            <w:r>
              <w:t xml:space="preserve">Behrouz </w:t>
            </w:r>
            <w:proofErr w:type="spellStart"/>
            <w:r>
              <w:t>fri</w:t>
            </w:r>
            <w:proofErr w:type="spellEnd"/>
            <w:r>
              <w:t xml:space="preserve"> 1603</w:t>
            </w:r>
          </w:p>
          <w:p w14:paraId="7E218456" w14:textId="24388C28" w:rsidR="0068717E" w:rsidRDefault="0068717E" w:rsidP="000E53E6">
            <w:r>
              <w:t>Co-sign</w:t>
            </w:r>
          </w:p>
          <w:p w14:paraId="28659341" w14:textId="5BCEEB58" w:rsidR="00B247DC" w:rsidRDefault="00B247DC" w:rsidP="000E53E6"/>
          <w:p w14:paraId="2C277ACB" w14:textId="1A15EF15" w:rsidR="00B247DC" w:rsidRDefault="00B247DC" w:rsidP="000E53E6">
            <w:r>
              <w:t xml:space="preserve">Mohamed </w:t>
            </w:r>
            <w:proofErr w:type="spellStart"/>
            <w:r>
              <w:t>fri</w:t>
            </w:r>
            <w:proofErr w:type="spellEnd"/>
            <w:r>
              <w:t xml:space="preserve"> 1613</w:t>
            </w:r>
          </w:p>
          <w:p w14:paraId="5681B3BF" w14:textId="3CFC7325" w:rsidR="00B247DC" w:rsidRDefault="00B247DC" w:rsidP="000E53E6">
            <w:r>
              <w:t>Co-sign</w:t>
            </w:r>
          </w:p>
          <w:p w14:paraId="3BDA1D72" w14:textId="39A8716F" w:rsidR="009C6C1F" w:rsidRDefault="009C6C1F" w:rsidP="000E53E6"/>
          <w:p w14:paraId="0E14930F" w14:textId="1C6CDB22" w:rsidR="009C6C1F" w:rsidRDefault="009C6C1F" w:rsidP="000E53E6">
            <w:r>
              <w:t xml:space="preserve">Carlson </w:t>
            </w:r>
            <w:proofErr w:type="spellStart"/>
            <w:r>
              <w:t>fri</w:t>
            </w:r>
            <w:proofErr w:type="spellEnd"/>
            <w:r>
              <w:t xml:space="preserve"> 1703</w:t>
            </w:r>
          </w:p>
          <w:p w14:paraId="171F6B17" w14:textId="3D55C2CC" w:rsidR="009C6C1F" w:rsidRDefault="009C6C1F" w:rsidP="000E53E6">
            <w:r>
              <w:t>Provides rev</w:t>
            </w:r>
          </w:p>
          <w:p w14:paraId="1E1EEAAC" w14:textId="231D84CE" w:rsidR="0081631E" w:rsidRDefault="0081631E" w:rsidP="000E53E6"/>
          <w:p w14:paraId="3E7C8EC7" w14:textId="28528257" w:rsidR="0081631E" w:rsidRDefault="0081631E" w:rsidP="000E53E6">
            <w:r>
              <w:t>Mohamed mon 0105</w:t>
            </w:r>
          </w:p>
          <w:p w14:paraId="005F0CD1" w14:textId="630A5403" w:rsidR="0081631E" w:rsidRDefault="0081631E" w:rsidP="000E53E6">
            <w:r>
              <w:t xml:space="preserve">Rev </w:t>
            </w:r>
            <w:proofErr w:type="spellStart"/>
            <w:r>
              <w:t>rquired</w:t>
            </w:r>
            <w:proofErr w:type="spellEnd"/>
          </w:p>
          <w:p w14:paraId="1E45D6A0" w14:textId="7847824D" w:rsidR="00864FD7" w:rsidRDefault="00864FD7" w:rsidP="000E53E6"/>
          <w:p w14:paraId="6A5EBD6E" w14:textId="4CFB4207" w:rsidR="00864FD7" w:rsidRDefault="00864FD7" w:rsidP="000E53E6">
            <w:r>
              <w:t>Carlson mon 0442</w:t>
            </w:r>
          </w:p>
          <w:p w14:paraId="5E20DB96" w14:textId="21964452" w:rsidR="00864FD7" w:rsidRDefault="00864FD7" w:rsidP="000E53E6">
            <w:r>
              <w:t>Provides rev</w:t>
            </w:r>
          </w:p>
          <w:p w14:paraId="1CC7B7A3" w14:textId="34DCA462" w:rsidR="001F69E2" w:rsidRDefault="001F69E2" w:rsidP="000E53E6"/>
          <w:p w14:paraId="0F9B17F9" w14:textId="51F4F848" w:rsidR="001F69E2" w:rsidRDefault="001F69E2" w:rsidP="000E53E6">
            <w:r>
              <w:t>Mohamed mon 0855</w:t>
            </w:r>
          </w:p>
          <w:p w14:paraId="3DE5B939" w14:textId="09A7423B" w:rsidR="001F69E2" w:rsidRDefault="001F69E2" w:rsidP="000E53E6">
            <w:r>
              <w:t>fine</w:t>
            </w:r>
          </w:p>
          <w:p w14:paraId="43F817EE" w14:textId="65B696C0" w:rsidR="0000306A" w:rsidRPr="00D95972" w:rsidRDefault="0000306A" w:rsidP="004720A7">
            <w:pPr>
              <w:rPr>
                <w:rFonts w:eastAsia="Batang" w:cs="Arial"/>
                <w:lang w:eastAsia="ko-KR"/>
              </w:rPr>
            </w:pPr>
          </w:p>
        </w:tc>
      </w:tr>
      <w:tr w:rsidR="0026195C" w:rsidRPr="00D95972" w14:paraId="6566A754" w14:textId="77777777" w:rsidTr="00600C4E">
        <w:tc>
          <w:tcPr>
            <w:tcW w:w="976" w:type="dxa"/>
            <w:tcBorders>
              <w:top w:val="nil"/>
              <w:left w:val="thinThickThinSmallGap" w:sz="24" w:space="0" w:color="auto"/>
              <w:bottom w:val="nil"/>
            </w:tcBorders>
            <w:shd w:val="clear" w:color="auto" w:fill="auto"/>
          </w:tcPr>
          <w:p w14:paraId="16D925B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388708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45130AD" w14:textId="2E831261" w:rsidR="0026195C" w:rsidRPr="00D95972" w:rsidRDefault="007B5BDD" w:rsidP="0026195C">
            <w:pPr>
              <w:overflowPunct/>
              <w:autoSpaceDE/>
              <w:autoSpaceDN/>
              <w:adjustRightInd/>
              <w:textAlignment w:val="auto"/>
              <w:rPr>
                <w:rFonts w:cs="Arial"/>
                <w:lang w:val="en-US"/>
              </w:rPr>
            </w:pPr>
            <w:hyperlink r:id="rId427" w:history="1">
              <w:r w:rsidR="0026195C">
                <w:rPr>
                  <w:rStyle w:val="Hyperlink"/>
                </w:rPr>
                <w:t>C1-214076</w:t>
              </w:r>
            </w:hyperlink>
          </w:p>
        </w:tc>
        <w:tc>
          <w:tcPr>
            <w:tcW w:w="4191" w:type="dxa"/>
            <w:gridSpan w:val="3"/>
            <w:tcBorders>
              <w:top w:val="single" w:sz="4" w:space="0" w:color="auto"/>
              <w:bottom w:val="single" w:sz="4" w:space="0" w:color="auto"/>
            </w:tcBorders>
            <w:shd w:val="clear" w:color="auto" w:fill="FFFFFF"/>
          </w:tcPr>
          <w:p w14:paraId="79C52394" w14:textId="3F76A332" w:rsidR="0026195C" w:rsidRPr="00D95972" w:rsidRDefault="0026195C" w:rsidP="0026195C">
            <w:pPr>
              <w:rPr>
                <w:rFonts w:cs="Arial"/>
              </w:rPr>
            </w:pPr>
            <w:r>
              <w:rPr>
                <w:rFonts w:cs="Arial"/>
              </w:rPr>
              <w:t>Correction of wrong case number</w:t>
            </w:r>
          </w:p>
        </w:tc>
        <w:tc>
          <w:tcPr>
            <w:tcW w:w="1767" w:type="dxa"/>
            <w:tcBorders>
              <w:top w:val="single" w:sz="4" w:space="0" w:color="auto"/>
              <w:bottom w:val="single" w:sz="4" w:space="0" w:color="auto"/>
            </w:tcBorders>
            <w:shd w:val="clear" w:color="auto" w:fill="FFFFFF"/>
          </w:tcPr>
          <w:p w14:paraId="1AF2D097" w14:textId="455F9DC4"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7038F304" w14:textId="00343190" w:rsidR="0026195C" w:rsidRPr="00D95972" w:rsidRDefault="0026195C" w:rsidP="0026195C">
            <w:pPr>
              <w:rPr>
                <w:rFonts w:cs="Arial"/>
              </w:rPr>
            </w:pPr>
            <w:r>
              <w:rPr>
                <w:rFonts w:cs="Arial"/>
              </w:rPr>
              <w:t>CR 3356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35271F" w14:textId="77777777" w:rsidR="0026195C" w:rsidRDefault="00600C4E" w:rsidP="0026195C">
            <w:pPr>
              <w:rPr>
                <w:rFonts w:eastAsia="Batang" w:cs="Arial"/>
                <w:lang w:eastAsia="ko-KR"/>
              </w:rPr>
            </w:pPr>
            <w:r>
              <w:rPr>
                <w:rFonts w:eastAsia="Batang" w:cs="Arial"/>
                <w:lang w:eastAsia="ko-KR"/>
              </w:rPr>
              <w:t xml:space="preserve">Merged into </w:t>
            </w:r>
            <w:r w:rsidRPr="00600C4E">
              <w:rPr>
                <w:rFonts w:eastAsia="Batang" w:cs="Arial"/>
                <w:lang w:eastAsia="ko-KR"/>
              </w:rPr>
              <w:t>C1-214495</w:t>
            </w:r>
          </w:p>
          <w:p w14:paraId="1473B426" w14:textId="77777777" w:rsidR="00600C4E" w:rsidRDefault="00600C4E" w:rsidP="0026195C">
            <w:pPr>
              <w:rPr>
                <w:rFonts w:eastAsia="Batang" w:cs="Arial"/>
                <w:lang w:eastAsia="ko-KR"/>
              </w:rPr>
            </w:pPr>
          </w:p>
          <w:p w14:paraId="53CFC934" w14:textId="53D8C85B" w:rsidR="00600C4E" w:rsidRPr="00D95972" w:rsidRDefault="00600C4E" w:rsidP="0026195C">
            <w:pPr>
              <w:rPr>
                <w:rFonts w:eastAsia="Batang" w:cs="Arial"/>
                <w:lang w:eastAsia="ko-KR"/>
              </w:rPr>
            </w:pPr>
            <w:proofErr w:type="spellStart"/>
            <w:r>
              <w:rPr>
                <w:rFonts w:eastAsia="Batang" w:cs="Arial"/>
                <w:lang w:eastAsia="ko-KR"/>
              </w:rPr>
              <w:t>carlson</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0810</w:t>
            </w:r>
          </w:p>
        </w:tc>
      </w:tr>
      <w:tr w:rsidR="0026195C" w:rsidRPr="00D95972" w14:paraId="5EBFCD82" w14:textId="77777777" w:rsidTr="00600C4E">
        <w:tc>
          <w:tcPr>
            <w:tcW w:w="976" w:type="dxa"/>
            <w:tcBorders>
              <w:top w:val="nil"/>
              <w:left w:val="thinThickThinSmallGap" w:sz="24" w:space="0" w:color="auto"/>
              <w:bottom w:val="nil"/>
            </w:tcBorders>
            <w:shd w:val="clear" w:color="auto" w:fill="auto"/>
          </w:tcPr>
          <w:p w14:paraId="04FDF4C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DA5513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6A295E4E" w14:textId="10EE1D57" w:rsidR="0026195C" w:rsidRPr="00D95972" w:rsidRDefault="007B5BDD" w:rsidP="0026195C">
            <w:pPr>
              <w:overflowPunct/>
              <w:autoSpaceDE/>
              <w:autoSpaceDN/>
              <w:adjustRightInd/>
              <w:textAlignment w:val="auto"/>
              <w:rPr>
                <w:rFonts w:cs="Arial"/>
                <w:lang w:val="en-US"/>
              </w:rPr>
            </w:pPr>
            <w:hyperlink r:id="rId428" w:history="1">
              <w:r w:rsidR="0026195C">
                <w:rPr>
                  <w:rStyle w:val="Hyperlink"/>
                </w:rPr>
                <w:t>C1-214077</w:t>
              </w:r>
            </w:hyperlink>
          </w:p>
        </w:tc>
        <w:tc>
          <w:tcPr>
            <w:tcW w:w="4191" w:type="dxa"/>
            <w:gridSpan w:val="3"/>
            <w:tcBorders>
              <w:top w:val="single" w:sz="4" w:space="0" w:color="auto"/>
              <w:bottom w:val="single" w:sz="4" w:space="0" w:color="auto"/>
            </w:tcBorders>
            <w:shd w:val="clear" w:color="auto" w:fill="auto"/>
          </w:tcPr>
          <w:p w14:paraId="5013C06F" w14:textId="34DBAE29" w:rsidR="0026195C" w:rsidRPr="00D95972" w:rsidRDefault="0026195C" w:rsidP="0026195C">
            <w:pPr>
              <w:rPr>
                <w:rFonts w:cs="Arial"/>
              </w:rPr>
            </w:pPr>
            <w:r>
              <w:rPr>
                <w:rFonts w:cs="Arial"/>
              </w:rPr>
              <w:t>Duplicate text removal</w:t>
            </w:r>
          </w:p>
        </w:tc>
        <w:tc>
          <w:tcPr>
            <w:tcW w:w="1767" w:type="dxa"/>
            <w:tcBorders>
              <w:top w:val="single" w:sz="4" w:space="0" w:color="auto"/>
              <w:bottom w:val="single" w:sz="4" w:space="0" w:color="auto"/>
            </w:tcBorders>
            <w:shd w:val="clear" w:color="auto" w:fill="auto"/>
          </w:tcPr>
          <w:p w14:paraId="20CA43F5" w14:textId="6AB5188F"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auto"/>
          </w:tcPr>
          <w:p w14:paraId="0A9DDB7C" w14:textId="407C1298" w:rsidR="0026195C" w:rsidRPr="00D95972" w:rsidRDefault="0026195C" w:rsidP="0026195C">
            <w:pPr>
              <w:rPr>
                <w:rFonts w:cs="Arial"/>
              </w:rPr>
            </w:pPr>
            <w:r>
              <w:rPr>
                <w:rFonts w:cs="Arial"/>
              </w:rPr>
              <w:t>CR 3357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FC9F58B" w14:textId="77777777" w:rsidR="00600C4E" w:rsidRDefault="00600C4E" w:rsidP="00600C4E">
            <w:pPr>
              <w:rPr>
                <w:rFonts w:eastAsia="Batang" w:cs="Arial"/>
                <w:lang w:eastAsia="ko-KR"/>
              </w:rPr>
            </w:pPr>
            <w:r>
              <w:rPr>
                <w:rFonts w:eastAsia="Batang" w:cs="Arial"/>
                <w:lang w:eastAsia="ko-KR"/>
              </w:rPr>
              <w:t xml:space="preserve">Merged into </w:t>
            </w:r>
            <w:r w:rsidRPr="00600C4E">
              <w:rPr>
                <w:rFonts w:eastAsia="Batang" w:cs="Arial"/>
                <w:lang w:eastAsia="ko-KR"/>
              </w:rPr>
              <w:t>C1-214495</w:t>
            </w:r>
          </w:p>
          <w:p w14:paraId="11DDB987" w14:textId="77777777" w:rsidR="00600C4E" w:rsidRDefault="00600C4E" w:rsidP="00600C4E">
            <w:pPr>
              <w:rPr>
                <w:rFonts w:eastAsia="Batang" w:cs="Arial"/>
                <w:lang w:eastAsia="ko-KR"/>
              </w:rPr>
            </w:pPr>
          </w:p>
          <w:p w14:paraId="7E1E5A2D" w14:textId="29E9336A" w:rsidR="00600C4E" w:rsidRDefault="00600C4E" w:rsidP="00600C4E">
            <w:pPr>
              <w:rPr>
                <w:rFonts w:eastAsia="Batang" w:cs="Arial"/>
                <w:lang w:eastAsia="ko-KR"/>
              </w:rPr>
            </w:pPr>
            <w:proofErr w:type="spellStart"/>
            <w:r>
              <w:rPr>
                <w:rFonts w:eastAsia="Batang" w:cs="Arial"/>
                <w:lang w:eastAsia="ko-KR"/>
              </w:rPr>
              <w:t>carlson</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0810</w:t>
            </w:r>
          </w:p>
          <w:p w14:paraId="73138B0A" w14:textId="77777777" w:rsidR="00600C4E" w:rsidRDefault="00600C4E" w:rsidP="009B7900">
            <w:pPr>
              <w:rPr>
                <w:rFonts w:eastAsia="Batang" w:cs="Arial"/>
                <w:lang w:eastAsia="ko-KR"/>
              </w:rPr>
            </w:pPr>
          </w:p>
          <w:p w14:paraId="610CE8E3" w14:textId="6D766BD4" w:rsidR="009B7900" w:rsidRDefault="009B7900" w:rsidP="009B7900">
            <w:pPr>
              <w:rPr>
                <w:rFonts w:eastAsia="Batang" w:cs="Arial"/>
                <w:lang w:eastAsia="ko-KR"/>
              </w:rPr>
            </w:pPr>
            <w:r>
              <w:rPr>
                <w:rFonts w:eastAsia="Batang" w:cs="Arial"/>
                <w:lang w:eastAsia="ko-KR"/>
              </w:rPr>
              <w:t>Mohamed, Thu, 0220</w:t>
            </w:r>
          </w:p>
          <w:p w14:paraId="2228E0AD" w14:textId="77777777" w:rsidR="0026195C" w:rsidRDefault="009B7900" w:rsidP="009B7900">
            <w:pPr>
              <w:rPr>
                <w:rFonts w:eastAsia="Batang" w:cs="Arial"/>
                <w:lang w:eastAsia="ko-KR"/>
              </w:rPr>
            </w:pPr>
            <w:r>
              <w:rPr>
                <w:rFonts w:eastAsia="Batang" w:cs="Arial"/>
                <w:lang w:eastAsia="ko-KR"/>
              </w:rPr>
              <w:t>Rev required</w:t>
            </w:r>
          </w:p>
          <w:p w14:paraId="57A6304B" w14:textId="77777777" w:rsidR="00784320" w:rsidRDefault="00784320" w:rsidP="009B7900">
            <w:pPr>
              <w:rPr>
                <w:rFonts w:eastAsia="Batang" w:cs="Arial"/>
                <w:lang w:eastAsia="ko-KR"/>
              </w:rPr>
            </w:pPr>
          </w:p>
          <w:p w14:paraId="1D97812B" w14:textId="77777777" w:rsidR="00784320" w:rsidRDefault="00784320" w:rsidP="00784320">
            <w:pPr>
              <w:rPr>
                <w:rFonts w:cs="Arial"/>
                <w:color w:val="000000"/>
              </w:rPr>
            </w:pPr>
            <w:r>
              <w:rPr>
                <w:rFonts w:cs="Arial"/>
                <w:color w:val="000000"/>
              </w:rPr>
              <w:t xml:space="preserve">Thomas </w:t>
            </w:r>
            <w:proofErr w:type="spellStart"/>
            <w:r>
              <w:rPr>
                <w:rFonts w:cs="Arial"/>
                <w:color w:val="000000"/>
              </w:rPr>
              <w:t>thu</w:t>
            </w:r>
            <w:proofErr w:type="spellEnd"/>
            <w:r>
              <w:rPr>
                <w:rFonts w:cs="Arial"/>
                <w:color w:val="000000"/>
              </w:rPr>
              <w:t xml:space="preserve"> 0603</w:t>
            </w:r>
          </w:p>
          <w:p w14:paraId="64F9D07A" w14:textId="584312E1" w:rsidR="00784320" w:rsidRPr="00D95972" w:rsidRDefault="00784320" w:rsidP="00784320">
            <w:pPr>
              <w:rPr>
                <w:rFonts w:eastAsia="Batang" w:cs="Arial"/>
                <w:lang w:eastAsia="ko-KR"/>
              </w:rPr>
            </w:pPr>
            <w:r>
              <w:rPr>
                <w:rFonts w:cs="Arial"/>
                <w:color w:val="000000"/>
              </w:rPr>
              <w:t>Rev required</w:t>
            </w:r>
          </w:p>
        </w:tc>
      </w:tr>
      <w:tr w:rsidR="0026195C" w:rsidRPr="00D95972" w14:paraId="277A221C" w14:textId="77777777" w:rsidTr="00E07479">
        <w:tc>
          <w:tcPr>
            <w:tcW w:w="976" w:type="dxa"/>
            <w:tcBorders>
              <w:top w:val="nil"/>
              <w:left w:val="thinThickThinSmallGap" w:sz="24" w:space="0" w:color="auto"/>
              <w:bottom w:val="nil"/>
            </w:tcBorders>
            <w:shd w:val="clear" w:color="auto" w:fill="auto"/>
          </w:tcPr>
          <w:p w14:paraId="326B556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AB8033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0605B07" w14:textId="693E6EE7" w:rsidR="0026195C" w:rsidRPr="00D95972" w:rsidRDefault="007B5BDD" w:rsidP="0026195C">
            <w:pPr>
              <w:overflowPunct/>
              <w:autoSpaceDE/>
              <w:autoSpaceDN/>
              <w:adjustRightInd/>
              <w:textAlignment w:val="auto"/>
              <w:rPr>
                <w:rFonts w:cs="Arial"/>
                <w:lang w:val="en-US"/>
              </w:rPr>
            </w:pPr>
            <w:hyperlink r:id="rId429" w:history="1">
              <w:r w:rsidR="0026195C">
                <w:rPr>
                  <w:rStyle w:val="Hyperlink"/>
                </w:rPr>
                <w:t>C1-214085</w:t>
              </w:r>
            </w:hyperlink>
          </w:p>
        </w:tc>
        <w:tc>
          <w:tcPr>
            <w:tcW w:w="4191" w:type="dxa"/>
            <w:gridSpan w:val="3"/>
            <w:tcBorders>
              <w:top w:val="single" w:sz="4" w:space="0" w:color="auto"/>
              <w:bottom w:val="single" w:sz="4" w:space="0" w:color="auto"/>
            </w:tcBorders>
            <w:shd w:val="clear" w:color="auto" w:fill="FFFF00"/>
          </w:tcPr>
          <w:p w14:paraId="6B90F3A8" w14:textId="000832A3" w:rsidR="0026195C" w:rsidRPr="00D95972" w:rsidRDefault="0026195C" w:rsidP="0026195C">
            <w:pPr>
              <w:rPr>
                <w:rFonts w:cs="Arial"/>
              </w:rPr>
            </w:pPr>
            <w:r>
              <w:rPr>
                <w:rFonts w:cs="Arial"/>
              </w:rPr>
              <w:t>MUSIM features are not applicable for non-3GPP access</w:t>
            </w:r>
          </w:p>
        </w:tc>
        <w:tc>
          <w:tcPr>
            <w:tcW w:w="1767" w:type="dxa"/>
            <w:tcBorders>
              <w:top w:val="single" w:sz="4" w:space="0" w:color="auto"/>
              <w:bottom w:val="single" w:sz="4" w:space="0" w:color="auto"/>
            </w:tcBorders>
            <w:shd w:val="clear" w:color="auto" w:fill="FFFF00"/>
          </w:tcPr>
          <w:p w14:paraId="32E06540" w14:textId="558B461E"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5990D68" w14:textId="5B0DE1DD" w:rsidR="0026195C" w:rsidRPr="00D95972" w:rsidRDefault="0026195C" w:rsidP="0026195C">
            <w:pPr>
              <w:rPr>
                <w:rFonts w:cs="Arial"/>
              </w:rPr>
            </w:pPr>
            <w:r>
              <w:rPr>
                <w:rFonts w:cs="Arial"/>
              </w:rPr>
              <w:t>CR 3360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673522" w14:textId="77777777" w:rsidR="0026195C" w:rsidRDefault="001F69E2" w:rsidP="0026195C">
            <w:pPr>
              <w:rPr>
                <w:rFonts w:eastAsia="Batang" w:cs="Arial"/>
                <w:lang w:eastAsia="ko-KR"/>
              </w:rPr>
            </w:pPr>
            <w:r>
              <w:rPr>
                <w:rFonts w:eastAsia="Batang" w:cs="Arial"/>
                <w:lang w:eastAsia="ko-KR"/>
              </w:rPr>
              <w:t>Lalith mon 0852</w:t>
            </w:r>
          </w:p>
          <w:p w14:paraId="3BA441B9" w14:textId="2B70CDDC" w:rsidR="001F69E2" w:rsidRPr="00D95972" w:rsidRDefault="001F69E2" w:rsidP="0026195C">
            <w:pPr>
              <w:rPr>
                <w:rFonts w:eastAsia="Batang" w:cs="Arial"/>
                <w:lang w:eastAsia="ko-KR"/>
              </w:rPr>
            </w:pPr>
            <w:r>
              <w:rPr>
                <w:rFonts w:eastAsia="Batang" w:cs="Arial"/>
                <w:lang w:eastAsia="ko-KR"/>
              </w:rPr>
              <w:t>Rev required</w:t>
            </w:r>
          </w:p>
        </w:tc>
      </w:tr>
      <w:tr w:rsidR="0026195C" w:rsidRPr="00D95972" w14:paraId="70A4B228" w14:textId="77777777" w:rsidTr="00E07479">
        <w:tc>
          <w:tcPr>
            <w:tcW w:w="976" w:type="dxa"/>
            <w:tcBorders>
              <w:top w:val="nil"/>
              <w:left w:val="thinThickThinSmallGap" w:sz="24" w:space="0" w:color="auto"/>
              <w:bottom w:val="nil"/>
            </w:tcBorders>
            <w:shd w:val="clear" w:color="auto" w:fill="auto"/>
          </w:tcPr>
          <w:p w14:paraId="25A1A2B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4ED0A1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4A927F7" w14:textId="308E2BB1" w:rsidR="0026195C" w:rsidRPr="00D95972" w:rsidRDefault="007B5BDD" w:rsidP="0026195C">
            <w:pPr>
              <w:overflowPunct/>
              <w:autoSpaceDE/>
              <w:autoSpaceDN/>
              <w:adjustRightInd/>
              <w:textAlignment w:val="auto"/>
              <w:rPr>
                <w:rFonts w:cs="Arial"/>
                <w:lang w:val="en-US"/>
              </w:rPr>
            </w:pPr>
            <w:hyperlink r:id="rId430" w:history="1">
              <w:r w:rsidR="0026195C">
                <w:rPr>
                  <w:rStyle w:val="Hyperlink"/>
                </w:rPr>
                <w:t>C1-214091</w:t>
              </w:r>
            </w:hyperlink>
          </w:p>
        </w:tc>
        <w:tc>
          <w:tcPr>
            <w:tcW w:w="4191" w:type="dxa"/>
            <w:gridSpan w:val="3"/>
            <w:tcBorders>
              <w:top w:val="single" w:sz="4" w:space="0" w:color="auto"/>
              <w:bottom w:val="single" w:sz="4" w:space="0" w:color="auto"/>
            </w:tcBorders>
            <w:shd w:val="clear" w:color="auto" w:fill="FFFF00"/>
          </w:tcPr>
          <w:p w14:paraId="786F021F" w14:textId="1882F139" w:rsidR="0026195C" w:rsidRPr="00D95972" w:rsidRDefault="0026195C" w:rsidP="0026195C">
            <w:pPr>
              <w:rPr>
                <w:rFonts w:cs="Arial"/>
              </w:rPr>
            </w:pPr>
            <w:r>
              <w:rPr>
                <w:rFonts w:cs="Arial"/>
              </w:rPr>
              <w:t>AMF confirm whether accept the paging restriction requested by the MUSIM UE in RR message</w:t>
            </w:r>
          </w:p>
        </w:tc>
        <w:tc>
          <w:tcPr>
            <w:tcW w:w="1767" w:type="dxa"/>
            <w:tcBorders>
              <w:top w:val="single" w:sz="4" w:space="0" w:color="auto"/>
              <w:bottom w:val="single" w:sz="4" w:space="0" w:color="auto"/>
            </w:tcBorders>
            <w:shd w:val="clear" w:color="auto" w:fill="FFFF00"/>
          </w:tcPr>
          <w:p w14:paraId="55B165D5" w14:textId="726CD811" w:rsidR="0026195C" w:rsidRPr="00D95972" w:rsidRDefault="0026195C" w:rsidP="0026195C">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119C7EEA" w14:textId="54AA0580" w:rsidR="0026195C" w:rsidRPr="00D95972" w:rsidRDefault="0026195C" w:rsidP="0026195C">
            <w:pPr>
              <w:rPr>
                <w:rFonts w:cs="Arial"/>
              </w:rPr>
            </w:pPr>
            <w:r>
              <w:rPr>
                <w:rFonts w:cs="Arial"/>
              </w:rPr>
              <w:t>CR 3362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55812D" w14:textId="77777777" w:rsidR="0026195C" w:rsidRDefault="0026195C" w:rsidP="0026195C">
            <w:pPr>
              <w:rPr>
                <w:rFonts w:eastAsia="Batang" w:cs="Arial"/>
                <w:lang w:eastAsia="ko-KR"/>
              </w:rPr>
            </w:pPr>
            <w:r>
              <w:rPr>
                <w:rFonts w:eastAsia="Batang" w:cs="Arial"/>
                <w:lang w:eastAsia="ko-KR"/>
              </w:rPr>
              <w:t xml:space="preserve">Cover page, don’t </w:t>
            </w:r>
            <w:proofErr w:type="gramStart"/>
            <w:r>
              <w:rPr>
                <w:rFonts w:eastAsia="Batang" w:cs="Arial"/>
                <w:lang w:eastAsia="ko-KR"/>
              </w:rPr>
              <w:t>use  “</w:t>
            </w:r>
            <w:proofErr w:type="gramEnd"/>
            <w:r>
              <w:rPr>
                <w:rFonts w:eastAsia="Batang" w:cs="Arial"/>
                <w:lang w:eastAsia="ko-KR"/>
              </w:rPr>
              <w:t>TS”</w:t>
            </w:r>
          </w:p>
          <w:p w14:paraId="5E331A5A" w14:textId="77777777" w:rsidR="009B7900" w:rsidRDefault="009B7900" w:rsidP="0026195C">
            <w:pPr>
              <w:rPr>
                <w:rFonts w:eastAsia="Batang" w:cs="Arial"/>
                <w:lang w:eastAsia="ko-KR"/>
              </w:rPr>
            </w:pPr>
          </w:p>
          <w:p w14:paraId="6986DA5D" w14:textId="77777777" w:rsidR="009B7900" w:rsidRDefault="009B7900" w:rsidP="009B7900">
            <w:pPr>
              <w:rPr>
                <w:rFonts w:eastAsia="Batang" w:cs="Arial"/>
                <w:lang w:eastAsia="ko-KR"/>
              </w:rPr>
            </w:pPr>
            <w:r>
              <w:rPr>
                <w:rFonts w:eastAsia="Batang" w:cs="Arial"/>
                <w:lang w:eastAsia="ko-KR"/>
              </w:rPr>
              <w:t>Mohamed, Thu, 0220</w:t>
            </w:r>
          </w:p>
          <w:p w14:paraId="7857BE9B" w14:textId="3E05CF8C" w:rsidR="009B7900" w:rsidRDefault="009B7900" w:rsidP="009B7900">
            <w:pPr>
              <w:rPr>
                <w:rFonts w:eastAsia="Batang" w:cs="Arial"/>
                <w:lang w:eastAsia="ko-KR"/>
              </w:rPr>
            </w:pPr>
            <w:r>
              <w:rPr>
                <w:rFonts w:eastAsia="Batang" w:cs="Arial"/>
                <w:lang w:eastAsia="ko-KR"/>
              </w:rPr>
              <w:t>Rev required</w:t>
            </w:r>
          </w:p>
          <w:p w14:paraId="7FF80D77" w14:textId="6A2985BD" w:rsidR="004720A7" w:rsidRDefault="004720A7" w:rsidP="009B7900">
            <w:pPr>
              <w:rPr>
                <w:rFonts w:eastAsia="Batang" w:cs="Arial"/>
                <w:lang w:eastAsia="ko-KR"/>
              </w:rPr>
            </w:pPr>
          </w:p>
          <w:p w14:paraId="56893994" w14:textId="77777777" w:rsidR="004720A7" w:rsidRDefault="004720A7" w:rsidP="004720A7">
            <w:r>
              <w:t>Amer Thu 0333</w:t>
            </w:r>
          </w:p>
          <w:p w14:paraId="55FC9912" w14:textId="479E60FD" w:rsidR="004720A7" w:rsidRDefault="0000306A" w:rsidP="004720A7">
            <w:r>
              <w:t>O</w:t>
            </w:r>
            <w:r w:rsidR="004720A7">
              <w:t>bjection</w:t>
            </w:r>
          </w:p>
          <w:p w14:paraId="2128291E" w14:textId="21FBAFE4" w:rsidR="0000306A" w:rsidRDefault="0000306A" w:rsidP="004720A7"/>
          <w:p w14:paraId="4F977978" w14:textId="289F909E" w:rsidR="0000306A" w:rsidRDefault="0000306A" w:rsidP="004720A7">
            <w:r>
              <w:t xml:space="preserve">Behrouz </w:t>
            </w:r>
            <w:proofErr w:type="spellStart"/>
            <w:r>
              <w:t>thu</w:t>
            </w:r>
            <w:proofErr w:type="spellEnd"/>
            <w:r>
              <w:t xml:space="preserve"> 0443</w:t>
            </w:r>
          </w:p>
          <w:p w14:paraId="0C7BBF0A" w14:textId="23E7D2AC" w:rsidR="0000306A" w:rsidRDefault="0000306A" w:rsidP="004720A7">
            <w:r>
              <w:t>Not sure the CR is needed</w:t>
            </w:r>
          </w:p>
          <w:p w14:paraId="0F89D63F" w14:textId="35ECE67C" w:rsidR="00784320" w:rsidRDefault="00784320" w:rsidP="004720A7"/>
          <w:p w14:paraId="7574B0E0" w14:textId="77777777" w:rsidR="00784320" w:rsidRDefault="00784320" w:rsidP="00784320">
            <w:pPr>
              <w:rPr>
                <w:rFonts w:cs="Arial"/>
                <w:color w:val="000000"/>
              </w:rPr>
            </w:pPr>
            <w:r>
              <w:rPr>
                <w:rFonts w:cs="Arial"/>
                <w:color w:val="000000"/>
              </w:rPr>
              <w:t xml:space="preserve">Thomas </w:t>
            </w:r>
            <w:proofErr w:type="spellStart"/>
            <w:r>
              <w:rPr>
                <w:rFonts w:cs="Arial"/>
                <w:color w:val="000000"/>
              </w:rPr>
              <w:t>thu</w:t>
            </w:r>
            <w:proofErr w:type="spellEnd"/>
            <w:r>
              <w:rPr>
                <w:rFonts w:cs="Arial"/>
                <w:color w:val="000000"/>
              </w:rPr>
              <w:t xml:space="preserve"> 0603</w:t>
            </w:r>
          </w:p>
          <w:p w14:paraId="5C52F458" w14:textId="331D8D31" w:rsidR="00784320" w:rsidRDefault="00784320" w:rsidP="00784320">
            <w:pPr>
              <w:rPr>
                <w:rFonts w:cs="Arial"/>
                <w:color w:val="000000"/>
              </w:rPr>
            </w:pPr>
            <w:r>
              <w:rPr>
                <w:rFonts w:cs="Arial"/>
                <w:color w:val="000000"/>
              </w:rPr>
              <w:t>Rev required</w:t>
            </w:r>
          </w:p>
          <w:p w14:paraId="0FBE64A6" w14:textId="1627F199" w:rsidR="000E53E6" w:rsidRDefault="000E53E6" w:rsidP="00784320">
            <w:pPr>
              <w:rPr>
                <w:rFonts w:cs="Arial"/>
                <w:color w:val="000000"/>
              </w:rPr>
            </w:pPr>
          </w:p>
          <w:p w14:paraId="75886094" w14:textId="77777777" w:rsidR="000E53E6" w:rsidRDefault="000E53E6" w:rsidP="000E53E6">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0834</w:t>
            </w:r>
          </w:p>
          <w:p w14:paraId="156C4464" w14:textId="520FA91D" w:rsidR="000E53E6" w:rsidRDefault="000E53E6" w:rsidP="000E53E6">
            <w:pPr>
              <w:rPr>
                <w:rFonts w:eastAsia="Batang" w:cs="Arial"/>
                <w:lang w:eastAsia="ko-KR"/>
              </w:rPr>
            </w:pPr>
            <w:r>
              <w:rPr>
                <w:rFonts w:eastAsia="Batang" w:cs="Arial"/>
                <w:lang w:eastAsia="ko-KR"/>
              </w:rPr>
              <w:t>Rev required</w:t>
            </w:r>
          </w:p>
          <w:p w14:paraId="3DD7B1C0" w14:textId="16CAE207" w:rsidR="005343AC" w:rsidRDefault="005343AC" w:rsidP="000E53E6">
            <w:pPr>
              <w:rPr>
                <w:rFonts w:eastAsia="Batang" w:cs="Arial"/>
                <w:lang w:eastAsia="ko-KR"/>
              </w:rPr>
            </w:pPr>
          </w:p>
          <w:p w14:paraId="004DE0C4" w14:textId="619B29EB" w:rsidR="005343AC" w:rsidRDefault="005343AC" w:rsidP="000E53E6">
            <w:pPr>
              <w:rPr>
                <w:rFonts w:eastAsia="Batang" w:cs="Arial"/>
                <w:lang w:eastAsia="ko-KR"/>
              </w:rPr>
            </w:pPr>
            <w:r>
              <w:rPr>
                <w:rFonts w:eastAsia="Batang" w:cs="Arial"/>
                <w:lang w:eastAsia="ko-KR"/>
              </w:rPr>
              <w:t>Lalith mon 0756</w:t>
            </w:r>
          </w:p>
          <w:p w14:paraId="18A40772" w14:textId="4B22A1E3" w:rsidR="005343AC" w:rsidRDefault="005343AC" w:rsidP="000E53E6">
            <w:pPr>
              <w:rPr>
                <w:rFonts w:eastAsia="Batang" w:cs="Arial"/>
                <w:lang w:eastAsia="ko-KR"/>
              </w:rPr>
            </w:pPr>
            <w:r>
              <w:rPr>
                <w:rFonts w:eastAsia="Batang" w:cs="Arial"/>
                <w:lang w:eastAsia="ko-KR"/>
              </w:rPr>
              <w:t>comments</w:t>
            </w:r>
          </w:p>
          <w:p w14:paraId="3BBD8504" w14:textId="0362976C" w:rsidR="009B7900" w:rsidRPr="00D95972" w:rsidRDefault="009B7900" w:rsidP="009B7900">
            <w:pPr>
              <w:rPr>
                <w:rFonts w:eastAsia="Batang" w:cs="Arial"/>
                <w:lang w:eastAsia="ko-KR"/>
              </w:rPr>
            </w:pPr>
          </w:p>
        </w:tc>
      </w:tr>
      <w:tr w:rsidR="0026195C" w:rsidRPr="00D95972" w14:paraId="78FF905B" w14:textId="77777777" w:rsidTr="00E07479">
        <w:tc>
          <w:tcPr>
            <w:tcW w:w="976" w:type="dxa"/>
            <w:tcBorders>
              <w:top w:val="nil"/>
              <w:left w:val="thinThickThinSmallGap" w:sz="24" w:space="0" w:color="auto"/>
              <w:bottom w:val="nil"/>
            </w:tcBorders>
            <w:shd w:val="clear" w:color="auto" w:fill="auto"/>
          </w:tcPr>
          <w:p w14:paraId="6F9413F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ED000D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CBD24D4" w14:textId="66439A51" w:rsidR="0026195C" w:rsidRPr="00D95972" w:rsidRDefault="007B5BDD" w:rsidP="0026195C">
            <w:pPr>
              <w:overflowPunct/>
              <w:autoSpaceDE/>
              <w:autoSpaceDN/>
              <w:adjustRightInd/>
              <w:textAlignment w:val="auto"/>
              <w:rPr>
                <w:rFonts w:cs="Arial"/>
                <w:lang w:val="en-US"/>
              </w:rPr>
            </w:pPr>
            <w:hyperlink r:id="rId431" w:history="1">
              <w:r w:rsidR="0026195C">
                <w:rPr>
                  <w:rStyle w:val="Hyperlink"/>
                </w:rPr>
                <w:t>C1-214092</w:t>
              </w:r>
            </w:hyperlink>
          </w:p>
        </w:tc>
        <w:tc>
          <w:tcPr>
            <w:tcW w:w="4191" w:type="dxa"/>
            <w:gridSpan w:val="3"/>
            <w:tcBorders>
              <w:top w:val="single" w:sz="4" w:space="0" w:color="auto"/>
              <w:bottom w:val="single" w:sz="4" w:space="0" w:color="auto"/>
            </w:tcBorders>
            <w:shd w:val="clear" w:color="auto" w:fill="FFFF00"/>
          </w:tcPr>
          <w:p w14:paraId="6F3AA1FE" w14:textId="030B6467" w:rsidR="0026195C" w:rsidRPr="00D95972" w:rsidRDefault="0026195C" w:rsidP="0026195C">
            <w:pPr>
              <w:rPr>
                <w:rFonts w:cs="Arial"/>
              </w:rPr>
            </w:pPr>
            <w:r>
              <w:rPr>
                <w:rFonts w:cs="Arial"/>
              </w:rPr>
              <w:t>Delete duplicated content of paging restriction in Service Request for MUSIM UE</w:t>
            </w:r>
          </w:p>
        </w:tc>
        <w:tc>
          <w:tcPr>
            <w:tcW w:w="1767" w:type="dxa"/>
            <w:tcBorders>
              <w:top w:val="single" w:sz="4" w:space="0" w:color="auto"/>
              <w:bottom w:val="single" w:sz="4" w:space="0" w:color="auto"/>
            </w:tcBorders>
            <w:shd w:val="clear" w:color="auto" w:fill="FFFF00"/>
          </w:tcPr>
          <w:p w14:paraId="37658A54" w14:textId="67177565" w:rsidR="0026195C" w:rsidRPr="00D95972" w:rsidRDefault="0026195C" w:rsidP="0026195C">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4D789880" w14:textId="09FF8375" w:rsidR="0026195C" w:rsidRPr="00D95972" w:rsidRDefault="0026195C" w:rsidP="0026195C">
            <w:pPr>
              <w:rPr>
                <w:rFonts w:cs="Arial"/>
              </w:rPr>
            </w:pPr>
            <w:r>
              <w:rPr>
                <w:rFonts w:cs="Arial"/>
              </w:rPr>
              <w:t>CR 3363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73361D" w14:textId="77777777" w:rsidR="0026195C" w:rsidRDefault="0026195C" w:rsidP="0026195C">
            <w:pPr>
              <w:rPr>
                <w:rFonts w:eastAsia="Batang" w:cs="Arial"/>
                <w:lang w:eastAsia="ko-KR"/>
              </w:rPr>
            </w:pPr>
            <w:r>
              <w:rPr>
                <w:rFonts w:eastAsia="Batang" w:cs="Arial"/>
                <w:lang w:eastAsia="ko-KR"/>
              </w:rPr>
              <w:t xml:space="preserve">Cover page, don’t </w:t>
            </w:r>
            <w:proofErr w:type="gramStart"/>
            <w:r>
              <w:rPr>
                <w:rFonts w:eastAsia="Batang" w:cs="Arial"/>
                <w:lang w:eastAsia="ko-KR"/>
              </w:rPr>
              <w:t>use  “</w:t>
            </w:r>
            <w:proofErr w:type="gramEnd"/>
            <w:r>
              <w:rPr>
                <w:rFonts w:eastAsia="Batang" w:cs="Arial"/>
                <w:lang w:eastAsia="ko-KR"/>
              </w:rPr>
              <w:t>TS”</w:t>
            </w:r>
          </w:p>
          <w:p w14:paraId="711BF660" w14:textId="77777777" w:rsidR="009B7900" w:rsidRDefault="009B7900" w:rsidP="0026195C">
            <w:pPr>
              <w:rPr>
                <w:rFonts w:eastAsia="Batang" w:cs="Arial"/>
                <w:lang w:eastAsia="ko-KR"/>
              </w:rPr>
            </w:pPr>
          </w:p>
          <w:p w14:paraId="58C7B337" w14:textId="77777777" w:rsidR="009B7900" w:rsidRDefault="009B7900" w:rsidP="009B7900">
            <w:pPr>
              <w:rPr>
                <w:rFonts w:eastAsia="Batang" w:cs="Arial"/>
                <w:lang w:eastAsia="ko-KR"/>
              </w:rPr>
            </w:pPr>
            <w:r>
              <w:rPr>
                <w:rFonts w:eastAsia="Batang" w:cs="Arial"/>
                <w:lang w:eastAsia="ko-KR"/>
              </w:rPr>
              <w:t>Mohamed, Thu, 0220</w:t>
            </w:r>
          </w:p>
          <w:p w14:paraId="74DD9454" w14:textId="77777777" w:rsidR="009B7900" w:rsidRDefault="009B7900" w:rsidP="009B7900">
            <w:pPr>
              <w:rPr>
                <w:rFonts w:eastAsia="Batang" w:cs="Arial"/>
                <w:lang w:eastAsia="ko-KR"/>
              </w:rPr>
            </w:pPr>
            <w:r>
              <w:rPr>
                <w:rFonts w:eastAsia="Batang" w:cs="Arial"/>
                <w:lang w:eastAsia="ko-KR"/>
              </w:rPr>
              <w:t>Rev required</w:t>
            </w:r>
          </w:p>
          <w:p w14:paraId="02C1845C" w14:textId="77777777" w:rsidR="004720A7" w:rsidRDefault="004720A7" w:rsidP="009B7900">
            <w:pPr>
              <w:rPr>
                <w:rFonts w:eastAsia="Batang" w:cs="Arial"/>
                <w:lang w:eastAsia="ko-KR"/>
              </w:rPr>
            </w:pPr>
          </w:p>
          <w:p w14:paraId="54FF5D1E" w14:textId="77777777" w:rsidR="004720A7" w:rsidRDefault="004720A7" w:rsidP="004720A7">
            <w:r>
              <w:t>Amer Thu 0333</w:t>
            </w:r>
          </w:p>
          <w:p w14:paraId="35401229" w14:textId="77777777" w:rsidR="004720A7" w:rsidRDefault="004720A7" w:rsidP="004720A7">
            <w:r>
              <w:t>Rev required</w:t>
            </w:r>
          </w:p>
          <w:p w14:paraId="4995916C" w14:textId="77777777" w:rsidR="00784320" w:rsidRDefault="00784320" w:rsidP="004720A7"/>
          <w:p w14:paraId="09F8B960" w14:textId="77777777" w:rsidR="00784320" w:rsidRDefault="00784320" w:rsidP="00784320">
            <w:pPr>
              <w:rPr>
                <w:rFonts w:cs="Arial"/>
                <w:color w:val="000000"/>
              </w:rPr>
            </w:pPr>
            <w:r>
              <w:rPr>
                <w:rFonts w:cs="Arial"/>
                <w:color w:val="000000"/>
              </w:rPr>
              <w:t xml:space="preserve">Thomas </w:t>
            </w:r>
            <w:proofErr w:type="spellStart"/>
            <w:r>
              <w:rPr>
                <w:rFonts w:cs="Arial"/>
                <w:color w:val="000000"/>
              </w:rPr>
              <w:t>thu</w:t>
            </w:r>
            <w:proofErr w:type="spellEnd"/>
            <w:r>
              <w:rPr>
                <w:rFonts w:cs="Arial"/>
                <w:color w:val="000000"/>
              </w:rPr>
              <w:t xml:space="preserve"> 0603</w:t>
            </w:r>
          </w:p>
          <w:p w14:paraId="267F3421" w14:textId="25EC42E3" w:rsidR="00784320" w:rsidRPr="00D95972" w:rsidRDefault="00784320" w:rsidP="00784320">
            <w:pPr>
              <w:rPr>
                <w:rFonts w:eastAsia="Batang" w:cs="Arial"/>
                <w:lang w:eastAsia="ko-KR"/>
              </w:rPr>
            </w:pPr>
            <w:r>
              <w:rPr>
                <w:rFonts w:cs="Arial"/>
                <w:color w:val="000000"/>
              </w:rPr>
              <w:t>Rev required</w:t>
            </w:r>
          </w:p>
        </w:tc>
      </w:tr>
      <w:tr w:rsidR="0026195C" w:rsidRPr="00D95972" w14:paraId="067A48E0" w14:textId="77777777" w:rsidTr="00E07479">
        <w:tc>
          <w:tcPr>
            <w:tcW w:w="976" w:type="dxa"/>
            <w:tcBorders>
              <w:top w:val="nil"/>
              <w:left w:val="thinThickThinSmallGap" w:sz="24" w:space="0" w:color="auto"/>
              <w:bottom w:val="nil"/>
            </w:tcBorders>
            <w:shd w:val="clear" w:color="auto" w:fill="auto"/>
          </w:tcPr>
          <w:p w14:paraId="6E62C06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D7B0D9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4C48D0E" w14:textId="5EB4A92C" w:rsidR="0026195C" w:rsidRPr="00D95972" w:rsidRDefault="007B5BDD" w:rsidP="0026195C">
            <w:pPr>
              <w:overflowPunct/>
              <w:autoSpaceDE/>
              <w:autoSpaceDN/>
              <w:adjustRightInd/>
              <w:textAlignment w:val="auto"/>
              <w:rPr>
                <w:rFonts w:cs="Arial"/>
                <w:lang w:val="en-US"/>
              </w:rPr>
            </w:pPr>
            <w:hyperlink r:id="rId432" w:history="1">
              <w:r w:rsidR="0026195C">
                <w:rPr>
                  <w:rStyle w:val="Hyperlink"/>
                </w:rPr>
                <w:t>C1-214093</w:t>
              </w:r>
            </w:hyperlink>
          </w:p>
        </w:tc>
        <w:tc>
          <w:tcPr>
            <w:tcW w:w="4191" w:type="dxa"/>
            <w:gridSpan w:val="3"/>
            <w:tcBorders>
              <w:top w:val="single" w:sz="4" w:space="0" w:color="auto"/>
              <w:bottom w:val="single" w:sz="4" w:space="0" w:color="auto"/>
            </w:tcBorders>
            <w:shd w:val="clear" w:color="auto" w:fill="FFFF00"/>
          </w:tcPr>
          <w:p w14:paraId="136424F6" w14:textId="6BE31406" w:rsidR="0026195C" w:rsidRPr="00D95972" w:rsidRDefault="0026195C" w:rsidP="0026195C">
            <w:pPr>
              <w:rPr>
                <w:rFonts w:cs="Arial"/>
              </w:rPr>
            </w:pPr>
            <w:r>
              <w:rPr>
                <w:rFonts w:cs="Arial"/>
              </w:rPr>
              <w:t>Multi-USIM UE support indications in RR</w:t>
            </w:r>
          </w:p>
        </w:tc>
        <w:tc>
          <w:tcPr>
            <w:tcW w:w="1767" w:type="dxa"/>
            <w:tcBorders>
              <w:top w:val="single" w:sz="4" w:space="0" w:color="auto"/>
              <w:bottom w:val="single" w:sz="4" w:space="0" w:color="auto"/>
            </w:tcBorders>
            <w:shd w:val="clear" w:color="auto" w:fill="FFFF00"/>
          </w:tcPr>
          <w:p w14:paraId="03EAA0CD" w14:textId="01841901" w:rsidR="0026195C" w:rsidRPr="00D95972" w:rsidRDefault="0026195C" w:rsidP="0026195C">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5B278B1F" w14:textId="43BFE15A" w:rsidR="0026195C" w:rsidRPr="00D95972" w:rsidRDefault="0026195C" w:rsidP="0026195C">
            <w:pPr>
              <w:rPr>
                <w:rFonts w:cs="Arial"/>
              </w:rPr>
            </w:pPr>
            <w:r>
              <w:rPr>
                <w:rFonts w:cs="Arial"/>
              </w:rPr>
              <w:t>CR 3364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988DFF" w14:textId="77777777" w:rsidR="0026195C" w:rsidRDefault="0026195C" w:rsidP="0026195C">
            <w:pPr>
              <w:rPr>
                <w:rFonts w:eastAsia="Batang" w:cs="Arial"/>
                <w:lang w:eastAsia="ko-KR"/>
              </w:rPr>
            </w:pPr>
            <w:r>
              <w:rPr>
                <w:rFonts w:eastAsia="Batang" w:cs="Arial"/>
                <w:lang w:eastAsia="ko-KR"/>
              </w:rPr>
              <w:t xml:space="preserve">Cover page, don’t </w:t>
            </w:r>
            <w:proofErr w:type="gramStart"/>
            <w:r>
              <w:rPr>
                <w:rFonts w:eastAsia="Batang" w:cs="Arial"/>
                <w:lang w:eastAsia="ko-KR"/>
              </w:rPr>
              <w:t>use  “</w:t>
            </w:r>
            <w:proofErr w:type="gramEnd"/>
            <w:r>
              <w:rPr>
                <w:rFonts w:eastAsia="Batang" w:cs="Arial"/>
                <w:lang w:eastAsia="ko-KR"/>
              </w:rPr>
              <w:t>TS”</w:t>
            </w:r>
          </w:p>
          <w:p w14:paraId="2C32CDB8" w14:textId="77777777" w:rsidR="009B7900" w:rsidRDefault="009B7900" w:rsidP="0026195C">
            <w:pPr>
              <w:rPr>
                <w:rFonts w:eastAsia="Batang" w:cs="Arial"/>
                <w:lang w:eastAsia="ko-KR"/>
              </w:rPr>
            </w:pPr>
          </w:p>
          <w:p w14:paraId="340AE802" w14:textId="77777777" w:rsidR="009B7900" w:rsidRDefault="009B7900" w:rsidP="009B7900">
            <w:pPr>
              <w:rPr>
                <w:rFonts w:eastAsia="Batang" w:cs="Arial"/>
                <w:lang w:eastAsia="ko-KR"/>
              </w:rPr>
            </w:pPr>
            <w:r>
              <w:rPr>
                <w:rFonts w:eastAsia="Batang" w:cs="Arial"/>
                <w:lang w:eastAsia="ko-KR"/>
              </w:rPr>
              <w:t>Mohamed, Thu, 0220</w:t>
            </w:r>
          </w:p>
          <w:p w14:paraId="0978A091" w14:textId="77777777" w:rsidR="009B7900" w:rsidRDefault="009B7900" w:rsidP="009B7900">
            <w:pPr>
              <w:rPr>
                <w:rFonts w:eastAsia="Batang" w:cs="Arial"/>
                <w:lang w:eastAsia="ko-KR"/>
              </w:rPr>
            </w:pPr>
            <w:r>
              <w:rPr>
                <w:rFonts w:eastAsia="Batang" w:cs="Arial"/>
                <w:lang w:eastAsia="ko-KR"/>
              </w:rPr>
              <w:t>Rev required</w:t>
            </w:r>
          </w:p>
          <w:p w14:paraId="706AE396" w14:textId="77777777" w:rsidR="004171B9" w:rsidRDefault="004171B9" w:rsidP="009B7900">
            <w:pPr>
              <w:rPr>
                <w:rFonts w:eastAsia="Batang" w:cs="Arial"/>
                <w:lang w:eastAsia="ko-KR"/>
              </w:rPr>
            </w:pPr>
          </w:p>
          <w:p w14:paraId="17AFEC73" w14:textId="77777777" w:rsidR="004171B9" w:rsidRDefault="004171B9" w:rsidP="009B7900">
            <w:pPr>
              <w:rPr>
                <w:rFonts w:eastAsia="Batang" w:cs="Arial"/>
                <w:lang w:eastAsia="ko-KR"/>
              </w:rPr>
            </w:pPr>
            <w:r>
              <w:rPr>
                <w:rFonts w:eastAsia="Batang" w:cs="Arial"/>
                <w:lang w:eastAsia="ko-KR"/>
              </w:rPr>
              <w:t>Amer Thu 0336</w:t>
            </w:r>
          </w:p>
          <w:p w14:paraId="784204B7" w14:textId="77777777" w:rsidR="004171B9" w:rsidRDefault="004171B9" w:rsidP="009B7900">
            <w:pPr>
              <w:rPr>
                <w:rFonts w:eastAsia="Batang" w:cs="Arial"/>
                <w:lang w:eastAsia="ko-KR"/>
              </w:rPr>
            </w:pPr>
            <w:r>
              <w:rPr>
                <w:rFonts w:eastAsia="Batang" w:cs="Arial"/>
                <w:lang w:eastAsia="ko-KR"/>
              </w:rPr>
              <w:t>Prefers this one over C1-214244</w:t>
            </w:r>
          </w:p>
          <w:p w14:paraId="1B7124E0" w14:textId="77777777" w:rsidR="0000306A" w:rsidRDefault="0000306A" w:rsidP="009B7900">
            <w:pPr>
              <w:rPr>
                <w:rFonts w:eastAsia="Batang" w:cs="Arial"/>
                <w:lang w:eastAsia="ko-KR"/>
              </w:rPr>
            </w:pPr>
          </w:p>
          <w:p w14:paraId="3429B832" w14:textId="77777777" w:rsidR="0000306A" w:rsidRDefault="0000306A" w:rsidP="009B7900">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0452</w:t>
            </w:r>
          </w:p>
          <w:p w14:paraId="7BDA5721" w14:textId="77777777" w:rsidR="0000306A" w:rsidRDefault="0000306A" w:rsidP="009B7900">
            <w:pPr>
              <w:rPr>
                <w:rFonts w:eastAsia="Batang" w:cs="Arial"/>
                <w:lang w:eastAsia="ko-KR"/>
              </w:rPr>
            </w:pPr>
            <w:r>
              <w:rPr>
                <w:rFonts w:eastAsia="Batang" w:cs="Arial"/>
                <w:lang w:eastAsia="ko-KR"/>
              </w:rPr>
              <w:t>Rev required</w:t>
            </w:r>
          </w:p>
          <w:p w14:paraId="7245B888" w14:textId="77777777" w:rsidR="00784320" w:rsidRDefault="00784320" w:rsidP="009B7900">
            <w:pPr>
              <w:rPr>
                <w:rFonts w:eastAsia="Batang" w:cs="Arial"/>
                <w:lang w:eastAsia="ko-KR"/>
              </w:rPr>
            </w:pPr>
          </w:p>
          <w:p w14:paraId="77C523CE" w14:textId="77777777" w:rsidR="00784320" w:rsidRDefault="00784320" w:rsidP="00784320">
            <w:pPr>
              <w:rPr>
                <w:rFonts w:cs="Arial"/>
                <w:color w:val="000000"/>
              </w:rPr>
            </w:pPr>
            <w:r>
              <w:rPr>
                <w:rFonts w:cs="Arial"/>
                <w:color w:val="000000"/>
              </w:rPr>
              <w:t xml:space="preserve">Thomas </w:t>
            </w:r>
            <w:proofErr w:type="spellStart"/>
            <w:r>
              <w:rPr>
                <w:rFonts w:cs="Arial"/>
                <w:color w:val="000000"/>
              </w:rPr>
              <w:t>thu</w:t>
            </w:r>
            <w:proofErr w:type="spellEnd"/>
            <w:r>
              <w:rPr>
                <w:rFonts w:cs="Arial"/>
                <w:color w:val="000000"/>
              </w:rPr>
              <w:t xml:space="preserve"> 0603</w:t>
            </w:r>
          </w:p>
          <w:p w14:paraId="38849625" w14:textId="77777777" w:rsidR="00784320" w:rsidRDefault="00784320" w:rsidP="00784320">
            <w:pPr>
              <w:rPr>
                <w:rFonts w:cs="Arial"/>
                <w:color w:val="000000"/>
              </w:rPr>
            </w:pPr>
            <w:r>
              <w:rPr>
                <w:rFonts w:cs="Arial"/>
                <w:color w:val="000000"/>
              </w:rPr>
              <w:t>Rev required</w:t>
            </w:r>
          </w:p>
          <w:p w14:paraId="59B5C627" w14:textId="77777777" w:rsidR="00441C24" w:rsidRDefault="00441C24" w:rsidP="00784320">
            <w:pPr>
              <w:rPr>
                <w:rFonts w:cs="Arial"/>
                <w:color w:val="000000"/>
              </w:rPr>
            </w:pPr>
          </w:p>
          <w:p w14:paraId="2D7FB1B1" w14:textId="77777777" w:rsidR="00441C24" w:rsidRDefault="00441C24" w:rsidP="00441C2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0834</w:t>
            </w:r>
          </w:p>
          <w:p w14:paraId="10DC3F9E" w14:textId="77777777" w:rsidR="00441C24" w:rsidRDefault="00441C24" w:rsidP="00441C24">
            <w:pPr>
              <w:rPr>
                <w:rFonts w:eastAsia="Batang" w:cs="Arial"/>
                <w:lang w:eastAsia="ko-KR"/>
              </w:rPr>
            </w:pPr>
            <w:r>
              <w:rPr>
                <w:rFonts w:eastAsia="Batang" w:cs="Arial"/>
                <w:lang w:eastAsia="ko-KR"/>
              </w:rPr>
              <w:t>Rev required</w:t>
            </w:r>
          </w:p>
          <w:p w14:paraId="3543E37D" w14:textId="77777777" w:rsidR="00B7793D" w:rsidRDefault="00B7793D" w:rsidP="00441C24">
            <w:pPr>
              <w:rPr>
                <w:rFonts w:eastAsia="Batang" w:cs="Arial"/>
                <w:lang w:eastAsia="ko-KR"/>
              </w:rPr>
            </w:pPr>
          </w:p>
          <w:p w14:paraId="7AAE6A80" w14:textId="77777777" w:rsidR="00B7793D" w:rsidRDefault="00B7793D" w:rsidP="00441C24">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0945</w:t>
            </w:r>
          </w:p>
          <w:p w14:paraId="17111C60" w14:textId="37D55106" w:rsidR="00B7793D" w:rsidRPr="00D95972" w:rsidRDefault="00B7793D" w:rsidP="00441C24">
            <w:pPr>
              <w:rPr>
                <w:rFonts w:eastAsia="Batang" w:cs="Arial"/>
                <w:lang w:eastAsia="ko-KR"/>
              </w:rPr>
            </w:pPr>
            <w:r>
              <w:rPr>
                <w:rFonts w:eastAsia="Batang" w:cs="Arial"/>
                <w:lang w:eastAsia="ko-KR"/>
              </w:rPr>
              <w:t>Rev required</w:t>
            </w:r>
          </w:p>
        </w:tc>
      </w:tr>
      <w:tr w:rsidR="0026195C" w:rsidRPr="00D95972" w14:paraId="2A01F555" w14:textId="77777777" w:rsidTr="00830744">
        <w:tc>
          <w:tcPr>
            <w:tcW w:w="976" w:type="dxa"/>
            <w:tcBorders>
              <w:top w:val="nil"/>
              <w:left w:val="thinThickThinSmallGap" w:sz="24" w:space="0" w:color="auto"/>
              <w:bottom w:val="nil"/>
            </w:tcBorders>
            <w:shd w:val="clear" w:color="auto" w:fill="auto"/>
          </w:tcPr>
          <w:p w14:paraId="5ECACB9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4F284E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6E077B8" w14:textId="544935C7" w:rsidR="0026195C" w:rsidRPr="00D95972" w:rsidRDefault="007B5BDD" w:rsidP="0026195C">
            <w:pPr>
              <w:overflowPunct/>
              <w:autoSpaceDE/>
              <w:autoSpaceDN/>
              <w:adjustRightInd/>
              <w:textAlignment w:val="auto"/>
              <w:rPr>
                <w:rFonts w:cs="Arial"/>
                <w:lang w:val="en-US"/>
              </w:rPr>
            </w:pPr>
            <w:hyperlink r:id="rId433" w:history="1">
              <w:r w:rsidR="0026195C">
                <w:rPr>
                  <w:rStyle w:val="Hyperlink"/>
                </w:rPr>
                <w:t>C1-214158</w:t>
              </w:r>
            </w:hyperlink>
          </w:p>
        </w:tc>
        <w:tc>
          <w:tcPr>
            <w:tcW w:w="4191" w:type="dxa"/>
            <w:gridSpan w:val="3"/>
            <w:tcBorders>
              <w:top w:val="single" w:sz="4" w:space="0" w:color="auto"/>
              <w:bottom w:val="single" w:sz="4" w:space="0" w:color="auto"/>
            </w:tcBorders>
            <w:shd w:val="clear" w:color="auto" w:fill="FFFF00"/>
          </w:tcPr>
          <w:p w14:paraId="6C5D885C" w14:textId="733FD7C5" w:rsidR="0026195C" w:rsidRPr="00D95972" w:rsidRDefault="0026195C" w:rsidP="0026195C">
            <w:pPr>
              <w:rPr>
                <w:rFonts w:cs="Arial"/>
              </w:rPr>
            </w:pPr>
            <w:r>
              <w:rPr>
                <w:rFonts w:cs="Arial"/>
              </w:rPr>
              <w:t>Editorial corrections to CR#3170</w:t>
            </w:r>
          </w:p>
        </w:tc>
        <w:tc>
          <w:tcPr>
            <w:tcW w:w="1767" w:type="dxa"/>
            <w:tcBorders>
              <w:top w:val="single" w:sz="4" w:space="0" w:color="auto"/>
              <w:bottom w:val="single" w:sz="4" w:space="0" w:color="auto"/>
            </w:tcBorders>
            <w:shd w:val="clear" w:color="auto" w:fill="FFFF00"/>
          </w:tcPr>
          <w:p w14:paraId="5B452C4E" w14:textId="734595E7" w:rsidR="0026195C" w:rsidRPr="00D95972" w:rsidRDefault="0026195C" w:rsidP="0026195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7C181FC" w14:textId="4F94AA24" w:rsidR="0026195C" w:rsidRPr="00D95972" w:rsidRDefault="0026195C" w:rsidP="0026195C">
            <w:pPr>
              <w:rPr>
                <w:rFonts w:cs="Arial"/>
              </w:rPr>
            </w:pPr>
            <w:r>
              <w:rPr>
                <w:rFonts w:cs="Arial"/>
              </w:rPr>
              <w:t>CR 3372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44544" w14:textId="77777777" w:rsidR="0026195C" w:rsidRPr="00D95972" w:rsidRDefault="0026195C" w:rsidP="0026195C">
            <w:pPr>
              <w:rPr>
                <w:rFonts w:eastAsia="Batang" w:cs="Arial"/>
                <w:lang w:eastAsia="ko-KR"/>
              </w:rPr>
            </w:pPr>
          </w:p>
        </w:tc>
      </w:tr>
      <w:tr w:rsidR="0026195C" w:rsidRPr="00D95972" w14:paraId="258397AC" w14:textId="77777777" w:rsidTr="000246F8">
        <w:tc>
          <w:tcPr>
            <w:tcW w:w="976" w:type="dxa"/>
            <w:tcBorders>
              <w:top w:val="nil"/>
              <w:left w:val="thinThickThinSmallGap" w:sz="24" w:space="0" w:color="auto"/>
              <w:bottom w:val="nil"/>
            </w:tcBorders>
            <w:shd w:val="clear" w:color="auto" w:fill="auto"/>
          </w:tcPr>
          <w:p w14:paraId="734DC0D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8EC3FA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A524553" w14:textId="4C99B376" w:rsidR="0026195C" w:rsidRPr="00D95972" w:rsidRDefault="007B5BDD" w:rsidP="0026195C">
            <w:pPr>
              <w:overflowPunct/>
              <w:autoSpaceDE/>
              <w:autoSpaceDN/>
              <w:adjustRightInd/>
              <w:textAlignment w:val="auto"/>
              <w:rPr>
                <w:rFonts w:cs="Arial"/>
                <w:lang w:val="en-US"/>
              </w:rPr>
            </w:pPr>
            <w:hyperlink r:id="rId434" w:history="1">
              <w:r w:rsidR="0026195C">
                <w:rPr>
                  <w:rStyle w:val="Hyperlink"/>
                </w:rPr>
                <w:t>C1-214241</w:t>
              </w:r>
            </w:hyperlink>
          </w:p>
        </w:tc>
        <w:tc>
          <w:tcPr>
            <w:tcW w:w="4191" w:type="dxa"/>
            <w:gridSpan w:val="3"/>
            <w:tcBorders>
              <w:top w:val="single" w:sz="4" w:space="0" w:color="auto"/>
              <w:bottom w:val="single" w:sz="4" w:space="0" w:color="auto"/>
            </w:tcBorders>
            <w:shd w:val="clear" w:color="auto" w:fill="FFFF00"/>
          </w:tcPr>
          <w:p w14:paraId="713A7DAE" w14:textId="76DF1123" w:rsidR="0026195C" w:rsidRPr="00D95972" w:rsidRDefault="0026195C" w:rsidP="0026195C">
            <w:pPr>
              <w:rPr>
                <w:rFonts w:cs="Arial"/>
              </w:rPr>
            </w:pPr>
            <w:r>
              <w:rPr>
                <w:rFonts w:cs="Arial"/>
              </w:rPr>
              <w:t>Discussion on MUSIM capabilities negotiation in EPC</w:t>
            </w:r>
          </w:p>
        </w:tc>
        <w:tc>
          <w:tcPr>
            <w:tcW w:w="1767" w:type="dxa"/>
            <w:tcBorders>
              <w:top w:val="single" w:sz="4" w:space="0" w:color="auto"/>
              <w:bottom w:val="single" w:sz="4" w:space="0" w:color="auto"/>
            </w:tcBorders>
            <w:shd w:val="clear" w:color="auto" w:fill="FFFF00"/>
          </w:tcPr>
          <w:p w14:paraId="6BF47811" w14:textId="66A15835"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CAF07C2" w14:textId="2C9FFC6F"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C96064" w14:textId="7B932E61" w:rsidR="0026195C" w:rsidRPr="00D95972" w:rsidRDefault="004171B9" w:rsidP="0026195C">
            <w:pPr>
              <w:rPr>
                <w:rFonts w:eastAsia="Batang" w:cs="Arial"/>
                <w:lang w:eastAsia="ko-KR"/>
              </w:rPr>
            </w:pPr>
            <w:r>
              <w:rPr>
                <w:rFonts w:eastAsia="Batang" w:cs="Arial"/>
                <w:lang w:eastAsia="ko-KR"/>
              </w:rPr>
              <w:t>Discussion not captured</w:t>
            </w:r>
          </w:p>
        </w:tc>
      </w:tr>
      <w:tr w:rsidR="0026195C" w:rsidRPr="00D95972" w14:paraId="101668E3" w14:textId="77777777" w:rsidTr="000246F8">
        <w:tc>
          <w:tcPr>
            <w:tcW w:w="976" w:type="dxa"/>
            <w:tcBorders>
              <w:top w:val="nil"/>
              <w:left w:val="thinThickThinSmallGap" w:sz="24" w:space="0" w:color="auto"/>
              <w:bottom w:val="nil"/>
            </w:tcBorders>
            <w:shd w:val="clear" w:color="auto" w:fill="auto"/>
          </w:tcPr>
          <w:p w14:paraId="328D7D6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9102E9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CD8E2DF" w14:textId="7A7CAF05" w:rsidR="0026195C" w:rsidRPr="00D95972" w:rsidRDefault="007B5BDD" w:rsidP="0026195C">
            <w:pPr>
              <w:overflowPunct/>
              <w:autoSpaceDE/>
              <w:autoSpaceDN/>
              <w:adjustRightInd/>
              <w:textAlignment w:val="auto"/>
              <w:rPr>
                <w:rFonts w:cs="Arial"/>
                <w:lang w:val="en-US"/>
              </w:rPr>
            </w:pPr>
            <w:hyperlink r:id="rId435" w:history="1">
              <w:r w:rsidR="0026195C">
                <w:rPr>
                  <w:rStyle w:val="Hyperlink"/>
                </w:rPr>
                <w:t>C1-214242</w:t>
              </w:r>
            </w:hyperlink>
          </w:p>
        </w:tc>
        <w:tc>
          <w:tcPr>
            <w:tcW w:w="4191" w:type="dxa"/>
            <w:gridSpan w:val="3"/>
            <w:tcBorders>
              <w:top w:val="single" w:sz="4" w:space="0" w:color="auto"/>
              <w:bottom w:val="single" w:sz="4" w:space="0" w:color="auto"/>
            </w:tcBorders>
            <w:shd w:val="clear" w:color="auto" w:fill="FFFF00"/>
          </w:tcPr>
          <w:p w14:paraId="27847AE0" w14:textId="2CCA6836" w:rsidR="0026195C" w:rsidRPr="00D95972" w:rsidRDefault="0026195C" w:rsidP="0026195C">
            <w:pPr>
              <w:rPr>
                <w:rFonts w:cs="Arial"/>
              </w:rPr>
            </w:pPr>
            <w:r>
              <w:rPr>
                <w:rFonts w:cs="Arial"/>
              </w:rPr>
              <w:t>MUSIM capability negotiation in EPC</w:t>
            </w:r>
          </w:p>
        </w:tc>
        <w:tc>
          <w:tcPr>
            <w:tcW w:w="1767" w:type="dxa"/>
            <w:tcBorders>
              <w:top w:val="single" w:sz="4" w:space="0" w:color="auto"/>
              <w:bottom w:val="single" w:sz="4" w:space="0" w:color="auto"/>
            </w:tcBorders>
            <w:shd w:val="clear" w:color="auto" w:fill="FFFF00"/>
          </w:tcPr>
          <w:p w14:paraId="206AB294" w14:textId="6C0C9CAE" w:rsidR="0026195C" w:rsidRPr="00D95972" w:rsidRDefault="0026195C" w:rsidP="0026195C">
            <w:pPr>
              <w:rPr>
                <w:rFonts w:cs="Arial"/>
              </w:rPr>
            </w:pPr>
            <w:r>
              <w:rPr>
                <w:rFonts w:cs="Arial"/>
              </w:rPr>
              <w:t>Ericsson, Charter Communications / Ivo</w:t>
            </w:r>
          </w:p>
        </w:tc>
        <w:tc>
          <w:tcPr>
            <w:tcW w:w="826" w:type="dxa"/>
            <w:tcBorders>
              <w:top w:val="single" w:sz="4" w:space="0" w:color="auto"/>
              <w:bottom w:val="single" w:sz="4" w:space="0" w:color="auto"/>
            </w:tcBorders>
            <w:shd w:val="clear" w:color="auto" w:fill="FFFF00"/>
          </w:tcPr>
          <w:p w14:paraId="38518B04" w14:textId="3AE3C0D6" w:rsidR="0026195C" w:rsidRPr="00D95972" w:rsidRDefault="0026195C" w:rsidP="0026195C">
            <w:pPr>
              <w:rPr>
                <w:rFonts w:cs="Arial"/>
              </w:rPr>
            </w:pPr>
            <w:r>
              <w:rPr>
                <w:rFonts w:cs="Arial"/>
              </w:rPr>
              <w:t>CR 3559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E43FB4" w14:textId="77777777" w:rsidR="004171B9" w:rsidRDefault="004171B9" w:rsidP="004171B9">
            <w:r>
              <w:t>Amer Thu 0333</w:t>
            </w:r>
          </w:p>
          <w:p w14:paraId="5D6B6254" w14:textId="77777777" w:rsidR="0026195C" w:rsidRDefault="004171B9" w:rsidP="004171B9">
            <w:r>
              <w:t>Rev required</w:t>
            </w:r>
          </w:p>
          <w:p w14:paraId="7D71CF46" w14:textId="77777777" w:rsidR="00A20203" w:rsidRDefault="00A20203" w:rsidP="004171B9"/>
          <w:p w14:paraId="0E78E05C" w14:textId="77777777" w:rsidR="00A20203" w:rsidRDefault="00A20203" w:rsidP="004171B9">
            <w:r>
              <w:t xml:space="preserve">Ivo </w:t>
            </w:r>
            <w:proofErr w:type="spellStart"/>
            <w:r>
              <w:t>thu</w:t>
            </w:r>
            <w:proofErr w:type="spellEnd"/>
            <w:r>
              <w:t xml:space="preserve"> 1104</w:t>
            </w:r>
          </w:p>
          <w:p w14:paraId="27A4983B" w14:textId="77777777" w:rsidR="00A20203" w:rsidRDefault="00A20203" w:rsidP="004171B9">
            <w:r>
              <w:t>Replies, rev</w:t>
            </w:r>
          </w:p>
          <w:p w14:paraId="3502C780" w14:textId="77777777" w:rsidR="00550A8D" w:rsidRDefault="00550A8D" w:rsidP="004171B9"/>
          <w:p w14:paraId="03D2A720" w14:textId="77777777" w:rsidR="00550A8D" w:rsidRDefault="00550A8D" w:rsidP="004171B9">
            <w:r>
              <w:t xml:space="preserve">Mohamed </w:t>
            </w:r>
            <w:proofErr w:type="spellStart"/>
            <w:r>
              <w:t>fri</w:t>
            </w:r>
            <w:proofErr w:type="spellEnd"/>
            <w:r>
              <w:t xml:space="preserve"> 0004</w:t>
            </w:r>
          </w:p>
          <w:p w14:paraId="64AED3F8" w14:textId="7748286E" w:rsidR="00550A8D" w:rsidRDefault="002669A1" w:rsidP="004171B9">
            <w:proofErr w:type="spellStart"/>
            <w:r>
              <w:t>C</w:t>
            </w:r>
            <w:r w:rsidR="00550A8D">
              <w:t>osign</w:t>
            </w:r>
            <w:proofErr w:type="spellEnd"/>
          </w:p>
          <w:p w14:paraId="1886466C" w14:textId="77777777" w:rsidR="002669A1" w:rsidRDefault="002669A1" w:rsidP="004171B9"/>
          <w:p w14:paraId="22D2E611" w14:textId="77777777" w:rsidR="002669A1" w:rsidRDefault="002669A1" w:rsidP="004171B9">
            <w:r>
              <w:t xml:space="preserve">Ivo </w:t>
            </w:r>
            <w:proofErr w:type="spellStart"/>
            <w:r>
              <w:t>fri</w:t>
            </w:r>
            <w:proofErr w:type="spellEnd"/>
            <w:r>
              <w:t xml:space="preserve"> 0205</w:t>
            </w:r>
          </w:p>
          <w:p w14:paraId="780F79FC" w14:textId="77777777" w:rsidR="002669A1" w:rsidRDefault="002669A1" w:rsidP="004171B9">
            <w:r>
              <w:t>New rev</w:t>
            </w:r>
          </w:p>
          <w:p w14:paraId="7B49E377" w14:textId="77777777" w:rsidR="00017A16" w:rsidRDefault="00017A16" w:rsidP="004171B9"/>
          <w:p w14:paraId="687E32F2" w14:textId="77777777" w:rsidR="00017A16" w:rsidRDefault="00017A16" w:rsidP="004171B9">
            <w:proofErr w:type="spellStart"/>
            <w:r>
              <w:t>Yanchao</w:t>
            </w:r>
            <w:proofErr w:type="spellEnd"/>
            <w:r>
              <w:t xml:space="preserve"> </w:t>
            </w:r>
            <w:proofErr w:type="spellStart"/>
            <w:r>
              <w:t>fri</w:t>
            </w:r>
            <w:proofErr w:type="spellEnd"/>
            <w:r>
              <w:t xml:space="preserve"> 1005</w:t>
            </w:r>
          </w:p>
          <w:p w14:paraId="183B9B21" w14:textId="77777777" w:rsidR="00017A16" w:rsidRDefault="00017A16" w:rsidP="004171B9">
            <w:r>
              <w:t>Rev required</w:t>
            </w:r>
          </w:p>
          <w:p w14:paraId="406BBAEC" w14:textId="77777777" w:rsidR="00CC2549" w:rsidRDefault="00CC2549" w:rsidP="004171B9"/>
          <w:p w14:paraId="411A7DAF" w14:textId="77777777" w:rsidR="00CC2549" w:rsidRDefault="00CC2549" w:rsidP="004171B9">
            <w:r>
              <w:t xml:space="preserve">Ivo </w:t>
            </w:r>
            <w:proofErr w:type="spellStart"/>
            <w:r>
              <w:t>fri</w:t>
            </w:r>
            <w:proofErr w:type="spellEnd"/>
            <w:r>
              <w:t xml:space="preserve"> 2208</w:t>
            </w:r>
          </w:p>
          <w:p w14:paraId="73F00C7F" w14:textId="77777777" w:rsidR="00CC2549" w:rsidRDefault="00CC2549" w:rsidP="004171B9">
            <w:r>
              <w:t>Provides rev</w:t>
            </w:r>
          </w:p>
          <w:p w14:paraId="695C6548" w14:textId="77777777" w:rsidR="0081631E" w:rsidRDefault="0081631E" w:rsidP="004171B9"/>
          <w:p w14:paraId="237A07A2" w14:textId="77777777" w:rsidR="0081631E" w:rsidRDefault="0081631E" w:rsidP="004171B9">
            <w:r>
              <w:t>Mohamed mon 0105</w:t>
            </w:r>
          </w:p>
          <w:p w14:paraId="442E2A59" w14:textId="48AD4287" w:rsidR="0081631E" w:rsidRDefault="00864FD7" w:rsidP="004171B9">
            <w:r>
              <w:t>R</w:t>
            </w:r>
            <w:r w:rsidR="0081631E">
              <w:t>eplies</w:t>
            </w:r>
          </w:p>
          <w:p w14:paraId="18E4CF25" w14:textId="77777777" w:rsidR="00864FD7" w:rsidRDefault="00864FD7" w:rsidP="004171B9"/>
          <w:p w14:paraId="2FC9D368" w14:textId="77777777" w:rsidR="00864FD7" w:rsidRDefault="00864FD7" w:rsidP="004171B9">
            <w:proofErr w:type="spellStart"/>
            <w:r>
              <w:t>Yanchao</w:t>
            </w:r>
            <w:proofErr w:type="spellEnd"/>
            <w:r>
              <w:t xml:space="preserve"> mon 0424</w:t>
            </w:r>
          </w:p>
          <w:p w14:paraId="3BBCBC26" w14:textId="7EEE1360" w:rsidR="00864FD7" w:rsidRDefault="00864FD7" w:rsidP="004171B9">
            <w:r>
              <w:t>Comments</w:t>
            </w:r>
          </w:p>
          <w:p w14:paraId="0E6A5339" w14:textId="2007633D" w:rsidR="009B50CD" w:rsidRDefault="009B50CD" w:rsidP="004171B9"/>
          <w:p w14:paraId="5676D11C" w14:textId="173C3623" w:rsidR="009B50CD" w:rsidRDefault="009B50CD" w:rsidP="004171B9">
            <w:r>
              <w:t>Vishnu mon 0735</w:t>
            </w:r>
          </w:p>
          <w:p w14:paraId="7BF5AB63" w14:textId="17785EFF" w:rsidR="009B50CD" w:rsidRDefault="009B50CD" w:rsidP="004171B9">
            <w:r>
              <w:t>Rev required</w:t>
            </w:r>
          </w:p>
          <w:p w14:paraId="7FE10B17" w14:textId="3759E1D6" w:rsidR="009B50CD" w:rsidRDefault="009B50CD" w:rsidP="004171B9"/>
          <w:p w14:paraId="0E399CD2" w14:textId="043457F7" w:rsidR="00AF003C" w:rsidRDefault="00AF003C" w:rsidP="004171B9">
            <w:r>
              <w:t>Ivo mon 0935/0942/0954/1023</w:t>
            </w:r>
          </w:p>
          <w:p w14:paraId="5941D493" w14:textId="6F2079EF" w:rsidR="00AF003C" w:rsidRDefault="00AF003C" w:rsidP="004171B9">
            <w:r>
              <w:t>Replies</w:t>
            </w:r>
          </w:p>
          <w:p w14:paraId="7F1C89F4" w14:textId="4BF2BFA8" w:rsidR="00AF003C" w:rsidRDefault="00AF003C" w:rsidP="004171B9"/>
          <w:p w14:paraId="7882CA67" w14:textId="77777777" w:rsidR="00AF003C" w:rsidRDefault="00AF003C" w:rsidP="00AF003C">
            <w:r>
              <w:t>Mohamed 0955</w:t>
            </w:r>
          </w:p>
          <w:p w14:paraId="4C9BC448" w14:textId="77777777" w:rsidR="00AF003C" w:rsidRDefault="00AF003C" w:rsidP="00AF003C">
            <w:r>
              <w:t>comments</w:t>
            </w:r>
          </w:p>
          <w:p w14:paraId="3AAF775C" w14:textId="396D5491" w:rsidR="00AF003C" w:rsidRDefault="00AF003C" w:rsidP="004171B9"/>
          <w:p w14:paraId="32520B07" w14:textId="44D584CA" w:rsidR="008D471F" w:rsidRDefault="008D471F" w:rsidP="004171B9">
            <w:r>
              <w:t>***********disc no longer captured +++++++++++</w:t>
            </w:r>
          </w:p>
          <w:p w14:paraId="2B4EFB96" w14:textId="0F549AA1" w:rsidR="00864FD7" w:rsidRPr="00D95972" w:rsidRDefault="00864FD7" w:rsidP="004171B9">
            <w:pPr>
              <w:rPr>
                <w:rFonts w:eastAsia="Batang" w:cs="Arial"/>
                <w:lang w:eastAsia="ko-KR"/>
              </w:rPr>
            </w:pPr>
          </w:p>
        </w:tc>
      </w:tr>
      <w:tr w:rsidR="0026195C" w:rsidRPr="00D95972" w14:paraId="19126B50" w14:textId="77777777" w:rsidTr="000246F8">
        <w:tc>
          <w:tcPr>
            <w:tcW w:w="976" w:type="dxa"/>
            <w:tcBorders>
              <w:top w:val="nil"/>
              <w:left w:val="thinThickThinSmallGap" w:sz="24" w:space="0" w:color="auto"/>
              <w:bottom w:val="nil"/>
            </w:tcBorders>
            <w:shd w:val="clear" w:color="auto" w:fill="auto"/>
          </w:tcPr>
          <w:p w14:paraId="55EC67F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95E044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6D676C0" w14:textId="63A8CBA4" w:rsidR="0026195C" w:rsidRPr="00D95972" w:rsidRDefault="007B5BDD" w:rsidP="0026195C">
            <w:pPr>
              <w:overflowPunct/>
              <w:autoSpaceDE/>
              <w:autoSpaceDN/>
              <w:adjustRightInd/>
              <w:textAlignment w:val="auto"/>
              <w:rPr>
                <w:rFonts w:cs="Arial"/>
                <w:lang w:val="en-US"/>
              </w:rPr>
            </w:pPr>
            <w:hyperlink r:id="rId436" w:history="1">
              <w:r w:rsidR="0026195C">
                <w:rPr>
                  <w:rStyle w:val="Hyperlink"/>
                </w:rPr>
                <w:t>C1-214243</w:t>
              </w:r>
            </w:hyperlink>
          </w:p>
        </w:tc>
        <w:tc>
          <w:tcPr>
            <w:tcW w:w="4191" w:type="dxa"/>
            <w:gridSpan w:val="3"/>
            <w:tcBorders>
              <w:top w:val="single" w:sz="4" w:space="0" w:color="auto"/>
              <w:bottom w:val="single" w:sz="4" w:space="0" w:color="auto"/>
            </w:tcBorders>
            <w:shd w:val="clear" w:color="auto" w:fill="FFFF00"/>
          </w:tcPr>
          <w:p w14:paraId="7C96799D" w14:textId="3B580B2D" w:rsidR="0026195C" w:rsidRPr="00D95972" w:rsidRDefault="0026195C" w:rsidP="0026195C">
            <w:pPr>
              <w:rPr>
                <w:rFonts w:cs="Arial"/>
              </w:rPr>
            </w:pPr>
            <w:r>
              <w:rPr>
                <w:rFonts w:cs="Arial"/>
              </w:rPr>
              <w:t>Discussion on MUSIM capabilities negotiation in 5GCN</w:t>
            </w:r>
          </w:p>
        </w:tc>
        <w:tc>
          <w:tcPr>
            <w:tcW w:w="1767" w:type="dxa"/>
            <w:tcBorders>
              <w:top w:val="single" w:sz="4" w:space="0" w:color="auto"/>
              <w:bottom w:val="single" w:sz="4" w:space="0" w:color="auto"/>
            </w:tcBorders>
            <w:shd w:val="clear" w:color="auto" w:fill="FFFF00"/>
          </w:tcPr>
          <w:p w14:paraId="33C48262" w14:textId="3BB189DA"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4CAB74E" w14:textId="7BBB1464"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43006B" w14:textId="77777777" w:rsidR="0026195C" w:rsidRDefault="004171B9" w:rsidP="0026195C">
            <w:pPr>
              <w:rPr>
                <w:rFonts w:eastAsia="Batang" w:cs="Arial"/>
                <w:lang w:eastAsia="ko-KR"/>
              </w:rPr>
            </w:pPr>
            <w:r>
              <w:rPr>
                <w:rFonts w:eastAsia="Batang" w:cs="Arial"/>
                <w:lang w:eastAsia="ko-KR"/>
              </w:rPr>
              <w:t>Discussion not captured</w:t>
            </w:r>
          </w:p>
          <w:p w14:paraId="3FE6ECAC" w14:textId="330FEEA5" w:rsidR="004171B9" w:rsidRPr="00D95972" w:rsidRDefault="004171B9" w:rsidP="0026195C">
            <w:pPr>
              <w:rPr>
                <w:rFonts w:eastAsia="Batang" w:cs="Arial"/>
                <w:lang w:eastAsia="ko-KR"/>
              </w:rPr>
            </w:pPr>
          </w:p>
        </w:tc>
      </w:tr>
      <w:tr w:rsidR="0026195C" w:rsidRPr="00D95972" w14:paraId="2D22246E" w14:textId="77777777" w:rsidTr="000246F8">
        <w:tc>
          <w:tcPr>
            <w:tcW w:w="976" w:type="dxa"/>
            <w:tcBorders>
              <w:top w:val="nil"/>
              <w:left w:val="thinThickThinSmallGap" w:sz="24" w:space="0" w:color="auto"/>
              <w:bottom w:val="nil"/>
            </w:tcBorders>
            <w:shd w:val="clear" w:color="auto" w:fill="auto"/>
          </w:tcPr>
          <w:p w14:paraId="69D5917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13B72B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0AD2F40" w14:textId="6A2773B7" w:rsidR="0026195C" w:rsidRPr="00D95972" w:rsidRDefault="007B5BDD" w:rsidP="0026195C">
            <w:pPr>
              <w:overflowPunct/>
              <w:autoSpaceDE/>
              <w:autoSpaceDN/>
              <w:adjustRightInd/>
              <w:textAlignment w:val="auto"/>
              <w:rPr>
                <w:rFonts w:cs="Arial"/>
                <w:lang w:val="en-US"/>
              </w:rPr>
            </w:pPr>
            <w:hyperlink r:id="rId437" w:history="1">
              <w:r w:rsidR="0026195C">
                <w:rPr>
                  <w:rStyle w:val="Hyperlink"/>
                </w:rPr>
                <w:t>C1-214244</w:t>
              </w:r>
            </w:hyperlink>
          </w:p>
        </w:tc>
        <w:tc>
          <w:tcPr>
            <w:tcW w:w="4191" w:type="dxa"/>
            <w:gridSpan w:val="3"/>
            <w:tcBorders>
              <w:top w:val="single" w:sz="4" w:space="0" w:color="auto"/>
              <w:bottom w:val="single" w:sz="4" w:space="0" w:color="auto"/>
            </w:tcBorders>
            <w:shd w:val="clear" w:color="auto" w:fill="FFFF00"/>
          </w:tcPr>
          <w:p w14:paraId="2EFA7062" w14:textId="4F3E35DE" w:rsidR="0026195C" w:rsidRPr="00D95972" w:rsidRDefault="0026195C" w:rsidP="0026195C">
            <w:pPr>
              <w:rPr>
                <w:rFonts w:cs="Arial"/>
              </w:rPr>
            </w:pPr>
            <w:r>
              <w:rPr>
                <w:rFonts w:cs="Arial"/>
              </w:rPr>
              <w:t>MUSIM capability negotiation in 5GCN</w:t>
            </w:r>
          </w:p>
        </w:tc>
        <w:tc>
          <w:tcPr>
            <w:tcW w:w="1767" w:type="dxa"/>
            <w:tcBorders>
              <w:top w:val="single" w:sz="4" w:space="0" w:color="auto"/>
              <w:bottom w:val="single" w:sz="4" w:space="0" w:color="auto"/>
            </w:tcBorders>
            <w:shd w:val="clear" w:color="auto" w:fill="FFFF00"/>
          </w:tcPr>
          <w:p w14:paraId="58B63A0A" w14:textId="20A57585" w:rsidR="0026195C" w:rsidRPr="00D95972" w:rsidRDefault="0026195C" w:rsidP="0026195C">
            <w:pPr>
              <w:rPr>
                <w:rFonts w:cs="Arial"/>
              </w:rPr>
            </w:pPr>
            <w:r>
              <w:rPr>
                <w:rFonts w:cs="Arial"/>
              </w:rPr>
              <w:t>Ericsson, Charter Communications / Ivo</w:t>
            </w:r>
          </w:p>
        </w:tc>
        <w:tc>
          <w:tcPr>
            <w:tcW w:w="826" w:type="dxa"/>
            <w:tcBorders>
              <w:top w:val="single" w:sz="4" w:space="0" w:color="auto"/>
              <w:bottom w:val="single" w:sz="4" w:space="0" w:color="auto"/>
            </w:tcBorders>
            <w:shd w:val="clear" w:color="auto" w:fill="FFFF00"/>
          </w:tcPr>
          <w:p w14:paraId="61DD74B0" w14:textId="069A2A10" w:rsidR="0026195C" w:rsidRPr="00D95972" w:rsidRDefault="0026195C" w:rsidP="0026195C">
            <w:pPr>
              <w:rPr>
                <w:rFonts w:cs="Arial"/>
              </w:rPr>
            </w:pPr>
            <w:r>
              <w:rPr>
                <w:rFonts w:cs="Arial"/>
              </w:rPr>
              <w:t>CR 3402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D56DDE" w14:textId="77777777" w:rsidR="004171B9" w:rsidRDefault="004171B9" w:rsidP="004171B9">
            <w:r>
              <w:t>Amer Thu 0333</w:t>
            </w:r>
          </w:p>
          <w:p w14:paraId="69C99637" w14:textId="77777777" w:rsidR="0026195C" w:rsidRDefault="004171B9" w:rsidP="004171B9">
            <w:r>
              <w:t>Rev required</w:t>
            </w:r>
          </w:p>
          <w:p w14:paraId="61D9B8B9" w14:textId="77777777" w:rsidR="00DD322D" w:rsidRDefault="00DD322D" w:rsidP="004171B9"/>
          <w:p w14:paraId="2DC1694C" w14:textId="77777777" w:rsidR="00DD322D" w:rsidRDefault="00DD322D" w:rsidP="004171B9">
            <w:r>
              <w:t xml:space="preserve">Ivo </w:t>
            </w:r>
            <w:proofErr w:type="spellStart"/>
            <w:r>
              <w:t>thu</w:t>
            </w:r>
            <w:proofErr w:type="spellEnd"/>
            <w:r>
              <w:t xml:space="preserve"> 1114</w:t>
            </w:r>
          </w:p>
          <w:p w14:paraId="68A6001B" w14:textId="2DB63F49" w:rsidR="00DD322D" w:rsidRDefault="00550A8D" w:rsidP="004171B9">
            <w:r>
              <w:t>R</w:t>
            </w:r>
            <w:r w:rsidR="00DD322D">
              <w:t>eplies</w:t>
            </w:r>
          </w:p>
          <w:p w14:paraId="6889DFCE" w14:textId="77777777" w:rsidR="00550A8D" w:rsidRDefault="00550A8D" w:rsidP="004171B9"/>
          <w:p w14:paraId="059B866C" w14:textId="77777777" w:rsidR="00550A8D" w:rsidRDefault="00550A8D" w:rsidP="004171B9">
            <w:r>
              <w:t xml:space="preserve">Mohamed </w:t>
            </w:r>
            <w:proofErr w:type="spellStart"/>
            <w:r>
              <w:t>thu</w:t>
            </w:r>
            <w:proofErr w:type="spellEnd"/>
            <w:r>
              <w:t xml:space="preserve"> 0005</w:t>
            </w:r>
          </w:p>
          <w:p w14:paraId="0F880795" w14:textId="77777777" w:rsidR="002669A1" w:rsidRDefault="00550A8D" w:rsidP="004171B9">
            <w:r>
              <w:t>Co-sign</w:t>
            </w:r>
          </w:p>
          <w:p w14:paraId="039DA1F0" w14:textId="77777777" w:rsidR="002669A1" w:rsidRDefault="002669A1" w:rsidP="004171B9"/>
          <w:p w14:paraId="515A34B3" w14:textId="77777777" w:rsidR="002669A1" w:rsidRDefault="002669A1" w:rsidP="002669A1">
            <w:r>
              <w:t xml:space="preserve">Ivo </w:t>
            </w:r>
            <w:proofErr w:type="spellStart"/>
            <w:r>
              <w:t>fri</w:t>
            </w:r>
            <w:proofErr w:type="spellEnd"/>
            <w:r>
              <w:t xml:space="preserve"> 0205</w:t>
            </w:r>
          </w:p>
          <w:p w14:paraId="7DBBDBAB" w14:textId="77777777" w:rsidR="002669A1" w:rsidRDefault="002669A1" w:rsidP="002669A1">
            <w:r>
              <w:t>New rev</w:t>
            </w:r>
          </w:p>
          <w:p w14:paraId="7E82FDC3" w14:textId="77777777" w:rsidR="000A07BB" w:rsidRDefault="000A07BB" w:rsidP="002669A1"/>
          <w:p w14:paraId="153AACAF" w14:textId="77777777" w:rsidR="000A07BB" w:rsidRDefault="000A07BB" w:rsidP="002669A1">
            <w:r>
              <w:t xml:space="preserve">Vivek </w:t>
            </w:r>
            <w:proofErr w:type="spellStart"/>
            <w:r>
              <w:t>fri</w:t>
            </w:r>
            <w:proofErr w:type="spellEnd"/>
            <w:r>
              <w:t xml:space="preserve"> 0236</w:t>
            </w:r>
          </w:p>
          <w:p w14:paraId="4C3F4D89" w14:textId="77777777" w:rsidR="000A07BB" w:rsidRDefault="000A07BB" w:rsidP="002669A1">
            <w:r>
              <w:t>Similar comments as Amer</w:t>
            </w:r>
          </w:p>
          <w:p w14:paraId="7767C224" w14:textId="77777777" w:rsidR="00B7793D" w:rsidRDefault="00B7793D" w:rsidP="002669A1"/>
          <w:p w14:paraId="30817E15" w14:textId="77777777" w:rsidR="00B7793D" w:rsidRDefault="00B7793D" w:rsidP="002669A1">
            <w:proofErr w:type="spellStart"/>
            <w:r>
              <w:t>Yanchao</w:t>
            </w:r>
            <w:proofErr w:type="spellEnd"/>
            <w:r>
              <w:t xml:space="preserve"> </w:t>
            </w:r>
            <w:proofErr w:type="spellStart"/>
            <w:r>
              <w:t>fri</w:t>
            </w:r>
            <w:proofErr w:type="spellEnd"/>
            <w:r>
              <w:t xml:space="preserve"> 0932</w:t>
            </w:r>
          </w:p>
          <w:p w14:paraId="5B58D4FF" w14:textId="77777777" w:rsidR="00B7793D" w:rsidRDefault="00B7793D" w:rsidP="002669A1">
            <w:r>
              <w:t xml:space="preserve">Rev </w:t>
            </w:r>
            <w:proofErr w:type="spellStart"/>
            <w:r>
              <w:t>rquired</w:t>
            </w:r>
            <w:proofErr w:type="spellEnd"/>
          </w:p>
          <w:p w14:paraId="0B0095FA" w14:textId="77777777" w:rsidR="00CC2549" w:rsidRDefault="00CC2549" w:rsidP="002669A1"/>
          <w:p w14:paraId="6E7CD371" w14:textId="77777777" w:rsidR="00CC2549" w:rsidRDefault="00CC2549" w:rsidP="002669A1">
            <w:r>
              <w:t xml:space="preserve">Ivo </w:t>
            </w:r>
            <w:proofErr w:type="spellStart"/>
            <w:r>
              <w:t>fri</w:t>
            </w:r>
            <w:proofErr w:type="spellEnd"/>
            <w:r>
              <w:t xml:space="preserve"> 2239</w:t>
            </w:r>
          </w:p>
          <w:p w14:paraId="6B545228" w14:textId="427ED837" w:rsidR="00CC2549" w:rsidRDefault="00CC2549" w:rsidP="002669A1">
            <w:r>
              <w:t>Provides rev</w:t>
            </w:r>
          </w:p>
          <w:p w14:paraId="17399D9C" w14:textId="1860252B" w:rsidR="0081631E" w:rsidRDefault="0081631E" w:rsidP="002669A1"/>
          <w:p w14:paraId="0398C004" w14:textId="77777777" w:rsidR="0081631E" w:rsidRDefault="0081631E" w:rsidP="0081631E">
            <w:r>
              <w:t>Mohamed mon 0105</w:t>
            </w:r>
          </w:p>
          <w:p w14:paraId="3B7E9EA4" w14:textId="547AC80B" w:rsidR="0081631E" w:rsidRDefault="009B50CD" w:rsidP="0081631E">
            <w:r>
              <w:t>R</w:t>
            </w:r>
            <w:r w:rsidR="0081631E">
              <w:t>eplies</w:t>
            </w:r>
          </w:p>
          <w:p w14:paraId="10DF0D6A" w14:textId="05591EFF" w:rsidR="009B50CD" w:rsidRDefault="009B50CD" w:rsidP="0081631E"/>
          <w:p w14:paraId="6D7302CC" w14:textId="77777777" w:rsidR="009B50CD" w:rsidRDefault="009B50CD" w:rsidP="009B50CD">
            <w:r>
              <w:t>Vishnu mon 0735</w:t>
            </w:r>
          </w:p>
          <w:p w14:paraId="703F3ADA" w14:textId="77777777" w:rsidR="009B50CD" w:rsidRDefault="009B50CD" w:rsidP="009B50CD">
            <w:r>
              <w:t>Rev required</w:t>
            </w:r>
          </w:p>
          <w:p w14:paraId="4706DDAD" w14:textId="2540B56A" w:rsidR="009B50CD" w:rsidRDefault="009B50CD" w:rsidP="0081631E"/>
          <w:p w14:paraId="3E7C6C6A" w14:textId="255DC05C" w:rsidR="0082250F" w:rsidRDefault="0082250F" w:rsidP="0081631E">
            <w:r>
              <w:t>Ivo mon 0919</w:t>
            </w:r>
            <w:r w:rsidR="00AF003C">
              <w:t>/0933</w:t>
            </w:r>
          </w:p>
          <w:p w14:paraId="6C8C9172" w14:textId="46B7C460" w:rsidR="0082250F" w:rsidRDefault="0082250F" w:rsidP="0081631E">
            <w:r>
              <w:t>Replies</w:t>
            </w:r>
            <w:r w:rsidR="00AF003C">
              <w:t xml:space="preserve"> and revision</w:t>
            </w:r>
          </w:p>
          <w:p w14:paraId="4B484E80" w14:textId="51B949B9" w:rsidR="0082250F" w:rsidRDefault="0082250F" w:rsidP="0081631E"/>
          <w:p w14:paraId="4C4E2323" w14:textId="32998042" w:rsidR="00AF003C" w:rsidRDefault="00AF003C" w:rsidP="0081631E">
            <w:r>
              <w:t>Mohamed 0955</w:t>
            </w:r>
          </w:p>
          <w:p w14:paraId="45DA3726" w14:textId="032135BC" w:rsidR="00AF003C" w:rsidRDefault="00AF003C" w:rsidP="0081631E">
            <w:r>
              <w:t>Comments</w:t>
            </w:r>
          </w:p>
          <w:p w14:paraId="38062866" w14:textId="2C1730E2" w:rsidR="00AF003C" w:rsidRDefault="00AF003C" w:rsidP="0081631E"/>
          <w:p w14:paraId="10BB21CD" w14:textId="622A2126" w:rsidR="00AF003C" w:rsidRDefault="00AF003C" w:rsidP="0081631E">
            <w:r>
              <w:t>Vishnu 1025</w:t>
            </w:r>
          </w:p>
          <w:p w14:paraId="05468DF8" w14:textId="2FAE1351" w:rsidR="00AF003C" w:rsidRDefault="00AF003C" w:rsidP="0081631E">
            <w:r>
              <w:t>Comments</w:t>
            </w:r>
          </w:p>
          <w:p w14:paraId="6E7BA4F2" w14:textId="0FFA2884" w:rsidR="00AF003C" w:rsidRDefault="00AF003C" w:rsidP="0081631E"/>
          <w:p w14:paraId="0AF0FEC9" w14:textId="2E0A9D6A" w:rsidR="008D471F" w:rsidRDefault="008D471F" w:rsidP="0081631E">
            <w:r>
              <w:t>****************disc no longer captured ********</w:t>
            </w:r>
          </w:p>
          <w:p w14:paraId="07D262BA" w14:textId="5D3F956D" w:rsidR="00CC2549" w:rsidRPr="002669A1" w:rsidRDefault="00CC2549" w:rsidP="002669A1"/>
        </w:tc>
      </w:tr>
      <w:tr w:rsidR="0026195C" w:rsidRPr="00D95972" w14:paraId="6C5DA26E" w14:textId="77777777" w:rsidTr="000246F8">
        <w:tc>
          <w:tcPr>
            <w:tcW w:w="976" w:type="dxa"/>
            <w:tcBorders>
              <w:top w:val="nil"/>
              <w:left w:val="thinThickThinSmallGap" w:sz="24" w:space="0" w:color="auto"/>
              <w:bottom w:val="nil"/>
            </w:tcBorders>
            <w:shd w:val="clear" w:color="auto" w:fill="auto"/>
          </w:tcPr>
          <w:p w14:paraId="0B1C007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C4B53E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0DEFAB3" w14:textId="7F732D23" w:rsidR="0026195C" w:rsidRPr="00D95972" w:rsidRDefault="007B5BDD" w:rsidP="0026195C">
            <w:pPr>
              <w:overflowPunct/>
              <w:autoSpaceDE/>
              <w:autoSpaceDN/>
              <w:adjustRightInd/>
              <w:textAlignment w:val="auto"/>
              <w:rPr>
                <w:rFonts w:cs="Arial"/>
                <w:lang w:val="en-US"/>
              </w:rPr>
            </w:pPr>
            <w:hyperlink r:id="rId438" w:history="1">
              <w:r w:rsidR="0026195C">
                <w:rPr>
                  <w:rStyle w:val="Hyperlink"/>
                </w:rPr>
                <w:t>C1-214245</w:t>
              </w:r>
            </w:hyperlink>
          </w:p>
        </w:tc>
        <w:tc>
          <w:tcPr>
            <w:tcW w:w="4191" w:type="dxa"/>
            <w:gridSpan w:val="3"/>
            <w:tcBorders>
              <w:top w:val="single" w:sz="4" w:space="0" w:color="auto"/>
              <w:bottom w:val="single" w:sz="4" w:space="0" w:color="auto"/>
            </w:tcBorders>
            <w:shd w:val="clear" w:color="auto" w:fill="FFFF00"/>
          </w:tcPr>
          <w:p w14:paraId="05444B78" w14:textId="66BBA8A5" w:rsidR="0026195C" w:rsidRPr="00D95972" w:rsidRDefault="0026195C" w:rsidP="0026195C">
            <w:pPr>
              <w:rPr>
                <w:rFonts w:cs="Arial"/>
              </w:rPr>
            </w:pPr>
            <w:r>
              <w:rPr>
                <w:rFonts w:cs="Arial"/>
              </w:rPr>
              <w:t>T3450 starting upon sending TAU ACCEPT with negotiated IMSI offset</w:t>
            </w:r>
          </w:p>
        </w:tc>
        <w:tc>
          <w:tcPr>
            <w:tcW w:w="1767" w:type="dxa"/>
            <w:tcBorders>
              <w:top w:val="single" w:sz="4" w:space="0" w:color="auto"/>
              <w:bottom w:val="single" w:sz="4" w:space="0" w:color="auto"/>
            </w:tcBorders>
            <w:shd w:val="clear" w:color="auto" w:fill="FFFF00"/>
          </w:tcPr>
          <w:p w14:paraId="280FF50A" w14:textId="4841B7E1" w:rsidR="0026195C" w:rsidRPr="00D95972" w:rsidRDefault="0026195C" w:rsidP="0026195C">
            <w:pPr>
              <w:rPr>
                <w:rFonts w:cs="Arial"/>
              </w:rPr>
            </w:pPr>
            <w:r>
              <w:rPr>
                <w:rFonts w:cs="Arial"/>
              </w:rPr>
              <w:t xml:space="preserve">Ericsson, Nokia, Nokia Shanghai Bell, </w:t>
            </w:r>
            <w:proofErr w:type="spellStart"/>
            <w:r>
              <w:rPr>
                <w:rFonts w:cs="Arial"/>
              </w:rPr>
              <w:t>Mediatek</w:t>
            </w:r>
            <w:proofErr w:type="spellEnd"/>
            <w:r>
              <w:rPr>
                <w:rFonts w:cs="Arial"/>
              </w:rPr>
              <w:t xml:space="preserve"> Inc., Charter Communications / Ivo</w:t>
            </w:r>
          </w:p>
        </w:tc>
        <w:tc>
          <w:tcPr>
            <w:tcW w:w="826" w:type="dxa"/>
            <w:tcBorders>
              <w:top w:val="single" w:sz="4" w:space="0" w:color="auto"/>
              <w:bottom w:val="single" w:sz="4" w:space="0" w:color="auto"/>
            </w:tcBorders>
            <w:shd w:val="clear" w:color="auto" w:fill="FFFF00"/>
          </w:tcPr>
          <w:p w14:paraId="073859AF" w14:textId="1C3808D5" w:rsidR="0026195C" w:rsidRPr="00D95972" w:rsidRDefault="0026195C" w:rsidP="0026195C">
            <w:pPr>
              <w:rPr>
                <w:rFonts w:cs="Arial"/>
              </w:rPr>
            </w:pPr>
            <w:r>
              <w:rPr>
                <w:rFonts w:cs="Arial"/>
              </w:rPr>
              <w:t>CR 3560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D548FC" w14:textId="77777777" w:rsidR="0026195C" w:rsidRPr="00D95972" w:rsidRDefault="0026195C" w:rsidP="0026195C">
            <w:pPr>
              <w:rPr>
                <w:rFonts w:eastAsia="Batang" w:cs="Arial"/>
                <w:lang w:eastAsia="ko-KR"/>
              </w:rPr>
            </w:pPr>
          </w:p>
        </w:tc>
      </w:tr>
      <w:tr w:rsidR="0026195C" w:rsidRPr="00D95972" w14:paraId="364634DB" w14:textId="77777777" w:rsidTr="00830744">
        <w:tc>
          <w:tcPr>
            <w:tcW w:w="976" w:type="dxa"/>
            <w:tcBorders>
              <w:top w:val="nil"/>
              <w:left w:val="thinThickThinSmallGap" w:sz="24" w:space="0" w:color="auto"/>
              <w:bottom w:val="nil"/>
            </w:tcBorders>
            <w:shd w:val="clear" w:color="auto" w:fill="auto"/>
          </w:tcPr>
          <w:p w14:paraId="28EBBBE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6947DF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9B20A0F" w14:textId="16461012" w:rsidR="0026195C" w:rsidRPr="00D95972" w:rsidRDefault="007B5BDD" w:rsidP="0026195C">
            <w:pPr>
              <w:overflowPunct/>
              <w:autoSpaceDE/>
              <w:autoSpaceDN/>
              <w:adjustRightInd/>
              <w:textAlignment w:val="auto"/>
              <w:rPr>
                <w:rFonts w:cs="Arial"/>
                <w:lang w:val="en-US"/>
              </w:rPr>
            </w:pPr>
            <w:hyperlink r:id="rId439" w:history="1">
              <w:r w:rsidR="0026195C">
                <w:rPr>
                  <w:rStyle w:val="Hyperlink"/>
                </w:rPr>
                <w:t>C1-214298</w:t>
              </w:r>
            </w:hyperlink>
          </w:p>
        </w:tc>
        <w:tc>
          <w:tcPr>
            <w:tcW w:w="4191" w:type="dxa"/>
            <w:gridSpan w:val="3"/>
            <w:tcBorders>
              <w:top w:val="single" w:sz="4" w:space="0" w:color="auto"/>
              <w:bottom w:val="single" w:sz="4" w:space="0" w:color="auto"/>
            </w:tcBorders>
            <w:shd w:val="clear" w:color="auto" w:fill="FFFF00"/>
          </w:tcPr>
          <w:p w14:paraId="7E38AF4C" w14:textId="7D45087E" w:rsidR="0026195C" w:rsidRPr="00D95972" w:rsidRDefault="0026195C" w:rsidP="0026195C">
            <w:pPr>
              <w:rPr>
                <w:rFonts w:cs="Arial"/>
              </w:rPr>
            </w:pPr>
            <w:r>
              <w:rPr>
                <w:rFonts w:cs="Arial"/>
              </w:rPr>
              <w:t>Timer handling for MUSIM UEs (for 24.301)</w:t>
            </w:r>
          </w:p>
        </w:tc>
        <w:tc>
          <w:tcPr>
            <w:tcW w:w="1767" w:type="dxa"/>
            <w:tcBorders>
              <w:top w:val="single" w:sz="4" w:space="0" w:color="auto"/>
              <w:bottom w:val="single" w:sz="4" w:space="0" w:color="auto"/>
            </w:tcBorders>
            <w:shd w:val="clear" w:color="auto" w:fill="FFFF00"/>
          </w:tcPr>
          <w:p w14:paraId="5FA9EC3F" w14:textId="5C63D297" w:rsidR="0026195C" w:rsidRPr="00D95972" w:rsidRDefault="0026195C" w:rsidP="0026195C">
            <w:pPr>
              <w:rPr>
                <w:rFonts w:cs="Arial"/>
              </w:rPr>
            </w:pPr>
            <w:r>
              <w:rPr>
                <w:rFonts w:cs="Arial"/>
              </w:rPr>
              <w:t>BEIJING SAMSUNG TELECOM R&amp;D, Charter Communications</w:t>
            </w:r>
          </w:p>
        </w:tc>
        <w:tc>
          <w:tcPr>
            <w:tcW w:w="826" w:type="dxa"/>
            <w:tcBorders>
              <w:top w:val="single" w:sz="4" w:space="0" w:color="auto"/>
              <w:bottom w:val="single" w:sz="4" w:space="0" w:color="auto"/>
            </w:tcBorders>
            <w:shd w:val="clear" w:color="auto" w:fill="FFFF00"/>
          </w:tcPr>
          <w:p w14:paraId="14D90D9F" w14:textId="7C92DEC4" w:rsidR="0026195C" w:rsidRPr="00D95972" w:rsidRDefault="0026195C" w:rsidP="0026195C">
            <w:pPr>
              <w:rPr>
                <w:rFonts w:cs="Arial"/>
              </w:rPr>
            </w:pPr>
            <w:r>
              <w:rPr>
                <w:rFonts w:cs="Arial"/>
              </w:rPr>
              <w:t>CR 3561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4D0E9D" w14:textId="77777777" w:rsidR="009B7900" w:rsidRDefault="009B7900" w:rsidP="009B7900">
            <w:pPr>
              <w:rPr>
                <w:rFonts w:eastAsia="Batang" w:cs="Arial"/>
                <w:lang w:eastAsia="ko-KR"/>
              </w:rPr>
            </w:pPr>
            <w:r>
              <w:rPr>
                <w:rFonts w:eastAsia="Batang" w:cs="Arial"/>
                <w:lang w:eastAsia="ko-KR"/>
              </w:rPr>
              <w:t>Mohamed, Thu, 0219</w:t>
            </w:r>
          </w:p>
          <w:p w14:paraId="61743675" w14:textId="77777777" w:rsidR="0026195C" w:rsidRDefault="009B7900" w:rsidP="009B7900">
            <w:pPr>
              <w:rPr>
                <w:rFonts w:eastAsia="Batang" w:cs="Arial"/>
                <w:lang w:eastAsia="ko-KR"/>
              </w:rPr>
            </w:pPr>
            <w:r>
              <w:rPr>
                <w:rFonts w:eastAsia="Batang" w:cs="Arial"/>
                <w:lang w:eastAsia="ko-KR"/>
              </w:rPr>
              <w:t>Rev required</w:t>
            </w:r>
          </w:p>
          <w:p w14:paraId="15F391CB" w14:textId="77777777" w:rsidR="004171B9" w:rsidRDefault="004171B9" w:rsidP="009B7900">
            <w:pPr>
              <w:rPr>
                <w:rFonts w:eastAsia="Batang" w:cs="Arial"/>
                <w:lang w:eastAsia="ko-KR"/>
              </w:rPr>
            </w:pPr>
          </w:p>
          <w:p w14:paraId="3C2CD583" w14:textId="77777777" w:rsidR="004171B9" w:rsidRDefault="004171B9" w:rsidP="004171B9">
            <w:r>
              <w:t>Amer Thu 0333</w:t>
            </w:r>
          </w:p>
          <w:p w14:paraId="4488204F" w14:textId="4A8CD463" w:rsidR="004171B9" w:rsidRDefault="004171B9" w:rsidP="004171B9">
            <w:r>
              <w:t>Support</w:t>
            </w:r>
          </w:p>
          <w:p w14:paraId="3D78B570" w14:textId="60ADFE2A" w:rsidR="004171B9" w:rsidRDefault="004171B9" w:rsidP="004171B9"/>
          <w:p w14:paraId="28186A95" w14:textId="77777777" w:rsidR="00784320" w:rsidRDefault="00784320" w:rsidP="00784320">
            <w:pPr>
              <w:rPr>
                <w:rFonts w:cs="Arial"/>
                <w:color w:val="000000"/>
              </w:rPr>
            </w:pPr>
            <w:r>
              <w:rPr>
                <w:rFonts w:cs="Arial"/>
                <w:color w:val="000000"/>
              </w:rPr>
              <w:t xml:space="preserve">Thomas </w:t>
            </w:r>
            <w:proofErr w:type="spellStart"/>
            <w:r>
              <w:rPr>
                <w:rFonts w:cs="Arial"/>
                <w:color w:val="000000"/>
              </w:rPr>
              <w:t>thu</w:t>
            </w:r>
            <w:proofErr w:type="spellEnd"/>
            <w:r>
              <w:rPr>
                <w:rFonts w:cs="Arial"/>
                <w:color w:val="000000"/>
              </w:rPr>
              <w:t xml:space="preserve"> 0603</w:t>
            </w:r>
          </w:p>
          <w:p w14:paraId="0DFC6E19" w14:textId="4BBDA421" w:rsidR="00784320" w:rsidRDefault="00784320" w:rsidP="00784320">
            <w:r>
              <w:rPr>
                <w:rFonts w:cs="Arial"/>
                <w:color w:val="000000"/>
              </w:rPr>
              <w:t>Rev required</w:t>
            </w:r>
          </w:p>
          <w:p w14:paraId="212A7165" w14:textId="77777777" w:rsidR="004171B9" w:rsidRDefault="004171B9" w:rsidP="004171B9">
            <w:pPr>
              <w:rPr>
                <w:rFonts w:eastAsia="Batang" w:cs="Arial"/>
                <w:lang w:eastAsia="ko-KR"/>
              </w:rPr>
            </w:pPr>
          </w:p>
          <w:p w14:paraId="744CE842" w14:textId="77777777" w:rsidR="00441C24" w:rsidRDefault="00441C24" w:rsidP="00441C2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0834</w:t>
            </w:r>
          </w:p>
          <w:p w14:paraId="31F33EDC" w14:textId="77777777" w:rsidR="00441C24" w:rsidRDefault="00441C24" w:rsidP="00441C24">
            <w:pPr>
              <w:rPr>
                <w:rFonts w:eastAsia="Batang" w:cs="Arial"/>
                <w:lang w:eastAsia="ko-KR"/>
              </w:rPr>
            </w:pPr>
            <w:r>
              <w:rPr>
                <w:rFonts w:eastAsia="Batang" w:cs="Arial"/>
                <w:lang w:eastAsia="ko-KR"/>
              </w:rPr>
              <w:t>Rev required</w:t>
            </w:r>
          </w:p>
          <w:p w14:paraId="52D0D0F7" w14:textId="77777777" w:rsidR="00E24A21" w:rsidRDefault="00E24A21" w:rsidP="00441C24">
            <w:pPr>
              <w:rPr>
                <w:rFonts w:eastAsia="Batang" w:cs="Arial"/>
                <w:lang w:eastAsia="ko-KR"/>
              </w:rPr>
            </w:pPr>
          </w:p>
          <w:p w14:paraId="0CB0230A" w14:textId="77777777" w:rsidR="00E24A21" w:rsidRDefault="00E24A21" w:rsidP="00441C24">
            <w:pPr>
              <w:rPr>
                <w:rFonts w:eastAsia="Batang" w:cs="Arial"/>
                <w:lang w:eastAsia="ko-KR"/>
              </w:rPr>
            </w:pPr>
            <w:proofErr w:type="spellStart"/>
            <w:r>
              <w:rPr>
                <w:rFonts w:eastAsia="Batang" w:cs="Arial"/>
                <w:lang w:eastAsia="ko-KR"/>
              </w:rPr>
              <w:t>Yildrim</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1549</w:t>
            </w:r>
          </w:p>
          <w:p w14:paraId="4BF061E4" w14:textId="6DBE7CAF" w:rsidR="00E24A21" w:rsidRDefault="00E24A21" w:rsidP="00441C24">
            <w:pPr>
              <w:rPr>
                <w:rFonts w:eastAsia="Batang" w:cs="Arial"/>
                <w:lang w:eastAsia="ko-KR"/>
              </w:rPr>
            </w:pPr>
            <w:r>
              <w:rPr>
                <w:rFonts w:eastAsia="Batang" w:cs="Arial"/>
                <w:lang w:eastAsia="ko-KR"/>
              </w:rPr>
              <w:t xml:space="preserve">Replies to </w:t>
            </w:r>
            <w:r w:rsidR="004C6245">
              <w:rPr>
                <w:rFonts w:eastAsia="Batang" w:cs="Arial"/>
                <w:lang w:eastAsia="ko-KR"/>
              </w:rPr>
              <w:t>Mohamed</w:t>
            </w:r>
          </w:p>
          <w:p w14:paraId="1AB0F868" w14:textId="77777777" w:rsidR="004C6245" w:rsidRDefault="004C6245" w:rsidP="00441C24">
            <w:pPr>
              <w:rPr>
                <w:rFonts w:eastAsia="Batang" w:cs="Arial"/>
                <w:lang w:eastAsia="ko-KR"/>
              </w:rPr>
            </w:pPr>
          </w:p>
          <w:p w14:paraId="1E449607" w14:textId="30445A2A" w:rsidR="004C6245" w:rsidRDefault="004C6245" w:rsidP="00441C2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2256</w:t>
            </w:r>
          </w:p>
          <w:p w14:paraId="1F299DA4" w14:textId="4943BEAC" w:rsidR="004C6245" w:rsidRDefault="004C6245" w:rsidP="00441C24">
            <w:pPr>
              <w:rPr>
                <w:rFonts w:eastAsia="Batang" w:cs="Arial"/>
                <w:lang w:eastAsia="ko-KR"/>
              </w:rPr>
            </w:pPr>
            <w:r>
              <w:rPr>
                <w:rFonts w:eastAsia="Batang" w:cs="Arial"/>
                <w:lang w:eastAsia="ko-KR"/>
              </w:rPr>
              <w:t>Replies</w:t>
            </w:r>
          </w:p>
          <w:p w14:paraId="46F695EA" w14:textId="7CE20C25" w:rsidR="00EC63E2" w:rsidRDefault="00EC63E2" w:rsidP="00441C24">
            <w:pPr>
              <w:rPr>
                <w:rFonts w:eastAsia="Batang" w:cs="Arial"/>
                <w:lang w:eastAsia="ko-KR"/>
              </w:rPr>
            </w:pPr>
          </w:p>
          <w:p w14:paraId="06F8D4FE" w14:textId="58B13877" w:rsidR="00EC63E2" w:rsidRDefault="00EC63E2" w:rsidP="00441C24">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1020</w:t>
            </w:r>
          </w:p>
          <w:p w14:paraId="21D003ED" w14:textId="05D319AC" w:rsidR="00EC63E2" w:rsidRDefault="00EC63E2" w:rsidP="00441C24">
            <w:pPr>
              <w:rPr>
                <w:rFonts w:eastAsia="Batang" w:cs="Arial"/>
                <w:lang w:eastAsia="ko-KR"/>
              </w:rPr>
            </w:pPr>
            <w:r>
              <w:rPr>
                <w:rFonts w:eastAsia="Batang" w:cs="Arial"/>
                <w:lang w:eastAsia="ko-KR"/>
              </w:rPr>
              <w:t xml:space="preserve">Clarification </w:t>
            </w:r>
            <w:proofErr w:type="spellStart"/>
            <w:r>
              <w:rPr>
                <w:rFonts w:eastAsia="Batang" w:cs="Arial"/>
                <w:lang w:eastAsia="ko-KR"/>
              </w:rPr>
              <w:t>rquired</w:t>
            </w:r>
            <w:proofErr w:type="spellEnd"/>
          </w:p>
          <w:p w14:paraId="12350EB9" w14:textId="77777777" w:rsidR="004C6245" w:rsidRDefault="004C6245" w:rsidP="00441C24">
            <w:pPr>
              <w:rPr>
                <w:rFonts w:eastAsia="Batang" w:cs="Arial"/>
                <w:lang w:eastAsia="ko-KR"/>
              </w:rPr>
            </w:pPr>
          </w:p>
          <w:p w14:paraId="57CB287E" w14:textId="77777777" w:rsidR="00AF003C" w:rsidRDefault="00AF003C" w:rsidP="00441C24">
            <w:pPr>
              <w:rPr>
                <w:rFonts w:eastAsia="Batang" w:cs="Arial"/>
                <w:lang w:eastAsia="ko-KR"/>
              </w:rPr>
            </w:pPr>
            <w:r>
              <w:rPr>
                <w:rFonts w:eastAsia="Batang" w:cs="Arial"/>
                <w:lang w:eastAsia="ko-KR"/>
              </w:rPr>
              <w:t>Lalith mon 0921</w:t>
            </w:r>
          </w:p>
          <w:p w14:paraId="4EF2F473" w14:textId="5690CBFA" w:rsidR="00AF003C" w:rsidRDefault="00AF003C" w:rsidP="00441C24">
            <w:pPr>
              <w:rPr>
                <w:rFonts w:eastAsia="Batang" w:cs="Arial"/>
                <w:lang w:eastAsia="ko-KR"/>
              </w:rPr>
            </w:pPr>
            <w:r>
              <w:rPr>
                <w:rFonts w:eastAsia="Batang" w:cs="Arial"/>
                <w:lang w:eastAsia="ko-KR"/>
              </w:rPr>
              <w:t>Replies</w:t>
            </w:r>
          </w:p>
          <w:p w14:paraId="65EC5358" w14:textId="54F17A70" w:rsidR="00AF003C" w:rsidRPr="00D95972" w:rsidRDefault="00AF003C" w:rsidP="00441C24">
            <w:pPr>
              <w:rPr>
                <w:rFonts w:eastAsia="Batang" w:cs="Arial"/>
                <w:lang w:eastAsia="ko-KR"/>
              </w:rPr>
            </w:pPr>
          </w:p>
        </w:tc>
      </w:tr>
      <w:tr w:rsidR="0026195C" w:rsidRPr="00D95972" w14:paraId="57CE22C0" w14:textId="77777777" w:rsidTr="00830744">
        <w:tc>
          <w:tcPr>
            <w:tcW w:w="976" w:type="dxa"/>
            <w:tcBorders>
              <w:top w:val="nil"/>
              <w:left w:val="thinThickThinSmallGap" w:sz="24" w:space="0" w:color="auto"/>
              <w:bottom w:val="nil"/>
            </w:tcBorders>
            <w:shd w:val="clear" w:color="auto" w:fill="auto"/>
          </w:tcPr>
          <w:p w14:paraId="21954AA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5ECE4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B1D38B1" w14:textId="489257DF" w:rsidR="0026195C" w:rsidRPr="00D95972" w:rsidRDefault="007B5BDD" w:rsidP="0026195C">
            <w:pPr>
              <w:overflowPunct/>
              <w:autoSpaceDE/>
              <w:autoSpaceDN/>
              <w:adjustRightInd/>
              <w:textAlignment w:val="auto"/>
              <w:rPr>
                <w:rFonts w:cs="Arial"/>
                <w:lang w:val="en-US"/>
              </w:rPr>
            </w:pPr>
            <w:hyperlink r:id="rId440" w:history="1">
              <w:r w:rsidR="0026195C">
                <w:rPr>
                  <w:rStyle w:val="Hyperlink"/>
                </w:rPr>
                <w:t>C1-214301</w:t>
              </w:r>
            </w:hyperlink>
          </w:p>
        </w:tc>
        <w:tc>
          <w:tcPr>
            <w:tcW w:w="4191" w:type="dxa"/>
            <w:gridSpan w:val="3"/>
            <w:tcBorders>
              <w:top w:val="single" w:sz="4" w:space="0" w:color="auto"/>
              <w:bottom w:val="single" w:sz="4" w:space="0" w:color="auto"/>
            </w:tcBorders>
            <w:shd w:val="clear" w:color="auto" w:fill="FFFF00"/>
          </w:tcPr>
          <w:p w14:paraId="7B14942C" w14:textId="2783A85D" w:rsidR="0026195C" w:rsidRPr="00D95972" w:rsidRDefault="0026195C" w:rsidP="0026195C">
            <w:pPr>
              <w:rPr>
                <w:rFonts w:cs="Arial"/>
              </w:rPr>
            </w:pPr>
            <w:r>
              <w:rPr>
                <w:rFonts w:cs="Arial"/>
              </w:rPr>
              <w:t>Timer handling for MUSIM UEs (for 24.501)</w:t>
            </w:r>
          </w:p>
        </w:tc>
        <w:tc>
          <w:tcPr>
            <w:tcW w:w="1767" w:type="dxa"/>
            <w:tcBorders>
              <w:top w:val="single" w:sz="4" w:space="0" w:color="auto"/>
              <w:bottom w:val="single" w:sz="4" w:space="0" w:color="auto"/>
            </w:tcBorders>
            <w:shd w:val="clear" w:color="auto" w:fill="FFFF00"/>
          </w:tcPr>
          <w:p w14:paraId="5F854CD3" w14:textId="00DEAF16" w:rsidR="0026195C" w:rsidRPr="00D95972" w:rsidRDefault="0026195C" w:rsidP="0026195C">
            <w:pPr>
              <w:rPr>
                <w:rFonts w:cs="Arial"/>
              </w:rPr>
            </w:pPr>
            <w:r>
              <w:rPr>
                <w:rFonts w:cs="Arial"/>
              </w:rPr>
              <w:t>BEIJING SAMSUNG TELECOM R&amp;D, Charter Communications</w:t>
            </w:r>
          </w:p>
        </w:tc>
        <w:tc>
          <w:tcPr>
            <w:tcW w:w="826" w:type="dxa"/>
            <w:tcBorders>
              <w:top w:val="single" w:sz="4" w:space="0" w:color="auto"/>
              <w:bottom w:val="single" w:sz="4" w:space="0" w:color="auto"/>
            </w:tcBorders>
            <w:shd w:val="clear" w:color="auto" w:fill="FFFF00"/>
          </w:tcPr>
          <w:p w14:paraId="17E129C6" w14:textId="79EF946A" w:rsidR="0026195C" w:rsidRPr="00D95972" w:rsidRDefault="0026195C" w:rsidP="0026195C">
            <w:pPr>
              <w:rPr>
                <w:rFonts w:cs="Arial"/>
              </w:rPr>
            </w:pPr>
            <w:r>
              <w:rPr>
                <w:rFonts w:cs="Arial"/>
              </w:rPr>
              <w:t>CR 3421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ED893" w14:textId="77777777" w:rsidR="009B7900" w:rsidRDefault="009B7900" w:rsidP="009B7900">
            <w:pPr>
              <w:rPr>
                <w:rFonts w:eastAsia="Batang" w:cs="Arial"/>
                <w:lang w:eastAsia="ko-KR"/>
              </w:rPr>
            </w:pPr>
            <w:r>
              <w:rPr>
                <w:rFonts w:eastAsia="Batang" w:cs="Arial"/>
                <w:lang w:eastAsia="ko-KR"/>
              </w:rPr>
              <w:t>Mohamed, Thu, 0219</w:t>
            </w:r>
          </w:p>
          <w:p w14:paraId="2AE7EDD7" w14:textId="77777777" w:rsidR="0026195C" w:rsidRDefault="009B7900" w:rsidP="009B7900">
            <w:pPr>
              <w:rPr>
                <w:rFonts w:eastAsia="Batang" w:cs="Arial"/>
                <w:lang w:eastAsia="ko-KR"/>
              </w:rPr>
            </w:pPr>
            <w:r>
              <w:rPr>
                <w:rFonts w:eastAsia="Batang" w:cs="Arial"/>
                <w:lang w:eastAsia="ko-KR"/>
              </w:rPr>
              <w:t>Rev required</w:t>
            </w:r>
          </w:p>
          <w:p w14:paraId="65BE5364" w14:textId="77777777" w:rsidR="004171B9" w:rsidRDefault="004171B9" w:rsidP="009B7900">
            <w:pPr>
              <w:rPr>
                <w:rFonts w:eastAsia="Batang" w:cs="Arial"/>
                <w:lang w:eastAsia="ko-KR"/>
              </w:rPr>
            </w:pPr>
          </w:p>
          <w:p w14:paraId="51920063" w14:textId="77777777" w:rsidR="004171B9" w:rsidRDefault="004171B9" w:rsidP="004171B9">
            <w:r>
              <w:t>Amer Thu 0333</w:t>
            </w:r>
          </w:p>
          <w:p w14:paraId="2C9FEFCB" w14:textId="2B3B1D61" w:rsidR="004171B9" w:rsidRDefault="004171B9" w:rsidP="004171B9">
            <w:r>
              <w:t>Support</w:t>
            </w:r>
          </w:p>
          <w:p w14:paraId="15E2D1D9" w14:textId="39991E3A" w:rsidR="00784320" w:rsidRDefault="00784320" w:rsidP="004171B9"/>
          <w:p w14:paraId="4B911432" w14:textId="77777777" w:rsidR="00784320" w:rsidRDefault="00784320" w:rsidP="00784320">
            <w:pPr>
              <w:rPr>
                <w:rFonts w:cs="Arial"/>
                <w:color w:val="000000"/>
              </w:rPr>
            </w:pPr>
            <w:r>
              <w:rPr>
                <w:rFonts w:cs="Arial"/>
                <w:color w:val="000000"/>
              </w:rPr>
              <w:t xml:space="preserve">Thomas </w:t>
            </w:r>
            <w:proofErr w:type="spellStart"/>
            <w:r>
              <w:rPr>
                <w:rFonts w:cs="Arial"/>
                <w:color w:val="000000"/>
              </w:rPr>
              <w:t>thu</w:t>
            </w:r>
            <w:proofErr w:type="spellEnd"/>
            <w:r>
              <w:rPr>
                <w:rFonts w:cs="Arial"/>
                <w:color w:val="000000"/>
              </w:rPr>
              <w:t xml:space="preserve"> 0603</w:t>
            </w:r>
          </w:p>
          <w:p w14:paraId="5E97887C" w14:textId="77777777" w:rsidR="00441C24" w:rsidRDefault="00784320" w:rsidP="00441C24">
            <w:pPr>
              <w:rPr>
                <w:rFonts w:eastAsia="Batang" w:cs="Arial"/>
                <w:lang w:eastAsia="ko-KR"/>
              </w:rPr>
            </w:pPr>
            <w:r>
              <w:rPr>
                <w:rFonts w:cs="Arial"/>
                <w:color w:val="000000"/>
              </w:rPr>
              <w:t>Rev required</w:t>
            </w:r>
            <w:r w:rsidR="00441C24">
              <w:rPr>
                <w:rFonts w:eastAsia="Batang" w:cs="Arial"/>
                <w:lang w:eastAsia="ko-KR"/>
              </w:rPr>
              <w:t xml:space="preserve"> </w:t>
            </w:r>
          </w:p>
          <w:p w14:paraId="40E17F80" w14:textId="77777777" w:rsidR="00441C24" w:rsidRDefault="00441C24" w:rsidP="00441C24">
            <w:pPr>
              <w:rPr>
                <w:rFonts w:eastAsia="Batang" w:cs="Arial"/>
                <w:lang w:eastAsia="ko-KR"/>
              </w:rPr>
            </w:pPr>
          </w:p>
          <w:p w14:paraId="03EEEFA0" w14:textId="765BF561" w:rsidR="00441C24" w:rsidRDefault="00441C24" w:rsidP="00441C2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0834</w:t>
            </w:r>
          </w:p>
          <w:p w14:paraId="42297598" w14:textId="006B6FD2" w:rsidR="00784320" w:rsidRDefault="00441C24" w:rsidP="00441C24">
            <w:pPr>
              <w:rPr>
                <w:rFonts w:cs="Arial"/>
                <w:color w:val="000000"/>
              </w:rPr>
            </w:pPr>
            <w:r>
              <w:rPr>
                <w:rFonts w:eastAsia="Batang" w:cs="Arial"/>
                <w:lang w:eastAsia="ko-KR"/>
              </w:rPr>
              <w:t>Rev required</w:t>
            </w:r>
          </w:p>
          <w:p w14:paraId="3DB95C2A" w14:textId="0B119F69" w:rsidR="00441C24" w:rsidRDefault="00441C24" w:rsidP="00784320">
            <w:pPr>
              <w:rPr>
                <w:rFonts w:cs="Arial"/>
                <w:color w:val="000000"/>
              </w:rPr>
            </w:pPr>
          </w:p>
          <w:p w14:paraId="3ED8253C" w14:textId="77777777" w:rsidR="00E24A21" w:rsidRDefault="00E24A21" w:rsidP="00E24A21">
            <w:pPr>
              <w:rPr>
                <w:rFonts w:eastAsia="Batang" w:cs="Arial"/>
                <w:lang w:eastAsia="ko-KR"/>
              </w:rPr>
            </w:pPr>
            <w:proofErr w:type="spellStart"/>
            <w:r>
              <w:rPr>
                <w:rFonts w:eastAsia="Batang" w:cs="Arial"/>
                <w:lang w:eastAsia="ko-KR"/>
              </w:rPr>
              <w:t>Yildrim</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1549</w:t>
            </w:r>
          </w:p>
          <w:p w14:paraId="3E1D450E" w14:textId="5881D53B" w:rsidR="00441C24" w:rsidRDefault="00E24A21" w:rsidP="00E24A21">
            <w:pPr>
              <w:rPr>
                <w:rFonts w:eastAsia="Batang" w:cs="Arial"/>
                <w:lang w:eastAsia="ko-KR"/>
              </w:rPr>
            </w:pPr>
            <w:r>
              <w:rPr>
                <w:rFonts w:eastAsia="Batang" w:cs="Arial"/>
                <w:lang w:eastAsia="ko-KR"/>
              </w:rPr>
              <w:t xml:space="preserve">Replies to </w:t>
            </w:r>
            <w:r w:rsidR="004C6245">
              <w:rPr>
                <w:rFonts w:eastAsia="Batang" w:cs="Arial"/>
                <w:lang w:eastAsia="ko-KR"/>
              </w:rPr>
              <w:t>Mohamed</w:t>
            </w:r>
          </w:p>
          <w:p w14:paraId="1A58874E" w14:textId="07DE14D3" w:rsidR="004C6245" w:rsidRDefault="004C6245" w:rsidP="00E24A21">
            <w:pPr>
              <w:rPr>
                <w:rFonts w:eastAsia="Batang" w:cs="Arial"/>
                <w:lang w:eastAsia="ko-KR"/>
              </w:rPr>
            </w:pPr>
          </w:p>
          <w:p w14:paraId="1C42A41F" w14:textId="77777777" w:rsidR="004C6245" w:rsidRDefault="004C6245" w:rsidP="004C6245">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2256</w:t>
            </w:r>
          </w:p>
          <w:p w14:paraId="439EEDF0" w14:textId="77777777" w:rsidR="004C6245" w:rsidRDefault="004C6245" w:rsidP="004C6245">
            <w:pPr>
              <w:rPr>
                <w:rFonts w:eastAsia="Batang" w:cs="Arial"/>
                <w:lang w:eastAsia="ko-KR"/>
              </w:rPr>
            </w:pPr>
            <w:r>
              <w:rPr>
                <w:rFonts w:eastAsia="Batang" w:cs="Arial"/>
                <w:lang w:eastAsia="ko-KR"/>
              </w:rPr>
              <w:t>Replies</w:t>
            </w:r>
          </w:p>
          <w:p w14:paraId="6DD194B4" w14:textId="1EDF75B0" w:rsidR="004C6245" w:rsidRDefault="004C6245" w:rsidP="00E24A21"/>
          <w:p w14:paraId="7DB29C34" w14:textId="5C67E573" w:rsidR="00843BD5" w:rsidRDefault="00843BD5" w:rsidP="00E24A21">
            <w:r>
              <w:t>Vishnu mon 1652</w:t>
            </w:r>
          </w:p>
          <w:p w14:paraId="18DA6557" w14:textId="118FD63C" w:rsidR="00843BD5" w:rsidRDefault="00843BD5" w:rsidP="00E24A21">
            <w:r>
              <w:t xml:space="preserve">Rev </w:t>
            </w:r>
            <w:proofErr w:type="spellStart"/>
            <w:r>
              <w:t>rquired</w:t>
            </w:r>
            <w:proofErr w:type="spellEnd"/>
          </w:p>
          <w:p w14:paraId="561A6B60" w14:textId="77777777" w:rsidR="00843BD5" w:rsidRDefault="00843BD5" w:rsidP="00E24A21"/>
          <w:p w14:paraId="340C52B8" w14:textId="00BB4DAF" w:rsidR="004171B9" w:rsidRPr="00D95972" w:rsidRDefault="004171B9" w:rsidP="004171B9">
            <w:pPr>
              <w:rPr>
                <w:rFonts w:eastAsia="Batang" w:cs="Arial"/>
                <w:lang w:eastAsia="ko-KR"/>
              </w:rPr>
            </w:pPr>
          </w:p>
        </w:tc>
      </w:tr>
      <w:tr w:rsidR="0026195C" w:rsidRPr="00D95972" w14:paraId="0627E9A2" w14:textId="77777777" w:rsidTr="00830744">
        <w:tc>
          <w:tcPr>
            <w:tcW w:w="976" w:type="dxa"/>
            <w:tcBorders>
              <w:top w:val="nil"/>
              <w:left w:val="thinThickThinSmallGap" w:sz="24" w:space="0" w:color="auto"/>
              <w:bottom w:val="nil"/>
            </w:tcBorders>
            <w:shd w:val="clear" w:color="auto" w:fill="auto"/>
          </w:tcPr>
          <w:p w14:paraId="3E895CF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6C0335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67D7E20" w14:textId="7421D2EB" w:rsidR="0026195C" w:rsidRPr="00D95972" w:rsidRDefault="007B5BDD" w:rsidP="0026195C">
            <w:pPr>
              <w:overflowPunct/>
              <w:autoSpaceDE/>
              <w:autoSpaceDN/>
              <w:adjustRightInd/>
              <w:textAlignment w:val="auto"/>
              <w:rPr>
                <w:rFonts w:cs="Arial"/>
                <w:lang w:val="en-US"/>
              </w:rPr>
            </w:pPr>
            <w:hyperlink r:id="rId441" w:history="1">
              <w:r w:rsidR="0026195C">
                <w:rPr>
                  <w:rStyle w:val="Hyperlink"/>
                </w:rPr>
                <w:t>C1-214353</w:t>
              </w:r>
            </w:hyperlink>
          </w:p>
        </w:tc>
        <w:tc>
          <w:tcPr>
            <w:tcW w:w="4191" w:type="dxa"/>
            <w:gridSpan w:val="3"/>
            <w:tcBorders>
              <w:top w:val="single" w:sz="4" w:space="0" w:color="auto"/>
              <w:bottom w:val="single" w:sz="4" w:space="0" w:color="auto"/>
            </w:tcBorders>
            <w:shd w:val="clear" w:color="auto" w:fill="FFFF00"/>
          </w:tcPr>
          <w:p w14:paraId="175C40FC" w14:textId="19079F4B" w:rsidR="0026195C" w:rsidRPr="00D95972" w:rsidRDefault="0026195C" w:rsidP="0026195C">
            <w:pPr>
              <w:rPr>
                <w:rFonts w:cs="Arial"/>
              </w:rPr>
            </w:pPr>
            <w:r>
              <w:rPr>
                <w:rFonts w:cs="Arial"/>
              </w:rPr>
              <w:t>Resolving the Editor's note related to Paging Rejection for MUSIM UE in 5GS</w:t>
            </w:r>
          </w:p>
        </w:tc>
        <w:tc>
          <w:tcPr>
            <w:tcW w:w="1767" w:type="dxa"/>
            <w:tcBorders>
              <w:top w:val="single" w:sz="4" w:space="0" w:color="auto"/>
              <w:bottom w:val="single" w:sz="4" w:space="0" w:color="auto"/>
            </w:tcBorders>
            <w:shd w:val="clear" w:color="auto" w:fill="FFFF00"/>
          </w:tcPr>
          <w:p w14:paraId="4935AF3B" w14:textId="5476B7C4"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B90404E" w14:textId="6974CAE5" w:rsidR="0026195C" w:rsidRPr="00D95972" w:rsidRDefault="0026195C" w:rsidP="0026195C">
            <w:pPr>
              <w:rPr>
                <w:rFonts w:cs="Arial"/>
              </w:rPr>
            </w:pPr>
            <w:r>
              <w:rPr>
                <w:rFonts w:cs="Arial"/>
              </w:rPr>
              <w:t>CR 3438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293EC7" w14:textId="77777777" w:rsidR="004171B9" w:rsidRDefault="004171B9" w:rsidP="004171B9">
            <w:r>
              <w:t>Amer Thu 0333</w:t>
            </w:r>
          </w:p>
          <w:p w14:paraId="6549286E" w14:textId="77777777" w:rsidR="0026195C" w:rsidRDefault="004171B9" w:rsidP="004171B9">
            <w:r>
              <w:t>Rev required</w:t>
            </w:r>
          </w:p>
          <w:p w14:paraId="315B4848" w14:textId="77777777" w:rsidR="00441C24" w:rsidRDefault="00441C24" w:rsidP="004171B9"/>
          <w:p w14:paraId="15F0CAA6" w14:textId="77777777" w:rsidR="00441C24" w:rsidRDefault="00441C24" w:rsidP="00441C2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0834</w:t>
            </w:r>
          </w:p>
          <w:p w14:paraId="169E501C" w14:textId="77777777" w:rsidR="00441C24" w:rsidRDefault="00441C24" w:rsidP="00441C24">
            <w:pPr>
              <w:rPr>
                <w:rFonts w:eastAsia="Batang" w:cs="Arial"/>
                <w:lang w:eastAsia="ko-KR"/>
              </w:rPr>
            </w:pPr>
            <w:r>
              <w:rPr>
                <w:rFonts w:eastAsia="Batang" w:cs="Arial"/>
                <w:lang w:eastAsia="ko-KR"/>
              </w:rPr>
              <w:t>Rev required</w:t>
            </w:r>
          </w:p>
          <w:p w14:paraId="44A3DE7D" w14:textId="77777777" w:rsidR="000A234E" w:rsidRDefault="000A234E" w:rsidP="00441C24">
            <w:pPr>
              <w:rPr>
                <w:rFonts w:eastAsia="Batang" w:cs="Arial"/>
                <w:lang w:eastAsia="ko-KR"/>
              </w:rPr>
            </w:pPr>
          </w:p>
          <w:p w14:paraId="57FFA9F4" w14:textId="01EDDF94" w:rsidR="000A234E" w:rsidRPr="00D95972" w:rsidRDefault="000A234E" w:rsidP="00441C2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0959 replies</w:t>
            </w:r>
          </w:p>
        </w:tc>
      </w:tr>
      <w:tr w:rsidR="0026195C" w:rsidRPr="00D95972" w14:paraId="15BDFFB2" w14:textId="77777777" w:rsidTr="00830744">
        <w:tc>
          <w:tcPr>
            <w:tcW w:w="976" w:type="dxa"/>
            <w:tcBorders>
              <w:top w:val="nil"/>
              <w:left w:val="thinThickThinSmallGap" w:sz="24" w:space="0" w:color="auto"/>
              <w:bottom w:val="nil"/>
            </w:tcBorders>
            <w:shd w:val="clear" w:color="auto" w:fill="auto"/>
          </w:tcPr>
          <w:p w14:paraId="2BDA0FA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798630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C1C9F38" w14:textId="4D7AC166" w:rsidR="0026195C" w:rsidRPr="00D95972" w:rsidRDefault="007B5BDD" w:rsidP="0026195C">
            <w:pPr>
              <w:overflowPunct/>
              <w:autoSpaceDE/>
              <w:autoSpaceDN/>
              <w:adjustRightInd/>
              <w:textAlignment w:val="auto"/>
              <w:rPr>
                <w:rFonts w:cs="Arial"/>
                <w:lang w:val="en-US"/>
              </w:rPr>
            </w:pPr>
            <w:hyperlink r:id="rId442" w:history="1">
              <w:r w:rsidR="0026195C">
                <w:rPr>
                  <w:rStyle w:val="Hyperlink"/>
                </w:rPr>
                <w:t>C1-214354</w:t>
              </w:r>
            </w:hyperlink>
          </w:p>
        </w:tc>
        <w:tc>
          <w:tcPr>
            <w:tcW w:w="4191" w:type="dxa"/>
            <w:gridSpan w:val="3"/>
            <w:tcBorders>
              <w:top w:val="single" w:sz="4" w:space="0" w:color="auto"/>
              <w:bottom w:val="single" w:sz="4" w:space="0" w:color="auto"/>
            </w:tcBorders>
            <w:shd w:val="clear" w:color="auto" w:fill="FFFF00"/>
          </w:tcPr>
          <w:p w14:paraId="51151BB5" w14:textId="6BF30C83" w:rsidR="0026195C" w:rsidRPr="00D95972" w:rsidRDefault="0026195C" w:rsidP="0026195C">
            <w:pPr>
              <w:rPr>
                <w:rFonts w:cs="Arial"/>
              </w:rPr>
            </w:pPr>
            <w:r>
              <w:rPr>
                <w:rFonts w:cs="Arial"/>
              </w:rPr>
              <w:t>Resolving the Editor's note related to Paging Rejection for MUSIM UE in EPS</w:t>
            </w:r>
          </w:p>
        </w:tc>
        <w:tc>
          <w:tcPr>
            <w:tcW w:w="1767" w:type="dxa"/>
            <w:tcBorders>
              <w:top w:val="single" w:sz="4" w:space="0" w:color="auto"/>
              <w:bottom w:val="single" w:sz="4" w:space="0" w:color="auto"/>
            </w:tcBorders>
            <w:shd w:val="clear" w:color="auto" w:fill="FFFF00"/>
          </w:tcPr>
          <w:p w14:paraId="31D4CBF7" w14:textId="6633E60A"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BA19B12" w14:textId="700CEF90" w:rsidR="0026195C" w:rsidRPr="00D95972" w:rsidRDefault="0026195C" w:rsidP="0026195C">
            <w:pPr>
              <w:rPr>
                <w:rFonts w:cs="Arial"/>
              </w:rPr>
            </w:pPr>
            <w:r>
              <w:rPr>
                <w:rFonts w:cs="Arial"/>
              </w:rPr>
              <w:t>CR 3563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C6E14D" w14:textId="77777777" w:rsidR="0026195C" w:rsidRPr="00D95972" w:rsidRDefault="0026195C" w:rsidP="0026195C">
            <w:pPr>
              <w:rPr>
                <w:rFonts w:eastAsia="Batang" w:cs="Arial"/>
                <w:lang w:eastAsia="ko-KR"/>
              </w:rPr>
            </w:pPr>
          </w:p>
        </w:tc>
      </w:tr>
      <w:tr w:rsidR="0026195C" w:rsidRPr="00D95972" w14:paraId="46118E8C" w14:textId="77777777" w:rsidTr="00830744">
        <w:tc>
          <w:tcPr>
            <w:tcW w:w="976" w:type="dxa"/>
            <w:tcBorders>
              <w:top w:val="nil"/>
              <w:left w:val="thinThickThinSmallGap" w:sz="24" w:space="0" w:color="auto"/>
              <w:bottom w:val="nil"/>
            </w:tcBorders>
            <w:shd w:val="clear" w:color="auto" w:fill="auto"/>
          </w:tcPr>
          <w:p w14:paraId="25B64AD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D617D5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0120950" w14:textId="468FF803" w:rsidR="0026195C" w:rsidRPr="00D95972" w:rsidRDefault="007B5BDD" w:rsidP="0026195C">
            <w:pPr>
              <w:overflowPunct/>
              <w:autoSpaceDE/>
              <w:autoSpaceDN/>
              <w:adjustRightInd/>
              <w:textAlignment w:val="auto"/>
              <w:rPr>
                <w:rFonts w:cs="Arial"/>
                <w:lang w:val="en-US"/>
              </w:rPr>
            </w:pPr>
            <w:hyperlink r:id="rId443" w:history="1">
              <w:r w:rsidR="0026195C">
                <w:rPr>
                  <w:rStyle w:val="Hyperlink"/>
                </w:rPr>
                <w:t>C1-214355</w:t>
              </w:r>
            </w:hyperlink>
          </w:p>
        </w:tc>
        <w:tc>
          <w:tcPr>
            <w:tcW w:w="4191" w:type="dxa"/>
            <w:gridSpan w:val="3"/>
            <w:tcBorders>
              <w:top w:val="single" w:sz="4" w:space="0" w:color="auto"/>
              <w:bottom w:val="single" w:sz="4" w:space="0" w:color="auto"/>
            </w:tcBorders>
            <w:shd w:val="clear" w:color="auto" w:fill="FFFF00"/>
          </w:tcPr>
          <w:p w14:paraId="4EFBF6F6" w14:textId="69C9ECB4" w:rsidR="0026195C" w:rsidRPr="00D95972" w:rsidRDefault="0026195C" w:rsidP="0026195C">
            <w:pPr>
              <w:rPr>
                <w:rFonts w:cs="Arial"/>
              </w:rPr>
            </w:pPr>
            <w:r>
              <w:rPr>
                <w:rFonts w:cs="Arial"/>
              </w:rPr>
              <w:t xml:space="preserve">Using Service Request procedure for removing paging restrictions in EPS for MUSIM UE that uses the control plane </w:t>
            </w:r>
            <w:proofErr w:type="spellStart"/>
            <w:r>
              <w:rPr>
                <w:rFonts w:cs="Arial"/>
              </w:rPr>
              <w:t>CIoT</w:t>
            </w:r>
            <w:proofErr w:type="spellEnd"/>
            <w:r>
              <w:rPr>
                <w:rFonts w:cs="Arial"/>
              </w:rPr>
              <w:t xml:space="preserve"> EPS optimization</w:t>
            </w:r>
          </w:p>
        </w:tc>
        <w:tc>
          <w:tcPr>
            <w:tcW w:w="1767" w:type="dxa"/>
            <w:tcBorders>
              <w:top w:val="single" w:sz="4" w:space="0" w:color="auto"/>
              <w:bottom w:val="single" w:sz="4" w:space="0" w:color="auto"/>
            </w:tcBorders>
            <w:shd w:val="clear" w:color="auto" w:fill="FFFF00"/>
          </w:tcPr>
          <w:p w14:paraId="333E1E5A" w14:textId="028A9E72"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11F21C8" w14:textId="1AED21DB" w:rsidR="0026195C" w:rsidRPr="00D95972" w:rsidRDefault="0026195C" w:rsidP="0026195C">
            <w:pPr>
              <w:rPr>
                <w:rFonts w:cs="Arial"/>
              </w:rPr>
            </w:pPr>
            <w:r>
              <w:rPr>
                <w:rFonts w:cs="Arial"/>
              </w:rPr>
              <w:t>CR 3564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62953F" w14:textId="77777777" w:rsidR="00441C24" w:rsidRDefault="00441C24" w:rsidP="00441C2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0834</w:t>
            </w:r>
          </w:p>
          <w:p w14:paraId="0734B986" w14:textId="77777777" w:rsidR="0026195C" w:rsidRDefault="00441C24" w:rsidP="00441C24">
            <w:pPr>
              <w:rPr>
                <w:rFonts w:eastAsia="Batang" w:cs="Arial"/>
                <w:lang w:eastAsia="ko-KR"/>
              </w:rPr>
            </w:pPr>
            <w:r>
              <w:rPr>
                <w:rFonts w:eastAsia="Batang" w:cs="Arial"/>
                <w:lang w:eastAsia="ko-KR"/>
              </w:rPr>
              <w:t>Rev required</w:t>
            </w:r>
          </w:p>
          <w:p w14:paraId="703E1259" w14:textId="77777777" w:rsidR="00DD322D" w:rsidRDefault="00DD322D" w:rsidP="00441C24">
            <w:pPr>
              <w:rPr>
                <w:rFonts w:eastAsia="Batang" w:cs="Arial"/>
                <w:lang w:eastAsia="ko-KR"/>
              </w:rPr>
            </w:pPr>
          </w:p>
          <w:p w14:paraId="6AB2F862" w14:textId="77777777" w:rsidR="00DD322D" w:rsidRDefault="00DD322D" w:rsidP="00441C2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1120</w:t>
            </w:r>
          </w:p>
          <w:p w14:paraId="0F987510" w14:textId="203F33E2" w:rsidR="00DD322D" w:rsidRDefault="00DD322D" w:rsidP="00441C24">
            <w:pPr>
              <w:rPr>
                <w:rFonts w:eastAsia="Batang" w:cs="Arial"/>
                <w:lang w:eastAsia="ko-KR"/>
              </w:rPr>
            </w:pPr>
            <w:r>
              <w:rPr>
                <w:rFonts w:eastAsia="Batang" w:cs="Arial"/>
                <w:lang w:eastAsia="ko-KR"/>
              </w:rPr>
              <w:t>Replies</w:t>
            </w:r>
          </w:p>
          <w:p w14:paraId="33B61F79" w14:textId="6CE22B89" w:rsidR="00EC63E2" w:rsidRDefault="00EC63E2" w:rsidP="00441C24">
            <w:pPr>
              <w:rPr>
                <w:rFonts w:eastAsia="Batang" w:cs="Arial"/>
                <w:lang w:eastAsia="ko-KR"/>
              </w:rPr>
            </w:pPr>
          </w:p>
          <w:p w14:paraId="3BAD2B05" w14:textId="14113264" w:rsidR="00EC63E2" w:rsidRDefault="00EC63E2" w:rsidP="00441C24">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1027</w:t>
            </w:r>
          </w:p>
          <w:p w14:paraId="72C6E6EA" w14:textId="6DE593A3" w:rsidR="00EC63E2" w:rsidRDefault="00EC63E2" w:rsidP="00441C2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307CE4F" w14:textId="77777777" w:rsidR="00DD322D" w:rsidRDefault="00DD322D" w:rsidP="00441C24">
            <w:pPr>
              <w:rPr>
                <w:rFonts w:eastAsia="Batang" w:cs="Arial"/>
                <w:lang w:eastAsia="ko-KR"/>
              </w:rPr>
            </w:pPr>
          </w:p>
          <w:p w14:paraId="1773AE49" w14:textId="77777777" w:rsidR="00B74559" w:rsidRDefault="00B74559" w:rsidP="00441C24">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1122</w:t>
            </w:r>
          </w:p>
          <w:p w14:paraId="525FF39C" w14:textId="0DE7A26E" w:rsidR="00B74559" w:rsidRPr="00D95972" w:rsidRDefault="00B74559" w:rsidP="00441C24">
            <w:pPr>
              <w:rPr>
                <w:rFonts w:eastAsia="Batang" w:cs="Arial"/>
                <w:lang w:eastAsia="ko-KR"/>
              </w:rPr>
            </w:pPr>
            <w:r>
              <w:rPr>
                <w:rFonts w:eastAsia="Batang" w:cs="Arial"/>
                <w:lang w:eastAsia="ko-KR"/>
              </w:rPr>
              <w:t>replies</w:t>
            </w:r>
          </w:p>
        </w:tc>
      </w:tr>
      <w:tr w:rsidR="0026195C" w:rsidRPr="00D95972" w14:paraId="3AD7E240" w14:textId="77777777" w:rsidTr="00830744">
        <w:tc>
          <w:tcPr>
            <w:tcW w:w="976" w:type="dxa"/>
            <w:tcBorders>
              <w:top w:val="nil"/>
              <w:left w:val="thinThickThinSmallGap" w:sz="24" w:space="0" w:color="auto"/>
              <w:bottom w:val="nil"/>
            </w:tcBorders>
            <w:shd w:val="clear" w:color="auto" w:fill="auto"/>
          </w:tcPr>
          <w:p w14:paraId="5F112A2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08BB8C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B3C2EC9" w14:textId="5A2BC570" w:rsidR="0026195C" w:rsidRPr="00D95972" w:rsidRDefault="007B5BDD" w:rsidP="0026195C">
            <w:pPr>
              <w:overflowPunct/>
              <w:autoSpaceDE/>
              <w:autoSpaceDN/>
              <w:adjustRightInd/>
              <w:textAlignment w:val="auto"/>
              <w:rPr>
                <w:rFonts w:cs="Arial"/>
                <w:lang w:val="en-US"/>
              </w:rPr>
            </w:pPr>
            <w:hyperlink r:id="rId444" w:history="1">
              <w:r w:rsidR="0026195C">
                <w:rPr>
                  <w:rStyle w:val="Hyperlink"/>
                </w:rPr>
                <w:t>C1-214356</w:t>
              </w:r>
            </w:hyperlink>
          </w:p>
        </w:tc>
        <w:tc>
          <w:tcPr>
            <w:tcW w:w="4191" w:type="dxa"/>
            <w:gridSpan w:val="3"/>
            <w:tcBorders>
              <w:top w:val="single" w:sz="4" w:space="0" w:color="auto"/>
              <w:bottom w:val="single" w:sz="4" w:space="0" w:color="auto"/>
            </w:tcBorders>
            <w:shd w:val="clear" w:color="auto" w:fill="FFFF00"/>
          </w:tcPr>
          <w:p w14:paraId="4EDBD153" w14:textId="775565AF" w:rsidR="0026195C" w:rsidRPr="00D95972" w:rsidRDefault="0026195C" w:rsidP="0026195C">
            <w:pPr>
              <w:rPr>
                <w:rFonts w:cs="Arial"/>
              </w:rPr>
            </w:pPr>
            <w:r>
              <w:rPr>
                <w:rFonts w:cs="Arial"/>
              </w:rPr>
              <w:t xml:space="preserve">Using Service Request procedure for removing paging restrictions in 5GS for MUSIM UE that uses the control plane </w:t>
            </w:r>
            <w:proofErr w:type="spellStart"/>
            <w:r>
              <w:rPr>
                <w:rFonts w:cs="Arial"/>
              </w:rPr>
              <w:t>CIoT</w:t>
            </w:r>
            <w:proofErr w:type="spellEnd"/>
            <w:r>
              <w:rPr>
                <w:rFonts w:cs="Arial"/>
              </w:rPr>
              <w:t xml:space="preserve"> 5GS optimization</w:t>
            </w:r>
          </w:p>
        </w:tc>
        <w:tc>
          <w:tcPr>
            <w:tcW w:w="1767" w:type="dxa"/>
            <w:tcBorders>
              <w:top w:val="single" w:sz="4" w:space="0" w:color="auto"/>
              <w:bottom w:val="single" w:sz="4" w:space="0" w:color="auto"/>
            </w:tcBorders>
            <w:shd w:val="clear" w:color="auto" w:fill="FFFF00"/>
          </w:tcPr>
          <w:p w14:paraId="61FA442D" w14:textId="222AE23D"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916692F" w14:textId="6235F4C8" w:rsidR="0026195C" w:rsidRPr="00D95972" w:rsidRDefault="0026195C" w:rsidP="0026195C">
            <w:pPr>
              <w:rPr>
                <w:rFonts w:cs="Arial"/>
              </w:rPr>
            </w:pPr>
            <w:r>
              <w:rPr>
                <w:rFonts w:cs="Arial"/>
              </w:rPr>
              <w:t>CR 3439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B6A356" w14:textId="77777777" w:rsidR="00441C24" w:rsidRDefault="00441C24" w:rsidP="00441C2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0834</w:t>
            </w:r>
          </w:p>
          <w:p w14:paraId="06771258" w14:textId="77777777" w:rsidR="0026195C" w:rsidRDefault="00441C24" w:rsidP="00441C24">
            <w:pPr>
              <w:rPr>
                <w:rFonts w:eastAsia="Batang" w:cs="Arial"/>
                <w:lang w:eastAsia="ko-KR"/>
              </w:rPr>
            </w:pPr>
            <w:r>
              <w:rPr>
                <w:rFonts w:eastAsia="Batang" w:cs="Arial"/>
                <w:lang w:eastAsia="ko-KR"/>
              </w:rPr>
              <w:t>Rev required</w:t>
            </w:r>
          </w:p>
          <w:p w14:paraId="340D0AF3" w14:textId="77777777" w:rsidR="00DD322D" w:rsidRDefault="00DD322D" w:rsidP="00441C24">
            <w:pPr>
              <w:rPr>
                <w:rFonts w:eastAsia="Batang" w:cs="Arial"/>
                <w:lang w:eastAsia="ko-KR"/>
              </w:rPr>
            </w:pPr>
          </w:p>
          <w:p w14:paraId="1B95B236" w14:textId="77777777" w:rsidR="00DD322D" w:rsidRDefault="00DD322D" w:rsidP="00441C2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1122</w:t>
            </w:r>
          </w:p>
          <w:p w14:paraId="68111E04" w14:textId="78622AD7" w:rsidR="00DD322D" w:rsidRDefault="00DD322D" w:rsidP="00441C24">
            <w:pPr>
              <w:rPr>
                <w:rFonts w:eastAsia="Batang" w:cs="Arial"/>
                <w:lang w:eastAsia="ko-KR"/>
              </w:rPr>
            </w:pPr>
            <w:r>
              <w:rPr>
                <w:rFonts w:eastAsia="Batang" w:cs="Arial"/>
                <w:lang w:eastAsia="ko-KR"/>
              </w:rPr>
              <w:t>Replies</w:t>
            </w:r>
          </w:p>
          <w:p w14:paraId="69126075" w14:textId="010B4724" w:rsidR="00B74559" w:rsidRDefault="00B74559" w:rsidP="00441C24">
            <w:pPr>
              <w:rPr>
                <w:rFonts w:eastAsia="Batang" w:cs="Arial"/>
                <w:lang w:eastAsia="ko-KR"/>
              </w:rPr>
            </w:pPr>
          </w:p>
          <w:p w14:paraId="28B4F35E" w14:textId="6224125F" w:rsidR="00B74559" w:rsidRDefault="00B74559" w:rsidP="00441C24">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1109</w:t>
            </w:r>
          </w:p>
          <w:p w14:paraId="1CE1C1C5" w14:textId="39D6CD48" w:rsidR="00B74559" w:rsidRDefault="00B74559" w:rsidP="00441C2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08E0E8A" w14:textId="64D06D44" w:rsidR="00B74559" w:rsidRDefault="00B74559" w:rsidP="00441C24">
            <w:pPr>
              <w:rPr>
                <w:rFonts w:eastAsia="Batang" w:cs="Arial"/>
                <w:lang w:eastAsia="ko-KR"/>
              </w:rPr>
            </w:pPr>
          </w:p>
          <w:p w14:paraId="2AFCBF32" w14:textId="32ED212B" w:rsidR="00B74559" w:rsidRDefault="00B74559" w:rsidP="00441C24">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1120</w:t>
            </w:r>
          </w:p>
          <w:p w14:paraId="4E1E2A7D" w14:textId="79EB2F5C" w:rsidR="00B74559" w:rsidRDefault="00B74559" w:rsidP="00441C24">
            <w:pPr>
              <w:rPr>
                <w:rFonts w:eastAsia="Batang" w:cs="Arial"/>
                <w:lang w:eastAsia="ko-KR"/>
              </w:rPr>
            </w:pPr>
            <w:r>
              <w:rPr>
                <w:rFonts w:eastAsia="Batang" w:cs="Arial"/>
                <w:lang w:eastAsia="ko-KR"/>
              </w:rPr>
              <w:t>replies</w:t>
            </w:r>
          </w:p>
          <w:p w14:paraId="4BCE0D0F" w14:textId="5ABB8CB0" w:rsidR="00DD322D" w:rsidRPr="00D95972" w:rsidRDefault="00DD322D" w:rsidP="00441C24">
            <w:pPr>
              <w:rPr>
                <w:rFonts w:eastAsia="Batang" w:cs="Arial"/>
                <w:lang w:eastAsia="ko-KR"/>
              </w:rPr>
            </w:pPr>
          </w:p>
        </w:tc>
      </w:tr>
      <w:tr w:rsidR="0026195C" w:rsidRPr="00D95972" w14:paraId="673E059D" w14:textId="77777777" w:rsidTr="00830744">
        <w:tc>
          <w:tcPr>
            <w:tcW w:w="976" w:type="dxa"/>
            <w:tcBorders>
              <w:top w:val="nil"/>
              <w:left w:val="thinThickThinSmallGap" w:sz="24" w:space="0" w:color="auto"/>
              <w:bottom w:val="nil"/>
            </w:tcBorders>
            <w:shd w:val="clear" w:color="auto" w:fill="auto"/>
          </w:tcPr>
          <w:p w14:paraId="73C1F77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33EA53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555B9F3" w14:textId="7970B35C" w:rsidR="0026195C" w:rsidRPr="00D95972" w:rsidRDefault="007B5BDD" w:rsidP="0026195C">
            <w:pPr>
              <w:overflowPunct/>
              <w:autoSpaceDE/>
              <w:autoSpaceDN/>
              <w:adjustRightInd/>
              <w:textAlignment w:val="auto"/>
              <w:rPr>
                <w:rFonts w:cs="Arial"/>
                <w:lang w:val="en-US"/>
              </w:rPr>
            </w:pPr>
            <w:hyperlink r:id="rId445" w:history="1">
              <w:r w:rsidR="0026195C">
                <w:rPr>
                  <w:rStyle w:val="Hyperlink"/>
                </w:rPr>
                <w:t>C1-214357</w:t>
              </w:r>
            </w:hyperlink>
          </w:p>
        </w:tc>
        <w:tc>
          <w:tcPr>
            <w:tcW w:w="4191" w:type="dxa"/>
            <w:gridSpan w:val="3"/>
            <w:tcBorders>
              <w:top w:val="single" w:sz="4" w:space="0" w:color="auto"/>
              <w:bottom w:val="single" w:sz="4" w:space="0" w:color="auto"/>
            </w:tcBorders>
            <w:shd w:val="clear" w:color="auto" w:fill="FFFF00"/>
          </w:tcPr>
          <w:p w14:paraId="04CB8050" w14:textId="72784B00" w:rsidR="0026195C" w:rsidRPr="00D95972" w:rsidRDefault="0026195C" w:rsidP="0026195C">
            <w:pPr>
              <w:rPr>
                <w:rFonts w:cs="Arial"/>
              </w:rPr>
            </w:pPr>
            <w:r>
              <w:rPr>
                <w:rFonts w:cs="Arial"/>
              </w:rPr>
              <w:t>Network to remove paging restriction upon receiving SERVICE REQUEST message</w:t>
            </w:r>
          </w:p>
        </w:tc>
        <w:tc>
          <w:tcPr>
            <w:tcW w:w="1767" w:type="dxa"/>
            <w:tcBorders>
              <w:top w:val="single" w:sz="4" w:space="0" w:color="auto"/>
              <w:bottom w:val="single" w:sz="4" w:space="0" w:color="auto"/>
            </w:tcBorders>
            <w:shd w:val="clear" w:color="auto" w:fill="FFFF00"/>
          </w:tcPr>
          <w:p w14:paraId="0E063929" w14:textId="0BE2377D"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FCB80EF" w14:textId="00776CE3" w:rsidR="0026195C" w:rsidRPr="00D95972" w:rsidRDefault="0026195C" w:rsidP="0026195C">
            <w:pPr>
              <w:rPr>
                <w:rFonts w:cs="Arial"/>
              </w:rPr>
            </w:pPr>
            <w:r>
              <w:rPr>
                <w:rFonts w:cs="Arial"/>
              </w:rPr>
              <w:t>CR 3565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A56D9E" w14:textId="77777777" w:rsidR="0026195C" w:rsidRDefault="0000306A" w:rsidP="0026195C">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0501</w:t>
            </w:r>
          </w:p>
          <w:p w14:paraId="51CEA221" w14:textId="1E1FF4DE" w:rsidR="0000306A" w:rsidRDefault="0000306A" w:rsidP="0026195C">
            <w:pPr>
              <w:rPr>
                <w:rFonts w:eastAsia="Batang" w:cs="Arial"/>
                <w:lang w:eastAsia="ko-KR"/>
              </w:rPr>
            </w:pPr>
            <w:r>
              <w:rPr>
                <w:rFonts w:eastAsia="Batang" w:cs="Arial"/>
                <w:lang w:eastAsia="ko-KR"/>
              </w:rPr>
              <w:t>Objection</w:t>
            </w:r>
          </w:p>
          <w:p w14:paraId="4B019FB8" w14:textId="18594318" w:rsidR="00441C24" w:rsidRDefault="00441C24" w:rsidP="0026195C">
            <w:pPr>
              <w:rPr>
                <w:rFonts w:eastAsia="Batang" w:cs="Arial"/>
                <w:lang w:eastAsia="ko-KR"/>
              </w:rPr>
            </w:pPr>
          </w:p>
          <w:p w14:paraId="5BDD51F5" w14:textId="77777777" w:rsidR="00441C24" w:rsidRDefault="00441C24" w:rsidP="00441C2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0834</w:t>
            </w:r>
          </w:p>
          <w:p w14:paraId="336F9CC0" w14:textId="3B5A6FDA" w:rsidR="00441C24" w:rsidRDefault="00441C24" w:rsidP="00441C24">
            <w:pPr>
              <w:rPr>
                <w:rFonts w:eastAsia="Batang" w:cs="Arial"/>
                <w:lang w:eastAsia="ko-KR"/>
              </w:rPr>
            </w:pPr>
            <w:r>
              <w:rPr>
                <w:rFonts w:eastAsia="Batang" w:cs="Arial"/>
                <w:lang w:eastAsia="ko-KR"/>
              </w:rPr>
              <w:t>Rev required</w:t>
            </w:r>
          </w:p>
          <w:p w14:paraId="1781DD48" w14:textId="6C12D9E3" w:rsidR="000A234E" w:rsidRDefault="000A234E" w:rsidP="00441C24">
            <w:pPr>
              <w:rPr>
                <w:rFonts w:eastAsia="Batang" w:cs="Arial"/>
                <w:lang w:eastAsia="ko-KR"/>
              </w:rPr>
            </w:pPr>
          </w:p>
          <w:p w14:paraId="2A3DC54A" w14:textId="65B93AA9" w:rsidR="000A234E" w:rsidRDefault="000A234E" w:rsidP="00441C2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1001</w:t>
            </w:r>
          </w:p>
          <w:p w14:paraId="0E0C47C7" w14:textId="1203D363" w:rsidR="000A234E" w:rsidRDefault="009C6C1F" w:rsidP="00441C24">
            <w:pPr>
              <w:rPr>
                <w:rFonts w:eastAsia="Batang" w:cs="Arial"/>
                <w:lang w:eastAsia="ko-KR"/>
              </w:rPr>
            </w:pPr>
            <w:r>
              <w:rPr>
                <w:rFonts w:eastAsia="Batang" w:cs="Arial"/>
                <w:lang w:eastAsia="ko-KR"/>
              </w:rPr>
              <w:t>R</w:t>
            </w:r>
            <w:r w:rsidR="000A234E">
              <w:rPr>
                <w:rFonts w:eastAsia="Batang" w:cs="Arial"/>
                <w:lang w:eastAsia="ko-KR"/>
              </w:rPr>
              <w:t>eplies</w:t>
            </w:r>
          </w:p>
          <w:p w14:paraId="356E92A6" w14:textId="37D141FA" w:rsidR="009C6C1F" w:rsidRDefault="009C6C1F" w:rsidP="00441C24">
            <w:pPr>
              <w:rPr>
                <w:rFonts w:eastAsia="Batang" w:cs="Arial"/>
                <w:lang w:eastAsia="ko-KR"/>
              </w:rPr>
            </w:pPr>
          </w:p>
          <w:p w14:paraId="71DCD275" w14:textId="2906FC22" w:rsidR="009C6C1F" w:rsidRDefault="009C6C1F" w:rsidP="00441C24">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1635</w:t>
            </w:r>
          </w:p>
          <w:p w14:paraId="0C036BFD" w14:textId="47A85612" w:rsidR="009C6C1F" w:rsidRDefault="00B51F88" w:rsidP="00441C24">
            <w:pPr>
              <w:rPr>
                <w:rFonts w:eastAsia="Batang" w:cs="Arial"/>
                <w:lang w:eastAsia="ko-KR"/>
              </w:rPr>
            </w:pPr>
            <w:r>
              <w:rPr>
                <w:rFonts w:eastAsia="Batang" w:cs="Arial"/>
                <w:lang w:eastAsia="ko-KR"/>
              </w:rPr>
              <w:t>R</w:t>
            </w:r>
            <w:r w:rsidR="009C6C1F">
              <w:rPr>
                <w:rFonts w:eastAsia="Batang" w:cs="Arial"/>
                <w:lang w:eastAsia="ko-KR"/>
              </w:rPr>
              <w:t>eplies</w:t>
            </w:r>
          </w:p>
          <w:p w14:paraId="4727858D" w14:textId="1FFACFA0" w:rsidR="00B51F88" w:rsidRDefault="00B51F88" w:rsidP="00441C24">
            <w:pPr>
              <w:rPr>
                <w:rFonts w:eastAsia="Batang" w:cs="Arial"/>
                <w:lang w:eastAsia="ko-KR"/>
              </w:rPr>
            </w:pPr>
          </w:p>
          <w:p w14:paraId="73FBF3DB" w14:textId="02133491" w:rsidR="00B51F88" w:rsidRDefault="00B51F88" w:rsidP="00441C24">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1746</w:t>
            </w:r>
          </w:p>
          <w:p w14:paraId="35D46290" w14:textId="65F94ED3" w:rsidR="00B51F88" w:rsidRDefault="00B51F88" w:rsidP="00441C24">
            <w:pPr>
              <w:rPr>
                <w:rFonts w:eastAsia="Batang" w:cs="Arial"/>
                <w:lang w:eastAsia="ko-KR"/>
              </w:rPr>
            </w:pPr>
            <w:r>
              <w:rPr>
                <w:rFonts w:eastAsia="Batang" w:cs="Arial"/>
                <w:lang w:eastAsia="ko-KR"/>
              </w:rPr>
              <w:t>Replies</w:t>
            </w:r>
          </w:p>
          <w:p w14:paraId="0C58A4F9" w14:textId="5F9D4CD2" w:rsidR="00B51F88" w:rsidRDefault="00B51F88" w:rsidP="00441C24">
            <w:pPr>
              <w:rPr>
                <w:rFonts w:eastAsia="Batang" w:cs="Arial"/>
                <w:lang w:eastAsia="ko-KR"/>
              </w:rPr>
            </w:pPr>
          </w:p>
          <w:p w14:paraId="309905CF" w14:textId="1FB461CA" w:rsidR="00C42CDE" w:rsidRDefault="00C42CDE" w:rsidP="00441C24">
            <w:pPr>
              <w:rPr>
                <w:rFonts w:eastAsia="Batang" w:cs="Arial"/>
                <w:lang w:eastAsia="ko-KR"/>
              </w:rPr>
            </w:pPr>
            <w:proofErr w:type="spellStart"/>
            <w:r>
              <w:rPr>
                <w:rFonts w:eastAsia="Batang" w:cs="Arial"/>
                <w:lang w:eastAsia="ko-KR"/>
              </w:rPr>
              <w:t>Behourz</w:t>
            </w:r>
            <w:proofErr w:type="spellEnd"/>
            <w:r>
              <w:rPr>
                <w:rFonts w:eastAsia="Batang" w:cs="Arial"/>
                <w:lang w:eastAsia="ko-KR"/>
              </w:rPr>
              <w:t xml:space="preserve"> mon 0245</w:t>
            </w:r>
          </w:p>
          <w:p w14:paraId="661838B4" w14:textId="1F3C0F1A" w:rsidR="00C42CDE" w:rsidRDefault="00C42CDE" w:rsidP="00441C24">
            <w:pPr>
              <w:rPr>
                <w:rFonts w:eastAsia="Batang" w:cs="Arial"/>
                <w:lang w:eastAsia="ko-KR"/>
              </w:rPr>
            </w:pPr>
            <w:r>
              <w:rPr>
                <w:rFonts w:eastAsia="Batang" w:cs="Arial"/>
                <w:lang w:eastAsia="ko-KR"/>
              </w:rPr>
              <w:t>Replies</w:t>
            </w:r>
          </w:p>
          <w:p w14:paraId="75ECC2CF" w14:textId="3D3E21E7" w:rsidR="00C42CDE" w:rsidRDefault="00C42CDE" w:rsidP="00441C24">
            <w:pPr>
              <w:rPr>
                <w:rFonts w:eastAsia="Batang" w:cs="Arial"/>
                <w:lang w:eastAsia="ko-KR"/>
              </w:rPr>
            </w:pPr>
          </w:p>
          <w:p w14:paraId="13A75E48" w14:textId="005322FF" w:rsidR="00AF003C" w:rsidRDefault="00AF003C" w:rsidP="00441C24">
            <w:pPr>
              <w:rPr>
                <w:rFonts w:eastAsia="Batang" w:cs="Arial"/>
                <w:lang w:eastAsia="ko-KR"/>
              </w:rPr>
            </w:pPr>
            <w:r>
              <w:rPr>
                <w:rFonts w:eastAsia="Batang" w:cs="Arial"/>
                <w:lang w:eastAsia="ko-KR"/>
              </w:rPr>
              <w:t>Mohamed mon 1014</w:t>
            </w:r>
          </w:p>
          <w:p w14:paraId="10724670" w14:textId="5C2658C3" w:rsidR="00AF003C" w:rsidRDefault="00AF003C" w:rsidP="00441C24">
            <w:pPr>
              <w:rPr>
                <w:rFonts w:eastAsia="Batang" w:cs="Arial"/>
                <w:lang w:eastAsia="ko-KR"/>
              </w:rPr>
            </w:pPr>
            <w:r>
              <w:rPr>
                <w:rFonts w:eastAsia="Batang" w:cs="Arial"/>
                <w:lang w:eastAsia="ko-KR"/>
              </w:rPr>
              <w:t>replies</w:t>
            </w:r>
          </w:p>
          <w:p w14:paraId="5D1E1CA6" w14:textId="5426065B" w:rsidR="0000306A" w:rsidRPr="00D95972" w:rsidRDefault="0000306A" w:rsidP="0026195C">
            <w:pPr>
              <w:rPr>
                <w:rFonts w:eastAsia="Batang" w:cs="Arial"/>
                <w:lang w:eastAsia="ko-KR"/>
              </w:rPr>
            </w:pPr>
          </w:p>
        </w:tc>
      </w:tr>
      <w:tr w:rsidR="0026195C" w:rsidRPr="00D95972" w14:paraId="2A6C187C" w14:textId="77777777" w:rsidTr="00830744">
        <w:tc>
          <w:tcPr>
            <w:tcW w:w="976" w:type="dxa"/>
            <w:tcBorders>
              <w:top w:val="nil"/>
              <w:left w:val="thinThickThinSmallGap" w:sz="24" w:space="0" w:color="auto"/>
              <w:bottom w:val="nil"/>
            </w:tcBorders>
            <w:shd w:val="clear" w:color="auto" w:fill="auto"/>
          </w:tcPr>
          <w:p w14:paraId="1CC434D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E2C6C6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947AA1E" w14:textId="133E4FBE" w:rsidR="0026195C" w:rsidRPr="00D95972" w:rsidRDefault="007B5BDD" w:rsidP="0026195C">
            <w:pPr>
              <w:overflowPunct/>
              <w:autoSpaceDE/>
              <w:autoSpaceDN/>
              <w:adjustRightInd/>
              <w:textAlignment w:val="auto"/>
              <w:rPr>
                <w:rFonts w:cs="Arial"/>
                <w:lang w:val="en-US"/>
              </w:rPr>
            </w:pPr>
            <w:hyperlink r:id="rId446" w:history="1">
              <w:r w:rsidR="0026195C">
                <w:rPr>
                  <w:rStyle w:val="Hyperlink"/>
                </w:rPr>
                <w:t>C1-214358</w:t>
              </w:r>
            </w:hyperlink>
          </w:p>
        </w:tc>
        <w:tc>
          <w:tcPr>
            <w:tcW w:w="4191" w:type="dxa"/>
            <w:gridSpan w:val="3"/>
            <w:tcBorders>
              <w:top w:val="single" w:sz="4" w:space="0" w:color="auto"/>
              <w:bottom w:val="single" w:sz="4" w:space="0" w:color="auto"/>
            </w:tcBorders>
            <w:shd w:val="clear" w:color="auto" w:fill="FFFF00"/>
          </w:tcPr>
          <w:p w14:paraId="4D564705" w14:textId="234E321B" w:rsidR="0026195C" w:rsidRPr="00D95972" w:rsidRDefault="0026195C" w:rsidP="0026195C">
            <w:pPr>
              <w:rPr>
                <w:rFonts w:cs="Arial"/>
              </w:rPr>
            </w:pPr>
            <w:r>
              <w:rPr>
                <w:rFonts w:cs="Arial"/>
              </w:rPr>
              <w:t>Correcting the references to cases o and p for Service Request MUSIM cases in 5GS</w:t>
            </w:r>
          </w:p>
        </w:tc>
        <w:tc>
          <w:tcPr>
            <w:tcW w:w="1767" w:type="dxa"/>
            <w:tcBorders>
              <w:top w:val="single" w:sz="4" w:space="0" w:color="auto"/>
              <w:bottom w:val="single" w:sz="4" w:space="0" w:color="auto"/>
            </w:tcBorders>
            <w:shd w:val="clear" w:color="auto" w:fill="FFFF00"/>
          </w:tcPr>
          <w:p w14:paraId="01EF6A0E" w14:textId="09E4FFEB"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C44964" w14:textId="313A8023" w:rsidR="0026195C" w:rsidRPr="00D95972" w:rsidRDefault="0026195C" w:rsidP="0026195C">
            <w:pPr>
              <w:rPr>
                <w:rFonts w:cs="Arial"/>
              </w:rPr>
            </w:pPr>
            <w:r>
              <w:rPr>
                <w:rFonts w:cs="Arial"/>
              </w:rPr>
              <w:t>CR 3440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C55158" w14:textId="77777777" w:rsidR="00784320" w:rsidRDefault="00784320" w:rsidP="00784320">
            <w:pPr>
              <w:rPr>
                <w:rFonts w:cs="Arial"/>
                <w:color w:val="000000"/>
              </w:rPr>
            </w:pPr>
            <w:r>
              <w:rPr>
                <w:rFonts w:cs="Arial"/>
                <w:color w:val="000000"/>
              </w:rPr>
              <w:t xml:space="preserve">Thomas </w:t>
            </w:r>
            <w:proofErr w:type="spellStart"/>
            <w:r>
              <w:rPr>
                <w:rFonts w:cs="Arial"/>
                <w:color w:val="000000"/>
              </w:rPr>
              <w:t>thu</w:t>
            </w:r>
            <w:proofErr w:type="spellEnd"/>
            <w:r>
              <w:rPr>
                <w:rFonts w:cs="Arial"/>
                <w:color w:val="000000"/>
              </w:rPr>
              <w:t xml:space="preserve"> 0603</w:t>
            </w:r>
          </w:p>
          <w:p w14:paraId="7D4064E8" w14:textId="54CE8ABD" w:rsidR="0026195C" w:rsidRPr="00D95972" w:rsidRDefault="00784320" w:rsidP="00784320">
            <w:pPr>
              <w:rPr>
                <w:rFonts w:eastAsia="Batang" w:cs="Arial"/>
                <w:lang w:eastAsia="ko-KR"/>
              </w:rPr>
            </w:pPr>
            <w:r>
              <w:rPr>
                <w:rFonts w:cs="Arial"/>
                <w:color w:val="000000"/>
              </w:rPr>
              <w:t>Rev required</w:t>
            </w:r>
          </w:p>
        </w:tc>
      </w:tr>
      <w:tr w:rsidR="0026195C" w:rsidRPr="00D95972" w14:paraId="47782F09" w14:textId="77777777" w:rsidTr="00830744">
        <w:tc>
          <w:tcPr>
            <w:tcW w:w="976" w:type="dxa"/>
            <w:tcBorders>
              <w:top w:val="nil"/>
              <w:left w:val="thinThickThinSmallGap" w:sz="24" w:space="0" w:color="auto"/>
              <w:bottom w:val="nil"/>
            </w:tcBorders>
            <w:shd w:val="clear" w:color="auto" w:fill="auto"/>
          </w:tcPr>
          <w:p w14:paraId="7F36A44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E48879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F8773D0" w14:textId="0E689DC5" w:rsidR="0026195C" w:rsidRPr="00D95972" w:rsidRDefault="007B5BDD" w:rsidP="0026195C">
            <w:pPr>
              <w:overflowPunct/>
              <w:autoSpaceDE/>
              <w:autoSpaceDN/>
              <w:adjustRightInd/>
              <w:textAlignment w:val="auto"/>
              <w:rPr>
                <w:rFonts w:cs="Arial"/>
                <w:lang w:val="en-US"/>
              </w:rPr>
            </w:pPr>
            <w:hyperlink r:id="rId447" w:history="1">
              <w:r w:rsidR="0026195C">
                <w:rPr>
                  <w:rStyle w:val="Hyperlink"/>
                </w:rPr>
                <w:t>C1-214359</w:t>
              </w:r>
            </w:hyperlink>
          </w:p>
        </w:tc>
        <w:tc>
          <w:tcPr>
            <w:tcW w:w="4191" w:type="dxa"/>
            <w:gridSpan w:val="3"/>
            <w:tcBorders>
              <w:top w:val="single" w:sz="4" w:space="0" w:color="auto"/>
              <w:bottom w:val="single" w:sz="4" w:space="0" w:color="auto"/>
            </w:tcBorders>
            <w:shd w:val="clear" w:color="auto" w:fill="FFFF00"/>
          </w:tcPr>
          <w:p w14:paraId="3A72F46A" w14:textId="724EC3B0" w:rsidR="0026195C" w:rsidRPr="00D95972" w:rsidRDefault="0026195C" w:rsidP="0026195C">
            <w:pPr>
              <w:rPr>
                <w:rFonts w:cs="Arial"/>
              </w:rPr>
            </w:pPr>
            <w:r>
              <w:rPr>
                <w:rFonts w:cs="Arial"/>
              </w:rPr>
              <w:t>Paging restriction and paging rejection for CS Paging in EPS for MUSIM cases</w:t>
            </w:r>
          </w:p>
        </w:tc>
        <w:tc>
          <w:tcPr>
            <w:tcW w:w="1767" w:type="dxa"/>
            <w:tcBorders>
              <w:top w:val="single" w:sz="4" w:space="0" w:color="auto"/>
              <w:bottom w:val="single" w:sz="4" w:space="0" w:color="auto"/>
            </w:tcBorders>
            <w:shd w:val="clear" w:color="auto" w:fill="FFFF00"/>
          </w:tcPr>
          <w:p w14:paraId="6717581A" w14:textId="52B62FF2"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59BD63C" w14:textId="325A3E3E" w:rsidR="0026195C" w:rsidRPr="00D95972" w:rsidRDefault="0026195C" w:rsidP="0026195C">
            <w:pPr>
              <w:rPr>
                <w:rFonts w:cs="Arial"/>
              </w:rPr>
            </w:pPr>
            <w:r>
              <w:rPr>
                <w:rFonts w:cs="Arial"/>
              </w:rPr>
              <w:t>CR 3566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D0E571" w14:textId="77777777" w:rsidR="0026195C" w:rsidRDefault="0000306A" w:rsidP="0026195C">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0505</w:t>
            </w:r>
          </w:p>
          <w:p w14:paraId="10732B23" w14:textId="77777777" w:rsidR="0000306A" w:rsidRDefault="0000306A" w:rsidP="0026195C">
            <w:pPr>
              <w:rPr>
                <w:rFonts w:eastAsia="Batang" w:cs="Arial"/>
                <w:lang w:eastAsia="ko-KR"/>
              </w:rPr>
            </w:pPr>
            <w:r>
              <w:rPr>
                <w:rFonts w:eastAsia="Batang" w:cs="Arial"/>
                <w:lang w:eastAsia="ko-KR"/>
              </w:rPr>
              <w:t>Rev required</w:t>
            </w:r>
          </w:p>
          <w:p w14:paraId="216489E5" w14:textId="77777777" w:rsidR="00784320" w:rsidRDefault="00784320" w:rsidP="0026195C">
            <w:pPr>
              <w:rPr>
                <w:rFonts w:eastAsia="Batang" w:cs="Arial"/>
                <w:lang w:eastAsia="ko-KR"/>
              </w:rPr>
            </w:pPr>
          </w:p>
          <w:p w14:paraId="290ACFAA" w14:textId="77777777" w:rsidR="00784320" w:rsidRDefault="00784320" w:rsidP="00784320">
            <w:pPr>
              <w:rPr>
                <w:rFonts w:cs="Arial"/>
                <w:color w:val="000000"/>
              </w:rPr>
            </w:pPr>
            <w:r>
              <w:rPr>
                <w:rFonts w:cs="Arial"/>
                <w:color w:val="000000"/>
              </w:rPr>
              <w:t xml:space="preserve">Thomas </w:t>
            </w:r>
            <w:proofErr w:type="spellStart"/>
            <w:r>
              <w:rPr>
                <w:rFonts w:cs="Arial"/>
                <w:color w:val="000000"/>
              </w:rPr>
              <w:t>thu</w:t>
            </w:r>
            <w:proofErr w:type="spellEnd"/>
            <w:r>
              <w:rPr>
                <w:rFonts w:cs="Arial"/>
                <w:color w:val="000000"/>
              </w:rPr>
              <w:t xml:space="preserve"> 0603</w:t>
            </w:r>
          </w:p>
          <w:p w14:paraId="6CE8C524" w14:textId="77777777" w:rsidR="00784320" w:rsidRDefault="00784320" w:rsidP="00784320">
            <w:pPr>
              <w:rPr>
                <w:rFonts w:cs="Arial"/>
                <w:color w:val="000000"/>
              </w:rPr>
            </w:pPr>
            <w:r>
              <w:rPr>
                <w:rFonts w:cs="Arial"/>
                <w:color w:val="000000"/>
              </w:rPr>
              <w:t>Rev required</w:t>
            </w:r>
          </w:p>
          <w:p w14:paraId="004BD8B0" w14:textId="77777777" w:rsidR="00441C24" w:rsidRDefault="00441C24" w:rsidP="00784320">
            <w:pPr>
              <w:rPr>
                <w:rFonts w:cs="Arial"/>
                <w:color w:val="000000"/>
              </w:rPr>
            </w:pPr>
          </w:p>
          <w:p w14:paraId="78C4814B" w14:textId="77777777" w:rsidR="00441C24" w:rsidRDefault="00441C24" w:rsidP="00441C2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0834</w:t>
            </w:r>
          </w:p>
          <w:p w14:paraId="74BECAAA" w14:textId="77777777" w:rsidR="00441C24" w:rsidRDefault="00441C24" w:rsidP="00441C24">
            <w:pPr>
              <w:rPr>
                <w:rFonts w:eastAsia="Batang" w:cs="Arial"/>
                <w:lang w:eastAsia="ko-KR"/>
              </w:rPr>
            </w:pPr>
            <w:r>
              <w:rPr>
                <w:rFonts w:eastAsia="Batang" w:cs="Arial"/>
                <w:lang w:eastAsia="ko-KR"/>
              </w:rPr>
              <w:t>Rev required</w:t>
            </w:r>
          </w:p>
          <w:p w14:paraId="68442738" w14:textId="77777777" w:rsidR="00177DA5" w:rsidRDefault="00177DA5" w:rsidP="00441C24">
            <w:pPr>
              <w:rPr>
                <w:rFonts w:eastAsia="Batang" w:cs="Arial"/>
                <w:lang w:eastAsia="ko-KR"/>
              </w:rPr>
            </w:pPr>
          </w:p>
          <w:p w14:paraId="19A180CA" w14:textId="77777777" w:rsidR="00177DA5" w:rsidRDefault="00177DA5" w:rsidP="00177DA5">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0937</w:t>
            </w:r>
          </w:p>
          <w:p w14:paraId="5202E484" w14:textId="77777777" w:rsidR="00177DA5" w:rsidRDefault="00177DA5" w:rsidP="00177DA5">
            <w:pPr>
              <w:rPr>
                <w:rFonts w:eastAsia="Batang" w:cs="Arial"/>
                <w:lang w:eastAsia="ko-KR"/>
              </w:rPr>
            </w:pPr>
            <w:r>
              <w:rPr>
                <w:rFonts w:eastAsia="Batang" w:cs="Arial"/>
                <w:lang w:eastAsia="ko-KR"/>
              </w:rPr>
              <w:t>Rev required</w:t>
            </w:r>
          </w:p>
          <w:p w14:paraId="73EE971A" w14:textId="77777777" w:rsidR="00A20203" w:rsidRDefault="00A20203" w:rsidP="00177DA5">
            <w:pPr>
              <w:rPr>
                <w:rFonts w:eastAsia="Batang" w:cs="Arial"/>
                <w:lang w:eastAsia="ko-KR"/>
              </w:rPr>
            </w:pPr>
          </w:p>
          <w:p w14:paraId="04A5DF3A" w14:textId="77777777" w:rsidR="00A20203" w:rsidRDefault="00A20203" w:rsidP="00177DA5">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1105</w:t>
            </w:r>
          </w:p>
          <w:p w14:paraId="21BB2E64" w14:textId="38F5513F" w:rsidR="00A20203" w:rsidRDefault="00A20203" w:rsidP="00177DA5">
            <w:pPr>
              <w:rPr>
                <w:rFonts w:eastAsia="Batang" w:cs="Arial"/>
                <w:lang w:eastAsia="ko-KR"/>
              </w:rPr>
            </w:pPr>
            <w:r>
              <w:rPr>
                <w:rFonts w:eastAsia="Batang" w:cs="Arial"/>
                <w:lang w:eastAsia="ko-KR"/>
              </w:rPr>
              <w:t>Replies</w:t>
            </w:r>
          </w:p>
          <w:p w14:paraId="363ABF98" w14:textId="06D4FEAB" w:rsidR="009C6C1F" w:rsidRDefault="009C6C1F" w:rsidP="00177DA5">
            <w:pPr>
              <w:rPr>
                <w:rFonts w:eastAsia="Batang" w:cs="Arial"/>
                <w:lang w:eastAsia="ko-KR"/>
              </w:rPr>
            </w:pPr>
          </w:p>
          <w:p w14:paraId="343A8E6F" w14:textId="00D5D66E" w:rsidR="009C6C1F" w:rsidRDefault="009C6C1F" w:rsidP="00177DA5">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1646</w:t>
            </w:r>
          </w:p>
          <w:p w14:paraId="268FFD06" w14:textId="1B333D1C" w:rsidR="009C6C1F" w:rsidRDefault="009C6C1F" w:rsidP="00177DA5">
            <w:pPr>
              <w:rPr>
                <w:rFonts w:eastAsia="Batang" w:cs="Arial"/>
                <w:lang w:eastAsia="ko-KR"/>
              </w:rPr>
            </w:pPr>
            <w:r>
              <w:rPr>
                <w:rFonts w:eastAsia="Batang" w:cs="Arial"/>
                <w:lang w:eastAsia="ko-KR"/>
              </w:rPr>
              <w:t>Replies</w:t>
            </w:r>
          </w:p>
          <w:p w14:paraId="4F978761" w14:textId="54219559" w:rsidR="009C6C1F" w:rsidRDefault="009C6C1F" w:rsidP="00177DA5">
            <w:pPr>
              <w:rPr>
                <w:rFonts w:eastAsia="Batang" w:cs="Arial"/>
                <w:lang w:eastAsia="ko-KR"/>
              </w:rPr>
            </w:pPr>
          </w:p>
          <w:p w14:paraId="276B4D94" w14:textId="743E2B37" w:rsidR="009C6C1F" w:rsidRDefault="009C6C1F" w:rsidP="00177DA5">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1737</w:t>
            </w:r>
          </w:p>
          <w:p w14:paraId="100CC416" w14:textId="79F77F0F" w:rsidR="009C6C1F" w:rsidRDefault="009C6C1F" w:rsidP="00177DA5">
            <w:pPr>
              <w:rPr>
                <w:rFonts w:eastAsia="Batang" w:cs="Arial"/>
                <w:lang w:eastAsia="ko-KR"/>
              </w:rPr>
            </w:pPr>
            <w:r>
              <w:rPr>
                <w:rFonts w:eastAsia="Batang" w:cs="Arial"/>
                <w:lang w:eastAsia="ko-KR"/>
              </w:rPr>
              <w:t>Replies</w:t>
            </w:r>
          </w:p>
          <w:p w14:paraId="1661893C" w14:textId="1CCDF6F2" w:rsidR="009C6C1F" w:rsidRDefault="009C6C1F" w:rsidP="00177DA5">
            <w:pPr>
              <w:rPr>
                <w:rFonts w:eastAsia="Batang" w:cs="Arial"/>
                <w:lang w:eastAsia="ko-KR"/>
              </w:rPr>
            </w:pPr>
          </w:p>
          <w:p w14:paraId="7750EA15" w14:textId="77777777" w:rsidR="00C27322" w:rsidRDefault="00C27322" w:rsidP="00C27322">
            <w:pPr>
              <w:rPr>
                <w:rFonts w:eastAsia="Batang" w:cs="Arial"/>
                <w:lang w:eastAsia="ko-KR"/>
              </w:rPr>
            </w:pPr>
            <w:r>
              <w:rPr>
                <w:rFonts w:eastAsia="Batang" w:cs="Arial"/>
                <w:lang w:eastAsia="ko-KR"/>
              </w:rPr>
              <w:t>Behrouz mon 0218</w:t>
            </w:r>
          </w:p>
          <w:p w14:paraId="7631243B" w14:textId="77777777" w:rsidR="00C27322" w:rsidRDefault="00C27322" w:rsidP="00C27322">
            <w:pPr>
              <w:rPr>
                <w:rFonts w:eastAsia="Batang" w:cs="Arial"/>
                <w:lang w:eastAsia="ko-KR"/>
              </w:rPr>
            </w:pPr>
            <w:r>
              <w:rPr>
                <w:rFonts w:eastAsia="Batang" w:cs="Arial"/>
                <w:lang w:eastAsia="ko-KR"/>
              </w:rPr>
              <w:t>fine</w:t>
            </w:r>
          </w:p>
          <w:p w14:paraId="2487583D" w14:textId="4CFEBF29" w:rsidR="00C27322" w:rsidRDefault="00C27322" w:rsidP="00177DA5">
            <w:pPr>
              <w:rPr>
                <w:rFonts w:eastAsia="Batang" w:cs="Arial"/>
                <w:lang w:eastAsia="ko-KR"/>
              </w:rPr>
            </w:pPr>
          </w:p>
          <w:p w14:paraId="63F87284" w14:textId="3DAF4DD3" w:rsidR="001F69E2" w:rsidRDefault="001F69E2" w:rsidP="00177DA5">
            <w:pPr>
              <w:rPr>
                <w:rFonts w:eastAsia="Batang" w:cs="Arial"/>
                <w:lang w:eastAsia="ko-KR"/>
              </w:rPr>
            </w:pPr>
            <w:r>
              <w:rPr>
                <w:rFonts w:eastAsia="Batang" w:cs="Arial"/>
                <w:lang w:eastAsia="ko-KR"/>
              </w:rPr>
              <w:t>Mohamed mon 0910</w:t>
            </w:r>
          </w:p>
          <w:p w14:paraId="0949655B" w14:textId="3410F133" w:rsidR="001F69E2" w:rsidRDefault="001F69E2" w:rsidP="00177DA5">
            <w:pPr>
              <w:rPr>
                <w:rFonts w:eastAsia="Batang" w:cs="Arial"/>
                <w:lang w:eastAsia="ko-KR"/>
              </w:rPr>
            </w:pPr>
            <w:r>
              <w:rPr>
                <w:rFonts w:eastAsia="Batang" w:cs="Arial"/>
                <w:lang w:eastAsia="ko-KR"/>
              </w:rPr>
              <w:t>replies</w:t>
            </w:r>
          </w:p>
          <w:p w14:paraId="467667C8" w14:textId="7D1B7743" w:rsidR="00A20203" w:rsidRPr="00D95972" w:rsidRDefault="00A20203" w:rsidP="00177DA5">
            <w:pPr>
              <w:rPr>
                <w:rFonts w:eastAsia="Batang" w:cs="Arial"/>
                <w:lang w:eastAsia="ko-KR"/>
              </w:rPr>
            </w:pPr>
          </w:p>
        </w:tc>
      </w:tr>
      <w:tr w:rsidR="0026195C" w:rsidRPr="00D95972" w14:paraId="348BF105" w14:textId="77777777" w:rsidTr="00830744">
        <w:tc>
          <w:tcPr>
            <w:tcW w:w="976" w:type="dxa"/>
            <w:tcBorders>
              <w:top w:val="nil"/>
              <w:left w:val="thinThickThinSmallGap" w:sz="24" w:space="0" w:color="auto"/>
              <w:bottom w:val="nil"/>
            </w:tcBorders>
            <w:shd w:val="clear" w:color="auto" w:fill="auto"/>
          </w:tcPr>
          <w:p w14:paraId="2550D96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9B1807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99B121B" w14:textId="35CF08D1" w:rsidR="0026195C" w:rsidRPr="00D95972" w:rsidRDefault="007B5BDD" w:rsidP="0026195C">
            <w:pPr>
              <w:overflowPunct/>
              <w:autoSpaceDE/>
              <w:autoSpaceDN/>
              <w:adjustRightInd/>
              <w:textAlignment w:val="auto"/>
              <w:rPr>
                <w:rFonts w:cs="Arial"/>
                <w:lang w:val="en-US"/>
              </w:rPr>
            </w:pPr>
            <w:hyperlink r:id="rId448" w:history="1">
              <w:r w:rsidR="0026195C">
                <w:rPr>
                  <w:rStyle w:val="Hyperlink"/>
                </w:rPr>
                <w:t>C1-214360</w:t>
              </w:r>
            </w:hyperlink>
          </w:p>
        </w:tc>
        <w:tc>
          <w:tcPr>
            <w:tcW w:w="4191" w:type="dxa"/>
            <w:gridSpan w:val="3"/>
            <w:tcBorders>
              <w:top w:val="single" w:sz="4" w:space="0" w:color="auto"/>
              <w:bottom w:val="single" w:sz="4" w:space="0" w:color="auto"/>
            </w:tcBorders>
            <w:shd w:val="clear" w:color="auto" w:fill="FFFF00"/>
          </w:tcPr>
          <w:p w14:paraId="6D124F5A" w14:textId="56D8DE59" w:rsidR="0026195C" w:rsidRPr="00D95972" w:rsidRDefault="0026195C" w:rsidP="0026195C">
            <w:pPr>
              <w:rPr>
                <w:rFonts w:cs="Arial"/>
              </w:rPr>
            </w:pPr>
            <w:r>
              <w:rPr>
                <w:rFonts w:cs="Arial"/>
              </w:rPr>
              <w:t>Rejecting paging in 5GMM-REGISTERED.ATTEMPTING-REGISTRATION-UPDATE state by MUSIM UE in 5GS</w:t>
            </w:r>
          </w:p>
        </w:tc>
        <w:tc>
          <w:tcPr>
            <w:tcW w:w="1767" w:type="dxa"/>
            <w:tcBorders>
              <w:top w:val="single" w:sz="4" w:space="0" w:color="auto"/>
              <w:bottom w:val="single" w:sz="4" w:space="0" w:color="auto"/>
            </w:tcBorders>
            <w:shd w:val="clear" w:color="auto" w:fill="FFFF00"/>
          </w:tcPr>
          <w:p w14:paraId="727B1CB7" w14:textId="58D6D8B8" w:rsidR="0026195C" w:rsidRPr="00D95972" w:rsidRDefault="0026195C" w:rsidP="0026195C">
            <w:pPr>
              <w:rPr>
                <w:rFonts w:cs="Arial"/>
              </w:rPr>
            </w:pPr>
            <w:r>
              <w:rPr>
                <w:rFonts w:cs="Arial"/>
              </w:rPr>
              <w:t>Nokia, Nokia Shanghai Bell, Samsung</w:t>
            </w:r>
          </w:p>
        </w:tc>
        <w:tc>
          <w:tcPr>
            <w:tcW w:w="826" w:type="dxa"/>
            <w:tcBorders>
              <w:top w:val="single" w:sz="4" w:space="0" w:color="auto"/>
              <w:bottom w:val="single" w:sz="4" w:space="0" w:color="auto"/>
            </w:tcBorders>
            <w:shd w:val="clear" w:color="auto" w:fill="FFFF00"/>
          </w:tcPr>
          <w:p w14:paraId="78097D68" w14:textId="4544E342" w:rsidR="0026195C" w:rsidRPr="00D95972" w:rsidRDefault="0026195C" w:rsidP="0026195C">
            <w:pPr>
              <w:rPr>
                <w:rFonts w:cs="Arial"/>
              </w:rPr>
            </w:pPr>
            <w:r>
              <w:rPr>
                <w:rFonts w:cs="Arial"/>
              </w:rPr>
              <w:t>CR 3441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C7B6BE" w14:textId="77777777" w:rsidR="00441C24" w:rsidRDefault="00441C24" w:rsidP="00441C2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0834</w:t>
            </w:r>
          </w:p>
          <w:p w14:paraId="7429517D" w14:textId="4C9D03F5" w:rsidR="0026195C" w:rsidRDefault="00C101AD" w:rsidP="00441C24">
            <w:pPr>
              <w:rPr>
                <w:rFonts w:eastAsia="Batang" w:cs="Arial"/>
                <w:lang w:eastAsia="ko-KR"/>
              </w:rPr>
            </w:pPr>
            <w:r>
              <w:rPr>
                <w:rFonts w:eastAsia="Batang" w:cs="Arial"/>
                <w:lang w:eastAsia="ko-KR"/>
              </w:rPr>
              <w:t>O</w:t>
            </w:r>
            <w:r w:rsidR="00441C24">
              <w:rPr>
                <w:rFonts w:eastAsia="Batang" w:cs="Arial"/>
                <w:lang w:eastAsia="ko-KR"/>
              </w:rPr>
              <w:t>bjection</w:t>
            </w:r>
          </w:p>
          <w:p w14:paraId="294BC147" w14:textId="77777777" w:rsidR="00C101AD" w:rsidRDefault="00C101AD" w:rsidP="00441C24">
            <w:pPr>
              <w:rPr>
                <w:rFonts w:eastAsia="Batang" w:cs="Arial"/>
                <w:lang w:eastAsia="ko-KR"/>
              </w:rPr>
            </w:pPr>
          </w:p>
          <w:p w14:paraId="5A428799" w14:textId="77777777" w:rsidR="00C101AD" w:rsidRDefault="00C101AD" w:rsidP="00C101A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1149</w:t>
            </w:r>
          </w:p>
          <w:p w14:paraId="4558EB5F" w14:textId="2E5F2D42" w:rsidR="00C101AD" w:rsidRDefault="00C101AD" w:rsidP="00C101AD">
            <w:pPr>
              <w:rPr>
                <w:rFonts w:eastAsia="Batang" w:cs="Arial"/>
                <w:lang w:eastAsia="ko-KR"/>
              </w:rPr>
            </w:pPr>
            <w:r>
              <w:rPr>
                <w:rFonts w:eastAsia="Batang" w:cs="Arial"/>
                <w:lang w:eastAsia="ko-KR"/>
              </w:rPr>
              <w:t>Replies</w:t>
            </w:r>
          </w:p>
          <w:p w14:paraId="1457FDDE" w14:textId="0EB2ECAB" w:rsidR="005343AC" w:rsidRDefault="005343AC" w:rsidP="00C101AD">
            <w:pPr>
              <w:rPr>
                <w:rFonts w:eastAsia="Batang" w:cs="Arial"/>
                <w:lang w:eastAsia="ko-KR"/>
              </w:rPr>
            </w:pPr>
          </w:p>
          <w:p w14:paraId="012E0663" w14:textId="2ACE80AB" w:rsidR="005343AC" w:rsidRDefault="00EC2F23" w:rsidP="00C101AD">
            <w:pPr>
              <w:rPr>
                <w:rFonts w:eastAsia="Batang" w:cs="Arial"/>
                <w:lang w:eastAsia="ko-KR"/>
              </w:rPr>
            </w:pPr>
            <w:r>
              <w:rPr>
                <w:rFonts w:eastAsia="Batang" w:cs="Arial"/>
                <w:lang w:eastAsia="ko-KR"/>
              </w:rPr>
              <w:t>Lalith mon 0811</w:t>
            </w:r>
          </w:p>
          <w:p w14:paraId="4F2AFB62" w14:textId="48577050" w:rsidR="00EC2F23" w:rsidRDefault="00EC2F23" w:rsidP="00C101AD">
            <w:pPr>
              <w:rPr>
                <w:rFonts w:eastAsia="Batang" w:cs="Arial"/>
                <w:lang w:eastAsia="ko-KR"/>
              </w:rPr>
            </w:pPr>
            <w:r>
              <w:rPr>
                <w:rFonts w:eastAsia="Batang" w:cs="Arial"/>
                <w:lang w:eastAsia="ko-KR"/>
              </w:rPr>
              <w:t>Comments</w:t>
            </w:r>
          </w:p>
          <w:p w14:paraId="60936F2A" w14:textId="77777777" w:rsidR="00EC2F23" w:rsidRDefault="00EC2F23" w:rsidP="00C101AD">
            <w:pPr>
              <w:rPr>
                <w:rFonts w:eastAsia="Batang" w:cs="Arial"/>
                <w:lang w:eastAsia="ko-KR"/>
              </w:rPr>
            </w:pPr>
          </w:p>
          <w:p w14:paraId="1F1CF266" w14:textId="3EADB6D4" w:rsidR="00C101AD" w:rsidRPr="00D95972" w:rsidRDefault="00C101AD" w:rsidP="00441C24">
            <w:pPr>
              <w:rPr>
                <w:rFonts w:eastAsia="Batang" w:cs="Arial"/>
                <w:lang w:eastAsia="ko-KR"/>
              </w:rPr>
            </w:pPr>
          </w:p>
        </w:tc>
      </w:tr>
      <w:tr w:rsidR="0026195C" w:rsidRPr="00D95972" w14:paraId="6BC8A4D2" w14:textId="77777777" w:rsidTr="00830744">
        <w:tc>
          <w:tcPr>
            <w:tcW w:w="976" w:type="dxa"/>
            <w:tcBorders>
              <w:top w:val="nil"/>
              <w:left w:val="thinThickThinSmallGap" w:sz="24" w:space="0" w:color="auto"/>
              <w:bottom w:val="nil"/>
            </w:tcBorders>
            <w:shd w:val="clear" w:color="auto" w:fill="auto"/>
          </w:tcPr>
          <w:p w14:paraId="1D039D8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EBF075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188FFB3" w14:textId="72C712D6" w:rsidR="0026195C" w:rsidRPr="00D95972" w:rsidRDefault="007B5BDD" w:rsidP="0026195C">
            <w:pPr>
              <w:overflowPunct/>
              <w:autoSpaceDE/>
              <w:autoSpaceDN/>
              <w:adjustRightInd/>
              <w:textAlignment w:val="auto"/>
              <w:rPr>
                <w:rFonts w:cs="Arial"/>
                <w:lang w:val="en-US"/>
              </w:rPr>
            </w:pPr>
            <w:hyperlink r:id="rId449" w:history="1">
              <w:r w:rsidR="0026195C">
                <w:rPr>
                  <w:rStyle w:val="Hyperlink"/>
                </w:rPr>
                <w:t>C1-214361</w:t>
              </w:r>
            </w:hyperlink>
          </w:p>
        </w:tc>
        <w:tc>
          <w:tcPr>
            <w:tcW w:w="4191" w:type="dxa"/>
            <w:gridSpan w:val="3"/>
            <w:tcBorders>
              <w:top w:val="single" w:sz="4" w:space="0" w:color="auto"/>
              <w:bottom w:val="single" w:sz="4" w:space="0" w:color="auto"/>
            </w:tcBorders>
            <w:shd w:val="clear" w:color="auto" w:fill="FFFF00"/>
          </w:tcPr>
          <w:p w14:paraId="2FC65C3B" w14:textId="31CB0E7D" w:rsidR="0026195C" w:rsidRPr="00D95972" w:rsidRDefault="0026195C" w:rsidP="0026195C">
            <w:pPr>
              <w:rPr>
                <w:rFonts w:cs="Arial"/>
              </w:rPr>
            </w:pPr>
            <w:r>
              <w:rPr>
                <w:rFonts w:cs="Arial"/>
              </w:rPr>
              <w:t>Rejecting paging in EMM-REGISTERED.ATTEMPTING-TO-UPDATE state by MUSIM UE in EPS</w:t>
            </w:r>
          </w:p>
        </w:tc>
        <w:tc>
          <w:tcPr>
            <w:tcW w:w="1767" w:type="dxa"/>
            <w:tcBorders>
              <w:top w:val="single" w:sz="4" w:space="0" w:color="auto"/>
              <w:bottom w:val="single" w:sz="4" w:space="0" w:color="auto"/>
            </w:tcBorders>
            <w:shd w:val="clear" w:color="auto" w:fill="FFFF00"/>
          </w:tcPr>
          <w:p w14:paraId="67CD13FB" w14:textId="55F790CC" w:rsidR="0026195C" w:rsidRPr="00D95972" w:rsidRDefault="0026195C" w:rsidP="0026195C">
            <w:pPr>
              <w:rPr>
                <w:rFonts w:cs="Arial"/>
              </w:rPr>
            </w:pPr>
            <w:r>
              <w:rPr>
                <w:rFonts w:cs="Arial"/>
              </w:rPr>
              <w:t>Nokia, Nokia Shanghai Bell, Samsung</w:t>
            </w:r>
          </w:p>
        </w:tc>
        <w:tc>
          <w:tcPr>
            <w:tcW w:w="826" w:type="dxa"/>
            <w:tcBorders>
              <w:top w:val="single" w:sz="4" w:space="0" w:color="auto"/>
              <w:bottom w:val="single" w:sz="4" w:space="0" w:color="auto"/>
            </w:tcBorders>
            <w:shd w:val="clear" w:color="auto" w:fill="FFFF00"/>
          </w:tcPr>
          <w:p w14:paraId="41846823" w14:textId="157AD594" w:rsidR="0026195C" w:rsidRPr="00D95972" w:rsidRDefault="0026195C" w:rsidP="0026195C">
            <w:pPr>
              <w:rPr>
                <w:rFonts w:cs="Arial"/>
              </w:rPr>
            </w:pPr>
            <w:r>
              <w:rPr>
                <w:rFonts w:cs="Arial"/>
              </w:rPr>
              <w:t>CR 3567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1AE540" w14:textId="424132CF" w:rsidR="00441C24" w:rsidRDefault="00441C24" w:rsidP="00441C2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0836</w:t>
            </w:r>
          </w:p>
          <w:p w14:paraId="1E4DF028" w14:textId="1FAA759D" w:rsidR="0026195C" w:rsidRDefault="00C101AD" w:rsidP="00441C24">
            <w:pPr>
              <w:rPr>
                <w:rFonts w:eastAsia="Batang" w:cs="Arial"/>
                <w:lang w:eastAsia="ko-KR"/>
              </w:rPr>
            </w:pPr>
            <w:r>
              <w:rPr>
                <w:rFonts w:eastAsia="Batang" w:cs="Arial"/>
                <w:lang w:eastAsia="ko-KR"/>
              </w:rPr>
              <w:t>O</w:t>
            </w:r>
            <w:r w:rsidR="00441C24">
              <w:rPr>
                <w:rFonts w:eastAsia="Batang" w:cs="Arial"/>
                <w:lang w:eastAsia="ko-KR"/>
              </w:rPr>
              <w:t>bjection</w:t>
            </w:r>
          </w:p>
          <w:p w14:paraId="58A37C2F" w14:textId="77777777" w:rsidR="00C101AD" w:rsidRDefault="00C101AD" w:rsidP="00441C24">
            <w:pPr>
              <w:rPr>
                <w:rFonts w:eastAsia="Batang" w:cs="Arial"/>
                <w:lang w:eastAsia="ko-KR"/>
              </w:rPr>
            </w:pPr>
          </w:p>
          <w:p w14:paraId="180EEB71" w14:textId="77777777" w:rsidR="00C101AD" w:rsidRDefault="00C101AD" w:rsidP="00441C2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1149</w:t>
            </w:r>
          </w:p>
          <w:p w14:paraId="2E493611" w14:textId="22760045" w:rsidR="00C101AD" w:rsidRDefault="00C101AD" w:rsidP="00441C24">
            <w:pPr>
              <w:rPr>
                <w:rFonts w:eastAsia="Batang" w:cs="Arial"/>
                <w:lang w:eastAsia="ko-KR"/>
              </w:rPr>
            </w:pPr>
            <w:r>
              <w:rPr>
                <w:rFonts w:eastAsia="Batang" w:cs="Arial"/>
                <w:lang w:eastAsia="ko-KR"/>
              </w:rPr>
              <w:t>Replies</w:t>
            </w:r>
          </w:p>
          <w:p w14:paraId="23F51C74" w14:textId="0D514943" w:rsidR="00EC2F23" w:rsidRDefault="00EC2F23" w:rsidP="00441C24">
            <w:pPr>
              <w:rPr>
                <w:rFonts w:eastAsia="Batang" w:cs="Arial"/>
                <w:lang w:eastAsia="ko-KR"/>
              </w:rPr>
            </w:pPr>
          </w:p>
          <w:p w14:paraId="02744EE2" w14:textId="42DF3AE1" w:rsidR="00EC2F23" w:rsidRDefault="00EC2F23" w:rsidP="00441C24">
            <w:pPr>
              <w:rPr>
                <w:rFonts w:eastAsia="Batang" w:cs="Arial"/>
                <w:lang w:eastAsia="ko-KR"/>
              </w:rPr>
            </w:pPr>
            <w:r>
              <w:rPr>
                <w:rFonts w:eastAsia="Batang" w:cs="Arial"/>
                <w:lang w:eastAsia="ko-KR"/>
              </w:rPr>
              <w:t>Lalith mon 0817</w:t>
            </w:r>
          </w:p>
          <w:p w14:paraId="08E2AA53" w14:textId="6C26A9EA" w:rsidR="00EC2F23" w:rsidRDefault="00EC2F23" w:rsidP="00441C24">
            <w:pPr>
              <w:rPr>
                <w:rFonts w:eastAsia="Batang" w:cs="Arial"/>
                <w:lang w:eastAsia="ko-KR"/>
              </w:rPr>
            </w:pPr>
            <w:r>
              <w:rPr>
                <w:rFonts w:eastAsia="Batang" w:cs="Arial"/>
                <w:lang w:eastAsia="ko-KR"/>
              </w:rPr>
              <w:t>comments</w:t>
            </w:r>
          </w:p>
          <w:p w14:paraId="0F9BEC65" w14:textId="265537C5" w:rsidR="00C101AD" w:rsidRPr="00D95972" w:rsidRDefault="00C101AD" w:rsidP="00441C24">
            <w:pPr>
              <w:rPr>
                <w:rFonts w:eastAsia="Batang" w:cs="Arial"/>
                <w:lang w:eastAsia="ko-KR"/>
              </w:rPr>
            </w:pPr>
          </w:p>
        </w:tc>
      </w:tr>
      <w:tr w:rsidR="0026195C" w:rsidRPr="00D95972" w14:paraId="06FC0944" w14:textId="77777777" w:rsidTr="001F15A8">
        <w:tc>
          <w:tcPr>
            <w:tcW w:w="976" w:type="dxa"/>
            <w:tcBorders>
              <w:top w:val="nil"/>
              <w:left w:val="thinThickThinSmallGap" w:sz="24" w:space="0" w:color="auto"/>
              <w:bottom w:val="nil"/>
            </w:tcBorders>
            <w:shd w:val="clear" w:color="auto" w:fill="auto"/>
          </w:tcPr>
          <w:p w14:paraId="4F65FF1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6F88CE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842F29B" w14:textId="7D126D1C" w:rsidR="0026195C" w:rsidRPr="00D95972" w:rsidRDefault="007B5BDD" w:rsidP="0026195C">
            <w:pPr>
              <w:overflowPunct/>
              <w:autoSpaceDE/>
              <w:autoSpaceDN/>
              <w:adjustRightInd/>
              <w:textAlignment w:val="auto"/>
              <w:rPr>
                <w:rFonts w:cs="Arial"/>
                <w:lang w:val="en-US"/>
              </w:rPr>
            </w:pPr>
            <w:hyperlink r:id="rId450" w:history="1">
              <w:r w:rsidR="0026195C">
                <w:rPr>
                  <w:rStyle w:val="Hyperlink"/>
                </w:rPr>
                <w:t>C1-214362</w:t>
              </w:r>
            </w:hyperlink>
          </w:p>
        </w:tc>
        <w:tc>
          <w:tcPr>
            <w:tcW w:w="4191" w:type="dxa"/>
            <w:gridSpan w:val="3"/>
            <w:tcBorders>
              <w:top w:val="single" w:sz="4" w:space="0" w:color="auto"/>
              <w:bottom w:val="single" w:sz="4" w:space="0" w:color="auto"/>
            </w:tcBorders>
            <w:shd w:val="clear" w:color="auto" w:fill="FFFF00"/>
          </w:tcPr>
          <w:p w14:paraId="1B61F8FB" w14:textId="1C09EF4D" w:rsidR="0026195C" w:rsidRPr="00D95972" w:rsidRDefault="0026195C" w:rsidP="0026195C">
            <w:pPr>
              <w:rPr>
                <w:rFonts w:cs="Arial"/>
              </w:rPr>
            </w:pPr>
            <w:r>
              <w:rPr>
                <w:rFonts w:cs="Arial"/>
              </w:rPr>
              <w:t>Resolving the Editor's note related to supporting paging timing collision control as a capability for MUSIM in EPS</w:t>
            </w:r>
          </w:p>
        </w:tc>
        <w:tc>
          <w:tcPr>
            <w:tcW w:w="1767" w:type="dxa"/>
            <w:tcBorders>
              <w:top w:val="single" w:sz="4" w:space="0" w:color="auto"/>
              <w:bottom w:val="single" w:sz="4" w:space="0" w:color="auto"/>
            </w:tcBorders>
            <w:shd w:val="clear" w:color="auto" w:fill="FFFF00"/>
          </w:tcPr>
          <w:p w14:paraId="18997267" w14:textId="442E24D4"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1C69C41" w14:textId="3947BA46" w:rsidR="0026195C" w:rsidRPr="00D95972" w:rsidRDefault="0026195C" w:rsidP="0026195C">
            <w:pPr>
              <w:rPr>
                <w:rFonts w:cs="Arial"/>
              </w:rPr>
            </w:pPr>
            <w:r>
              <w:rPr>
                <w:rFonts w:cs="Arial"/>
              </w:rPr>
              <w:t>CR 3568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112377" w14:textId="77777777" w:rsidR="00784320" w:rsidRDefault="00784320" w:rsidP="00784320">
            <w:pPr>
              <w:rPr>
                <w:rFonts w:cs="Arial"/>
                <w:color w:val="000000"/>
              </w:rPr>
            </w:pPr>
            <w:r>
              <w:rPr>
                <w:rFonts w:cs="Arial"/>
                <w:color w:val="000000"/>
              </w:rPr>
              <w:t xml:space="preserve">Thomas </w:t>
            </w:r>
            <w:proofErr w:type="spellStart"/>
            <w:r>
              <w:rPr>
                <w:rFonts w:cs="Arial"/>
                <w:color w:val="000000"/>
              </w:rPr>
              <w:t>thu</w:t>
            </w:r>
            <w:proofErr w:type="spellEnd"/>
            <w:r>
              <w:rPr>
                <w:rFonts w:cs="Arial"/>
                <w:color w:val="000000"/>
              </w:rPr>
              <w:t xml:space="preserve"> 0603</w:t>
            </w:r>
          </w:p>
          <w:p w14:paraId="511F889B" w14:textId="77777777" w:rsidR="0026195C" w:rsidRDefault="00784320" w:rsidP="00784320">
            <w:pPr>
              <w:rPr>
                <w:rFonts w:cs="Arial"/>
                <w:color w:val="000000"/>
              </w:rPr>
            </w:pPr>
            <w:r>
              <w:rPr>
                <w:rFonts w:cs="Arial"/>
                <w:color w:val="000000"/>
              </w:rPr>
              <w:t>Rev required</w:t>
            </w:r>
          </w:p>
          <w:p w14:paraId="44F61C77" w14:textId="77777777" w:rsidR="00441C24" w:rsidRDefault="00441C24" w:rsidP="00784320">
            <w:pPr>
              <w:rPr>
                <w:rFonts w:cs="Arial"/>
                <w:color w:val="000000"/>
              </w:rPr>
            </w:pPr>
          </w:p>
          <w:p w14:paraId="30AEE2A3" w14:textId="77777777" w:rsidR="00441C24" w:rsidRDefault="00441C24" w:rsidP="00441C2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0836</w:t>
            </w:r>
          </w:p>
          <w:p w14:paraId="4B65445A" w14:textId="0BF345B7" w:rsidR="00441C24" w:rsidRPr="00D95972" w:rsidRDefault="00441C24" w:rsidP="00441C24">
            <w:pPr>
              <w:rPr>
                <w:rFonts w:eastAsia="Batang" w:cs="Arial"/>
                <w:lang w:eastAsia="ko-KR"/>
              </w:rPr>
            </w:pPr>
            <w:r>
              <w:rPr>
                <w:rFonts w:eastAsia="Batang" w:cs="Arial"/>
                <w:lang w:eastAsia="ko-KR"/>
              </w:rPr>
              <w:t>Rev required</w:t>
            </w:r>
          </w:p>
        </w:tc>
      </w:tr>
      <w:tr w:rsidR="0026195C" w:rsidRPr="00D95972" w14:paraId="2B6705BF" w14:textId="77777777" w:rsidTr="001F15A8">
        <w:tc>
          <w:tcPr>
            <w:tcW w:w="976" w:type="dxa"/>
            <w:tcBorders>
              <w:top w:val="nil"/>
              <w:left w:val="thinThickThinSmallGap" w:sz="24" w:space="0" w:color="auto"/>
              <w:bottom w:val="nil"/>
            </w:tcBorders>
            <w:shd w:val="clear" w:color="auto" w:fill="auto"/>
          </w:tcPr>
          <w:p w14:paraId="65FB750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AC5D0F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1EE160E" w14:textId="4BFCB230" w:rsidR="0026195C" w:rsidRPr="00D95972" w:rsidRDefault="007B5BDD" w:rsidP="0026195C">
            <w:pPr>
              <w:overflowPunct/>
              <w:autoSpaceDE/>
              <w:autoSpaceDN/>
              <w:adjustRightInd/>
              <w:textAlignment w:val="auto"/>
              <w:rPr>
                <w:rFonts w:cs="Arial"/>
                <w:lang w:val="en-US"/>
              </w:rPr>
            </w:pPr>
            <w:hyperlink r:id="rId451" w:history="1">
              <w:r w:rsidR="0026195C">
                <w:rPr>
                  <w:rStyle w:val="Hyperlink"/>
                </w:rPr>
                <w:t>C1-214445</w:t>
              </w:r>
            </w:hyperlink>
          </w:p>
        </w:tc>
        <w:tc>
          <w:tcPr>
            <w:tcW w:w="4191" w:type="dxa"/>
            <w:gridSpan w:val="3"/>
            <w:tcBorders>
              <w:top w:val="single" w:sz="4" w:space="0" w:color="auto"/>
              <w:bottom w:val="single" w:sz="4" w:space="0" w:color="auto"/>
            </w:tcBorders>
            <w:shd w:val="clear" w:color="auto" w:fill="FFFF00"/>
          </w:tcPr>
          <w:p w14:paraId="75D0E2D6" w14:textId="7EAD84DE" w:rsidR="0026195C" w:rsidRPr="00D95972" w:rsidRDefault="0026195C" w:rsidP="0026195C">
            <w:pPr>
              <w:rPr>
                <w:rFonts w:cs="Arial"/>
              </w:rPr>
            </w:pPr>
            <w:r>
              <w:rPr>
                <w:rFonts w:cs="Arial"/>
              </w:rPr>
              <w:t xml:space="preserve">NAS leaving to reject RAN paging </w:t>
            </w:r>
          </w:p>
        </w:tc>
        <w:tc>
          <w:tcPr>
            <w:tcW w:w="1767" w:type="dxa"/>
            <w:tcBorders>
              <w:top w:val="single" w:sz="4" w:space="0" w:color="auto"/>
              <w:bottom w:val="single" w:sz="4" w:space="0" w:color="auto"/>
            </w:tcBorders>
            <w:shd w:val="clear" w:color="auto" w:fill="FFFF00"/>
          </w:tcPr>
          <w:p w14:paraId="699B1E15" w14:textId="61CF3C85" w:rsidR="0026195C" w:rsidRPr="00D95972" w:rsidRDefault="0026195C" w:rsidP="0026195C">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7EDDECA8" w14:textId="6651AE87" w:rsidR="0026195C" w:rsidRPr="00D95972" w:rsidRDefault="0026195C" w:rsidP="0026195C">
            <w:pPr>
              <w:rPr>
                <w:rFonts w:cs="Arial"/>
              </w:rPr>
            </w:pPr>
            <w:r>
              <w:rPr>
                <w:rFonts w:cs="Arial"/>
              </w:rPr>
              <w:t>CR 3476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BA6BE0" w14:textId="77777777" w:rsidR="009B7900" w:rsidRDefault="009B7900" w:rsidP="009B7900">
            <w:pPr>
              <w:rPr>
                <w:rFonts w:eastAsia="Batang" w:cs="Arial"/>
                <w:lang w:eastAsia="ko-KR"/>
              </w:rPr>
            </w:pPr>
            <w:r>
              <w:rPr>
                <w:rFonts w:eastAsia="Batang" w:cs="Arial"/>
                <w:lang w:eastAsia="ko-KR"/>
              </w:rPr>
              <w:t>Mohamed, Thu, 0219</w:t>
            </w:r>
          </w:p>
          <w:p w14:paraId="3B9F565E" w14:textId="77777777" w:rsidR="0026195C" w:rsidRDefault="009B7900" w:rsidP="009B7900">
            <w:pPr>
              <w:rPr>
                <w:rFonts w:eastAsia="Batang" w:cs="Arial"/>
                <w:lang w:eastAsia="ko-KR"/>
              </w:rPr>
            </w:pPr>
            <w:r>
              <w:rPr>
                <w:rFonts w:eastAsia="Batang" w:cs="Arial"/>
                <w:lang w:eastAsia="ko-KR"/>
              </w:rPr>
              <w:t>Request to postponed</w:t>
            </w:r>
          </w:p>
          <w:p w14:paraId="0DFA4C83" w14:textId="77777777" w:rsidR="004171B9" w:rsidRDefault="004171B9" w:rsidP="009B7900">
            <w:pPr>
              <w:rPr>
                <w:rFonts w:eastAsia="Batang" w:cs="Arial"/>
                <w:lang w:eastAsia="ko-KR"/>
              </w:rPr>
            </w:pPr>
          </w:p>
          <w:p w14:paraId="5655EBBF" w14:textId="77777777" w:rsidR="004171B9" w:rsidRDefault="004171B9" w:rsidP="004171B9">
            <w:r>
              <w:t>Amer Thu 0333</w:t>
            </w:r>
          </w:p>
          <w:p w14:paraId="5F5AFE5F" w14:textId="77777777" w:rsidR="004171B9" w:rsidRDefault="004171B9" w:rsidP="004171B9">
            <w:r>
              <w:t>Rev required</w:t>
            </w:r>
          </w:p>
          <w:p w14:paraId="0951C1AB" w14:textId="77777777" w:rsidR="00784320" w:rsidRDefault="00784320" w:rsidP="004171B9"/>
          <w:p w14:paraId="207F82A8" w14:textId="77777777" w:rsidR="00784320" w:rsidRDefault="00784320" w:rsidP="00784320">
            <w:pPr>
              <w:rPr>
                <w:rFonts w:cs="Arial"/>
                <w:color w:val="000000"/>
              </w:rPr>
            </w:pPr>
            <w:r>
              <w:rPr>
                <w:rFonts w:cs="Arial"/>
                <w:color w:val="000000"/>
              </w:rPr>
              <w:t xml:space="preserve">Thomas </w:t>
            </w:r>
            <w:proofErr w:type="spellStart"/>
            <w:r>
              <w:rPr>
                <w:rFonts w:cs="Arial"/>
                <w:color w:val="000000"/>
              </w:rPr>
              <w:t>thu</w:t>
            </w:r>
            <w:proofErr w:type="spellEnd"/>
            <w:r>
              <w:rPr>
                <w:rFonts w:cs="Arial"/>
                <w:color w:val="000000"/>
              </w:rPr>
              <w:t xml:space="preserve"> 0603</w:t>
            </w:r>
          </w:p>
          <w:p w14:paraId="6107BA2C" w14:textId="77777777" w:rsidR="00784320" w:rsidRDefault="00784320" w:rsidP="00784320">
            <w:pPr>
              <w:rPr>
                <w:rFonts w:cs="Arial"/>
                <w:color w:val="000000"/>
              </w:rPr>
            </w:pPr>
            <w:r>
              <w:rPr>
                <w:rFonts w:cs="Arial"/>
                <w:color w:val="000000"/>
              </w:rPr>
              <w:t>Rev required</w:t>
            </w:r>
          </w:p>
          <w:p w14:paraId="7F0374B3" w14:textId="77777777" w:rsidR="00441C24" w:rsidRDefault="00441C24" w:rsidP="00784320">
            <w:pPr>
              <w:rPr>
                <w:rFonts w:cs="Arial"/>
                <w:color w:val="000000"/>
              </w:rPr>
            </w:pPr>
          </w:p>
          <w:p w14:paraId="42A0E4CC" w14:textId="77777777" w:rsidR="00441C24" w:rsidRDefault="00441C24" w:rsidP="00441C2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0836</w:t>
            </w:r>
          </w:p>
          <w:p w14:paraId="337C1219" w14:textId="77777777" w:rsidR="00441C24" w:rsidRDefault="00441C24" w:rsidP="00441C24">
            <w:pPr>
              <w:rPr>
                <w:rFonts w:eastAsia="Batang" w:cs="Arial"/>
                <w:lang w:eastAsia="ko-KR"/>
              </w:rPr>
            </w:pPr>
            <w:r>
              <w:rPr>
                <w:rFonts w:eastAsia="Batang" w:cs="Arial"/>
                <w:lang w:eastAsia="ko-KR"/>
              </w:rPr>
              <w:t>Rev required</w:t>
            </w:r>
          </w:p>
          <w:p w14:paraId="5A396C61" w14:textId="77777777" w:rsidR="00A20203" w:rsidRDefault="00A20203" w:rsidP="00441C24">
            <w:pPr>
              <w:rPr>
                <w:rFonts w:eastAsia="Batang" w:cs="Arial"/>
                <w:lang w:eastAsia="ko-KR"/>
              </w:rPr>
            </w:pPr>
          </w:p>
          <w:p w14:paraId="7289DC19" w14:textId="77777777" w:rsidR="00A20203" w:rsidRDefault="00A20203" w:rsidP="00441C24">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1040</w:t>
            </w:r>
          </w:p>
          <w:p w14:paraId="07CE0A99" w14:textId="76B755D2" w:rsidR="00A20203" w:rsidRDefault="00A20203" w:rsidP="00441C24">
            <w:pPr>
              <w:rPr>
                <w:rFonts w:eastAsia="Batang" w:cs="Arial"/>
                <w:lang w:eastAsia="ko-KR"/>
              </w:rPr>
            </w:pPr>
            <w:r>
              <w:rPr>
                <w:rFonts w:eastAsia="Batang" w:cs="Arial"/>
                <w:lang w:eastAsia="ko-KR"/>
              </w:rPr>
              <w:t>Replies</w:t>
            </w:r>
          </w:p>
          <w:p w14:paraId="726440B0" w14:textId="0B129341" w:rsidR="00F4227F" w:rsidRDefault="00F4227F" w:rsidP="00441C24">
            <w:pPr>
              <w:rPr>
                <w:rFonts w:eastAsia="Batang" w:cs="Arial"/>
                <w:lang w:eastAsia="ko-KR"/>
              </w:rPr>
            </w:pPr>
          </w:p>
          <w:p w14:paraId="62A7ED11" w14:textId="4C2530B8" w:rsidR="00F4227F" w:rsidRDefault="00F4227F" w:rsidP="00441C2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1215</w:t>
            </w:r>
          </w:p>
          <w:p w14:paraId="49CAE6F3" w14:textId="3F95C4AC" w:rsidR="00F4227F" w:rsidRDefault="00F4227F" w:rsidP="00441C24">
            <w:pPr>
              <w:rPr>
                <w:rFonts w:eastAsia="Batang" w:cs="Arial"/>
                <w:lang w:eastAsia="ko-KR"/>
              </w:rPr>
            </w:pPr>
            <w:r>
              <w:rPr>
                <w:rFonts w:eastAsia="Batang" w:cs="Arial"/>
                <w:lang w:eastAsia="ko-KR"/>
              </w:rPr>
              <w:t>Justifies the “wait for sa2/ran2”</w:t>
            </w:r>
          </w:p>
          <w:p w14:paraId="6FA6CBEE" w14:textId="6CEA544E" w:rsidR="00AA3684" w:rsidRDefault="00AA3684" w:rsidP="00441C24">
            <w:pPr>
              <w:rPr>
                <w:rFonts w:eastAsia="Batang" w:cs="Arial"/>
                <w:lang w:eastAsia="ko-KR"/>
              </w:rPr>
            </w:pPr>
          </w:p>
          <w:p w14:paraId="74B1356F" w14:textId="3949C1D9" w:rsidR="00AA3684" w:rsidRDefault="00AA3684" w:rsidP="00441C24">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1702</w:t>
            </w:r>
          </w:p>
          <w:p w14:paraId="5D9E668A" w14:textId="6BEBC165" w:rsidR="00AA3684" w:rsidRDefault="00AA3684" w:rsidP="00441C24">
            <w:pPr>
              <w:rPr>
                <w:rFonts w:eastAsia="Batang" w:cs="Arial"/>
                <w:lang w:eastAsia="ko-KR"/>
              </w:rPr>
            </w:pPr>
            <w:r>
              <w:rPr>
                <w:rFonts w:eastAsia="Batang" w:cs="Arial"/>
                <w:lang w:eastAsia="ko-KR"/>
              </w:rPr>
              <w:t>Replies</w:t>
            </w:r>
          </w:p>
          <w:p w14:paraId="53D52071" w14:textId="53CF7915" w:rsidR="00AA3684" w:rsidRDefault="00AA3684" w:rsidP="00441C24">
            <w:pPr>
              <w:rPr>
                <w:rFonts w:eastAsia="Batang" w:cs="Arial"/>
                <w:lang w:eastAsia="ko-KR"/>
              </w:rPr>
            </w:pPr>
          </w:p>
          <w:p w14:paraId="5964F01F" w14:textId="03EC4E33" w:rsidR="00F402D6" w:rsidRDefault="00F402D6" w:rsidP="00441C2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2340/2347</w:t>
            </w:r>
          </w:p>
          <w:p w14:paraId="48726CB4" w14:textId="6544746C" w:rsidR="00F402D6" w:rsidRDefault="00F402D6" w:rsidP="00441C24">
            <w:pPr>
              <w:rPr>
                <w:rFonts w:eastAsia="Batang" w:cs="Arial"/>
                <w:lang w:eastAsia="ko-KR"/>
              </w:rPr>
            </w:pPr>
            <w:r>
              <w:rPr>
                <w:rFonts w:eastAsia="Batang" w:cs="Arial"/>
                <w:lang w:eastAsia="ko-KR"/>
              </w:rPr>
              <w:t xml:space="preserve">Ready to discuss the </w:t>
            </w:r>
            <w:proofErr w:type="spellStart"/>
            <w:r>
              <w:rPr>
                <w:rFonts w:eastAsia="Batang" w:cs="Arial"/>
                <w:lang w:eastAsia="ko-KR"/>
              </w:rPr>
              <w:t>cr</w:t>
            </w:r>
            <w:proofErr w:type="spellEnd"/>
          </w:p>
          <w:p w14:paraId="0E333FBC" w14:textId="5F20C35F" w:rsidR="005522FF" w:rsidRDefault="005522FF" w:rsidP="00441C24">
            <w:pPr>
              <w:rPr>
                <w:rFonts w:eastAsia="Batang" w:cs="Arial"/>
                <w:lang w:eastAsia="ko-KR"/>
              </w:rPr>
            </w:pPr>
          </w:p>
          <w:p w14:paraId="06F3F692" w14:textId="09C16F59" w:rsidR="005522FF" w:rsidRDefault="005522FF" w:rsidP="00441C24">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0831</w:t>
            </w:r>
          </w:p>
          <w:p w14:paraId="5CD96B1E" w14:textId="6D816B17" w:rsidR="005522FF" w:rsidRDefault="005522FF" w:rsidP="00441C24">
            <w:pPr>
              <w:rPr>
                <w:rFonts w:eastAsia="Batang" w:cs="Arial"/>
                <w:lang w:eastAsia="ko-KR"/>
              </w:rPr>
            </w:pPr>
            <w:r>
              <w:rPr>
                <w:rFonts w:eastAsia="Batang" w:cs="Arial"/>
                <w:lang w:eastAsia="ko-KR"/>
              </w:rPr>
              <w:t>Comments</w:t>
            </w:r>
          </w:p>
          <w:p w14:paraId="08247386" w14:textId="70C3A0A3" w:rsidR="005522FF" w:rsidRDefault="005522FF" w:rsidP="00441C24">
            <w:pPr>
              <w:rPr>
                <w:rFonts w:eastAsia="Batang" w:cs="Arial"/>
                <w:lang w:eastAsia="ko-KR"/>
              </w:rPr>
            </w:pPr>
          </w:p>
          <w:p w14:paraId="1BF688ED" w14:textId="028AC0CC" w:rsidR="005B45F9" w:rsidRDefault="005B45F9" w:rsidP="00441C24">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1149</w:t>
            </w:r>
          </w:p>
          <w:p w14:paraId="20130A9C" w14:textId="4ACFC6CB" w:rsidR="005B45F9" w:rsidRDefault="0035289E" w:rsidP="00441C24">
            <w:pPr>
              <w:rPr>
                <w:rFonts w:eastAsia="Batang" w:cs="Arial"/>
                <w:lang w:eastAsia="ko-KR"/>
              </w:rPr>
            </w:pPr>
            <w:r>
              <w:rPr>
                <w:rFonts w:eastAsia="Batang" w:cs="Arial"/>
                <w:lang w:eastAsia="ko-KR"/>
              </w:rPr>
              <w:t>C</w:t>
            </w:r>
            <w:r w:rsidR="005B45F9">
              <w:rPr>
                <w:rFonts w:eastAsia="Batang" w:cs="Arial"/>
                <w:lang w:eastAsia="ko-KR"/>
              </w:rPr>
              <w:t>omments</w:t>
            </w:r>
          </w:p>
          <w:p w14:paraId="1D64ACE9" w14:textId="200A255A" w:rsidR="0035289E" w:rsidRDefault="0035289E" w:rsidP="00441C24">
            <w:pPr>
              <w:rPr>
                <w:rFonts w:eastAsia="Batang" w:cs="Arial"/>
                <w:lang w:eastAsia="ko-KR"/>
              </w:rPr>
            </w:pPr>
          </w:p>
          <w:p w14:paraId="4047ABBC" w14:textId="3123688A" w:rsidR="0035289E" w:rsidRDefault="0035289E" w:rsidP="00441C24">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1157</w:t>
            </w:r>
          </w:p>
          <w:p w14:paraId="366E4123" w14:textId="701612C5" w:rsidR="0035289E" w:rsidRDefault="00D65245" w:rsidP="00441C24">
            <w:pPr>
              <w:rPr>
                <w:rFonts w:eastAsia="Batang" w:cs="Arial"/>
                <w:lang w:eastAsia="ko-KR"/>
              </w:rPr>
            </w:pPr>
            <w:r>
              <w:rPr>
                <w:rFonts w:eastAsia="Batang" w:cs="Arial"/>
                <w:lang w:eastAsia="ko-KR"/>
              </w:rPr>
              <w:t>R</w:t>
            </w:r>
            <w:r w:rsidR="0035289E">
              <w:rPr>
                <w:rFonts w:eastAsia="Batang" w:cs="Arial"/>
                <w:lang w:eastAsia="ko-KR"/>
              </w:rPr>
              <w:t>ev</w:t>
            </w:r>
          </w:p>
          <w:p w14:paraId="44EF6796" w14:textId="19DAF998" w:rsidR="00D65245" w:rsidRDefault="00D65245" w:rsidP="00441C24">
            <w:pPr>
              <w:rPr>
                <w:rFonts w:eastAsia="Batang" w:cs="Arial"/>
                <w:lang w:eastAsia="ko-KR"/>
              </w:rPr>
            </w:pPr>
          </w:p>
          <w:p w14:paraId="00A5F099" w14:textId="6129B850" w:rsidR="00D65245" w:rsidRDefault="00D65245" w:rsidP="00441C24">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1455</w:t>
            </w:r>
          </w:p>
          <w:p w14:paraId="1890C0F6" w14:textId="055CE0E1" w:rsidR="00D65245" w:rsidRDefault="00D65245" w:rsidP="00441C24">
            <w:pPr>
              <w:rPr>
                <w:rFonts w:eastAsia="Batang" w:cs="Arial"/>
                <w:lang w:eastAsia="ko-KR"/>
              </w:rPr>
            </w:pPr>
            <w:r>
              <w:rPr>
                <w:rFonts w:eastAsia="Batang" w:cs="Arial"/>
                <w:lang w:eastAsia="ko-KR"/>
              </w:rPr>
              <w:t>Rev required</w:t>
            </w:r>
          </w:p>
          <w:p w14:paraId="572BD122" w14:textId="7DAFE28E" w:rsidR="00D65245" w:rsidRDefault="00D65245" w:rsidP="00441C24">
            <w:pPr>
              <w:rPr>
                <w:rFonts w:eastAsia="Batang" w:cs="Arial"/>
                <w:lang w:eastAsia="ko-KR"/>
              </w:rPr>
            </w:pPr>
          </w:p>
          <w:p w14:paraId="5F9363CF" w14:textId="1618A4F9" w:rsidR="00C83480" w:rsidRDefault="00C83480" w:rsidP="00441C24">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mon 0450</w:t>
            </w:r>
          </w:p>
          <w:p w14:paraId="4A7DA8F1" w14:textId="16365D49" w:rsidR="00C83480" w:rsidRDefault="00C83480" w:rsidP="00441C24">
            <w:pPr>
              <w:rPr>
                <w:rFonts w:eastAsia="Batang" w:cs="Arial"/>
                <w:lang w:eastAsia="ko-KR"/>
              </w:rPr>
            </w:pPr>
            <w:r>
              <w:rPr>
                <w:rFonts w:eastAsia="Batang" w:cs="Arial"/>
                <w:lang w:eastAsia="ko-KR"/>
              </w:rPr>
              <w:t>Provides rev</w:t>
            </w:r>
          </w:p>
          <w:p w14:paraId="3EA578C2" w14:textId="6EFC8085" w:rsidR="00C83480" w:rsidRDefault="00C83480" w:rsidP="00441C24">
            <w:pPr>
              <w:rPr>
                <w:rFonts w:eastAsia="Batang" w:cs="Arial"/>
                <w:lang w:eastAsia="ko-KR"/>
              </w:rPr>
            </w:pPr>
          </w:p>
          <w:p w14:paraId="67DB4E99" w14:textId="22BD22BD" w:rsidR="0082250F" w:rsidRDefault="0082250F" w:rsidP="00441C24">
            <w:pPr>
              <w:rPr>
                <w:rFonts w:eastAsia="Batang" w:cs="Arial"/>
                <w:lang w:eastAsia="ko-KR"/>
              </w:rPr>
            </w:pPr>
            <w:r>
              <w:rPr>
                <w:rFonts w:eastAsia="Batang" w:cs="Arial"/>
                <w:lang w:eastAsia="ko-KR"/>
              </w:rPr>
              <w:t>Mohamed mon 0919</w:t>
            </w:r>
          </w:p>
          <w:p w14:paraId="4CEA6F92" w14:textId="03687AD9" w:rsidR="0082250F" w:rsidRDefault="00144FAF" w:rsidP="00441C24">
            <w:pPr>
              <w:rPr>
                <w:rFonts w:eastAsia="Batang" w:cs="Arial"/>
                <w:lang w:eastAsia="ko-KR"/>
              </w:rPr>
            </w:pPr>
            <w:r>
              <w:rPr>
                <w:rFonts w:eastAsia="Batang" w:cs="Arial"/>
                <w:lang w:eastAsia="ko-KR"/>
              </w:rPr>
              <w:t>C</w:t>
            </w:r>
            <w:r w:rsidR="0082250F">
              <w:rPr>
                <w:rFonts w:eastAsia="Batang" w:cs="Arial"/>
                <w:lang w:eastAsia="ko-KR"/>
              </w:rPr>
              <w:t>omments</w:t>
            </w:r>
          </w:p>
          <w:p w14:paraId="51B4D63C" w14:textId="5A3D8297" w:rsidR="00144FAF" w:rsidRDefault="00144FAF" w:rsidP="00441C24">
            <w:pPr>
              <w:rPr>
                <w:rFonts w:eastAsia="Batang" w:cs="Arial"/>
                <w:lang w:eastAsia="ko-KR"/>
              </w:rPr>
            </w:pPr>
          </w:p>
          <w:p w14:paraId="04C7B7B2" w14:textId="4856FC4F" w:rsidR="00144FAF" w:rsidRDefault="00144FAF" w:rsidP="00441C24">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mon 1123</w:t>
            </w:r>
          </w:p>
          <w:p w14:paraId="4C1A3E7C" w14:textId="6E3E0AC0" w:rsidR="00144FAF" w:rsidRDefault="00144FAF" w:rsidP="00441C24">
            <w:pPr>
              <w:rPr>
                <w:rFonts w:eastAsia="Batang" w:cs="Arial"/>
                <w:lang w:eastAsia="ko-KR"/>
              </w:rPr>
            </w:pPr>
            <w:r>
              <w:rPr>
                <w:rFonts w:eastAsia="Batang" w:cs="Arial"/>
                <w:lang w:eastAsia="ko-KR"/>
              </w:rPr>
              <w:t xml:space="preserve">Acks </w:t>
            </w:r>
            <w:proofErr w:type="spellStart"/>
            <w:r>
              <w:rPr>
                <w:rFonts w:eastAsia="Batang" w:cs="Arial"/>
                <w:lang w:eastAsia="ko-KR"/>
              </w:rPr>
              <w:t>mohamed</w:t>
            </w:r>
            <w:proofErr w:type="spellEnd"/>
          </w:p>
          <w:p w14:paraId="22CCF1DA" w14:textId="34E672C7" w:rsidR="00A20203" w:rsidRPr="00D95972" w:rsidRDefault="00A20203" w:rsidP="00441C24">
            <w:pPr>
              <w:rPr>
                <w:rFonts w:eastAsia="Batang" w:cs="Arial"/>
                <w:lang w:eastAsia="ko-KR"/>
              </w:rPr>
            </w:pPr>
          </w:p>
        </w:tc>
      </w:tr>
      <w:tr w:rsidR="0026195C" w:rsidRPr="00D95972" w14:paraId="150C816B" w14:textId="77777777" w:rsidTr="00830744">
        <w:tc>
          <w:tcPr>
            <w:tcW w:w="976" w:type="dxa"/>
            <w:tcBorders>
              <w:top w:val="nil"/>
              <w:left w:val="thinThickThinSmallGap" w:sz="24" w:space="0" w:color="auto"/>
              <w:bottom w:val="nil"/>
            </w:tcBorders>
            <w:shd w:val="clear" w:color="auto" w:fill="auto"/>
          </w:tcPr>
          <w:p w14:paraId="5151364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39D459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384C532" w14:textId="6D188424" w:rsidR="0026195C" w:rsidRPr="00D95972" w:rsidRDefault="007B5BDD" w:rsidP="0026195C">
            <w:pPr>
              <w:overflowPunct/>
              <w:autoSpaceDE/>
              <w:autoSpaceDN/>
              <w:adjustRightInd/>
              <w:textAlignment w:val="auto"/>
              <w:rPr>
                <w:rFonts w:cs="Arial"/>
                <w:lang w:val="en-US"/>
              </w:rPr>
            </w:pPr>
            <w:hyperlink r:id="rId452" w:history="1">
              <w:r w:rsidR="0026195C">
                <w:rPr>
                  <w:rStyle w:val="Hyperlink"/>
                </w:rPr>
                <w:t>C1-214489</w:t>
              </w:r>
            </w:hyperlink>
          </w:p>
        </w:tc>
        <w:tc>
          <w:tcPr>
            <w:tcW w:w="4191" w:type="dxa"/>
            <w:gridSpan w:val="3"/>
            <w:tcBorders>
              <w:top w:val="single" w:sz="4" w:space="0" w:color="auto"/>
              <w:bottom w:val="single" w:sz="4" w:space="0" w:color="auto"/>
            </w:tcBorders>
            <w:shd w:val="clear" w:color="auto" w:fill="FFFF00"/>
          </w:tcPr>
          <w:p w14:paraId="078DE03E" w14:textId="3D521109" w:rsidR="0026195C" w:rsidRPr="00D95972" w:rsidRDefault="0026195C" w:rsidP="0026195C">
            <w:pPr>
              <w:rPr>
                <w:rFonts w:cs="Arial"/>
              </w:rPr>
            </w:pPr>
            <w:r>
              <w:rPr>
                <w:rFonts w:cs="Arial"/>
              </w:rPr>
              <w:t>Corrections to Paging restriction IE</w:t>
            </w:r>
          </w:p>
        </w:tc>
        <w:tc>
          <w:tcPr>
            <w:tcW w:w="1767" w:type="dxa"/>
            <w:tcBorders>
              <w:top w:val="single" w:sz="4" w:space="0" w:color="auto"/>
              <w:bottom w:val="single" w:sz="4" w:space="0" w:color="auto"/>
            </w:tcBorders>
            <w:shd w:val="clear" w:color="auto" w:fill="FFFF00"/>
          </w:tcPr>
          <w:p w14:paraId="68E04C2A" w14:textId="10644B95" w:rsidR="0026195C" w:rsidRPr="00D95972" w:rsidRDefault="0026195C" w:rsidP="0026195C">
            <w:pPr>
              <w:rPr>
                <w:rFonts w:cs="Arial"/>
              </w:rPr>
            </w:pPr>
            <w:r>
              <w:rPr>
                <w:rFonts w:cs="Arial"/>
              </w:rPr>
              <w:t>Apple, OPPO, Ericsson, Intel</w:t>
            </w:r>
          </w:p>
        </w:tc>
        <w:tc>
          <w:tcPr>
            <w:tcW w:w="826" w:type="dxa"/>
            <w:tcBorders>
              <w:top w:val="single" w:sz="4" w:space="0" w:color="auto"/>
              <w:bottom w:val="single" w:sz="4" w:space="0" w:color="auto"/>
            </w:tcBorders>
            <w:shd w:val="clear" w:color="auto" w:fill="FFFF00"/>
          </w:tcPr>
          <w:p w14:paraId="7FD6D673" w14:textId="72B44747" w:rsidR="0026195C" w:rsidRPr="00D95972" w:rsidRDefault="0026195C" w:rsidP="0026195C">
            <w:pPr>
              <w:rPr>
                <w:rFonts w:cs="Arial"/>
              </w:rPr>
            </w:pPr>
            <w:r>
              <w:rPr>
                <w:rFonts w:cs="Arial"/>
              </w:rPr>
              <w:t>CR 3573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EDE8E5" w14:textId="77777777" w:rsidR="0026195C" w:rsidRPr="00D95972" w:rsidRDefault="0026195C" w:rsidP="0026195C">
            <w:pPr>
              <w:rPr>
                <w:rFonts w:eastAsia="Batang" w:cs="Arial"/>
                <w:lang w:eastAsia="ko-KR"/>
              </w:rPr>
            </w:pPr>
          </w:p>
        </w:tc>
      </w:tr>
      <w:tr w:rsidR="0026195C" w:rsidRPr="00D95972" w14:paraId="3C64D989" w14:textId="77777777" w:rsidTr="001A20C0">
        <w:tc>
          <w:tcPr>
            <w:tcW w:w="976" w:type="dxa"/>
            <w:tcBorders>
              <w:top w:val="nil"/>
              <w:left w:val="thinThickThinSmallGap" w:sz="24" w:space="0" w:color="auto"/>
              <w:bottom w:val="nil"/>
            </w:tcBorders>
            <w:shd w:val="clear" w:color="auto" w:fill="auto"/>
          </w:tcPr>
          <w:p w14:paraId="5786187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E648AE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232AB2D" w14:textId="06B93030" w:rsidR="0026195C" w:rsidRPr="00D95972" w:rsidRDefault="007B5BDD" w:rsidP="0026195C">
            <w:pPr>
              <w:overflowPunct/>
              <w:autoSpaceDE/>
              <w:autoSpaceDN/>
              <w:adjustRightInd/>
              <w:textAlignment w:val="auto"/>
              <w:rPr>
                <w:rFonts w:cs="Arial"/>
                <w:lang w:val="en-US"/>
              </w:rPr>
            </w:pPr>
            <w:hyperlink r:id="rId453" w:history="1">
              <w:r w:rsidR="0026195C">
                <w:rPr>
                  <w:rStyle w:val="Hyperlink"/>
                </w:rPr>
                <w:t>C1-214490</w:t>
              </w:r>
            </w:hyperlink>
          </w:p>
        </w:tc>
        <w:tc>
          <w:tcPr>
            <w:tcW w:w="4191" w:type="dxa"/>
            <w:gridSpan w:val="3"/>
            <w:tcBorders>
              <w:top w:val="single" w:sz="4" w:space="0" w:color="auto"/>
              <w:bottom w:val="single" w:sz="4" w:space="0" w:color="auto"/>
            </w:tcBorders>
            <w:shd w:val="clear" w:color="auto" w:fill="FFFF00"/>
          </w:tcPr>
          <w:p w14:paraId="6CDD813C" w14:textId="2D679A60" w:rsidR="0026195C" w:rsidRPr="00D95972" w:rsidRDefault="0026195C" w:rsidP="0026195C">
            <w:pPr>
              <w:rPr>
                <w:rFonts w:cs="Arial"/>
              </w:rPr>
            </w:pPr>
            <w:r>
              <w:rPr>
                <w:rFonts w:cs="Arial"/>
              </w:rPr>
              <w:t>Corrections to Paging restriction IE</w:t>
            </w:r>
          </w:p>
        </w:tc>
        <w:tc>
          <w:tcPr>
            <w:tcW w:w="1767" w:type="dxa"/>
            <w:tcBorders>
              <w:top w:val="single" w:sz="4" w:space="0" w:color="auto"/>
              <w:bottom w:val="single" w:sz="4" w:space="0" w:color="auto"/>
            </w:tcBorders>
            <w:shd w:val="clear" w:color="auto" w:fill="FFFF00"/>
          </w:tcPr>
          <w:p w14:paraId="08B3DB3B" w14:textId="7A9A2AE4" w:rsidR="0026195C" w:rsidRPr="00D95972" w:rsidRDefault="0026195C" w:rsidP="0026195C">
            <w:pPr>
              <w:rPr>
                <w:rFonts w:cs="Arial"/>
              </w:rPr>
            </w:pPr>
            <w:r>
              <w:rPr>
                <w:rFonts w:cs="Arial"/>
              </w:rPr>
              <w:t>Apple, OPPO, Ericsson, Intel</w:t>
            </w:r>
          </w:p>
        </w:tc>
        <w:tc>
          <w:tcPr>
            <w:tcW w:w="826" w:type="dxa"/>
            <w:tcBorders>
              <w:top w:val="single" w:sz="4" w:space="0" w:color="auto"/>
              <w:bottom w:val="single" w:sz="4" w:space="0" w:color="auto"/>
            </w:tcBorders>
            <w:shd w:val="clear" w:color="auto" w:fill="FFFF00"/>
          </w:tcPr>
          <w:p w14:paraId="76EE175C" w14:textId="076C5AC0" w:rsidR="0026195C" w:rsidRPr="00D95972" w:rsidRDefault="0026195C" w:rsidP="0026195C">
            <w:pPr>
              <w:rPr>
                <w:rFonts w:cs="Arial"/>
              </w:rPr>
            </w:pPr>
            <w:r>
              <w:rPr>
                <w:rFonts w:cs="Arial"/>
              </w:rPr>
              <w:t>CR 3487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0315B7" w14:textId="77777777" w:rsidR="0026195C" w:rsidRPr="00D95972" w:rsidRDefault="0026195C" w:rsidP="0026195C">
            <w:pPr>
              <w:rPr>
                <w:rFonts w:eastAsia="Batang" w:cs="Arial"/>
                <w:lang w:eastAsia="ko-KR"/>
              </w:rPr>
            </w:pPr>
          </w:p>
        </w:tc>
      </w:tr>
      <w:tr w:rsidR="0026195C" w:rsidRPr="00D95972" w14:paraId="7C880252" w14:textId="77777777" w:rsidTr="00830744">
        <w:tc>
          <w:tcPr>
            <w:tcW w:w="976" w:type="dxa"/>
            <w:tcBorders>
              <w:top w:val="nil"/>
              <w:left w:val="thinThickThinSmallGap" w:sz="24" w:space="0" w:color="auto"/>
              <w:bottom w:val="nil"/>
            </w:tcBorders>
            <w:shd w:val="clear" w:color="auto" w:fill="auto"/>
          </w:tcPr>
          <w:p w14:paraId="799FB57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F01D40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42FC7C5" w14:textId="7BDBB25F" w:rsidR="0026195C" w:rsidRPr="00D95972" w:rsidRDefault="007B5BDD" w:rsidP="0026195C">
            <w:pPr>
              <w:overflowPunct/>
              <w:autoSpaceDE/>
              <w:autoSpaceDN/>
              <w:adjustRightInd/>
              <w:textAlignment w:val="auto"/>
              <w:rPr>
                <w:rFonts w:cs="Arial"/>
                <w:lang w:val="en-US"/>
              </w:rPr>
            </w:pPr>
            <w:hyperlink r:id="rId454" w:history="1">
              <w:r w:rsidR="0026195C">
                <w:rPr>
                  <w:rStyle w:val="Hyperlink"/>
                </w:rPr>
                <w:t>C1-214495</w:t>
              </w:r>
            </w:hyperlink>
          </w:p>
        </w:tc>
        <w:tc>
          <w:tcPr>
            <w:tcW w:w="4191" w:type="dxa"/>
            <w:gridSpan w:val="3"/>
            <w:tcBorders>
              <w:top w:val="single" w:sz="4" w:space="0" w:color="auto"/>
              <w:bottom w:val="single" w:sz="4" w:space="0" w:color="auto"/>
            </w:tcBorders>
            <w:shd w:val="clear" w:color="auto" w:fill="FFFF00"/>
          </w:tcPr>
          <w:p w14:paraId="380F7F19" w14:textId="62FD5320" w:rsidR="0026195C" w:rsidRPr="00D95972" w:rsidRDefault="0026195C" w:rsidP="0026195C">
            <w:pPr>
              <w:rPr>
                <w:rFonts w:cs="Arial"/>
              </w:rPr>
            </w:pPr>
            <w:r>
              <w:rPr>
                <w:rFonts w:cs="Arial"/>
              </w:rPr>
              <w:t>Corrections in Service Request procedure</w:t>
            </w:r>
          </w:p>
        </w:tc>
        <w:tc>
          <w:tcPr>
            <w:tcW w:w="1767" w:type="dxa"/>
            <w:tcBorders>
              <w:top w:val="single" w:sz="4" w:space="0" w:color="auto"/>
              <w:bottom w:val="single" w:sz="4" w:space="0" w:color="auto"/>
            </w:tcBorders>
            <w:shd w:val="clear" w:color="auto" w:fill="FFFF00"/>
          </w:tcPr>
          <w:p w14:paraId="458BB434" w14:textId="2B6AD263" w:rsidR="0026195C" w:rsidRPr="00D95972" w:rsidRDefault="0026195C" w:rsidP="0026195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B8D0BBB" w14:textId="3C15D8B0" w:rsidR="0026195C" w:rsidRPr="00D95972" w:rsidRDefault="0026195C" w:rsidP="0026195C">
            <w:pPr>
              <w:rPr>
                <w:rFonts w:cs="Arial"/>
              </w:rPr>
            </w:pPr>
            <w:r>
              <w:rPr>
                <w:rFonts w:cs="Arial"/>
              </w:rPr>
              <w:t>CR 3489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ECEA0F" w14:textId="390C1E9E" w:rsidR="009B7900" w:rsidRDefault="009B7900" w:rsidP="009B7900">
            <w:pPr>
              <w:rPr>
                <w:rFonts w:eastAsia="Batang" w:cs="Arial"/>
                <w:lang w:eastAsia="ko-KR"/>
              </w:rPr>
            </w:pPr>
            <w:r>
              <w:rPr>
                <w:rFonts w:eastAsia="Batang" w:cs="Arial"/>
                <w:lang w:eastAsia="ko-KR"/>
              </w:rPr>
              <w:t>Mohamed, Thu, 0219</w:t>
            </w:r>
          </w:p>
          <w:p w14:paraId="5D2FBD63" w14:textId="77777777" w:rsidR="0026195C" w:rsidRDefault="009B7900" w:rsidP="009B7900">
            <w:pPr>
              <w:rPr>
                <w:rFonts w:eastAsia="Batang" w:cs="Arial"/>
                <w:lang w:eastAsia="ko-KR"/>
              </w:rPr>
            </w:pPr>
            <w:r>
              <w:rPr>
                <w:rFonts w:eastAsia="Batang" w:cs="Arial"/>
                <w:lang w:eastAsia="ko-KR"/>
              </w:rPr>
              <w:t>Rev required</w:t>
            </w:r>
          </w:p>
          <w:p w14:paraId="008E3698" w14:textId="77777777" w:rsidR="00784320" w:rsidRDefault="00784320" w:rsidP="009B7900">
            <w:pPr>
              <w:rPr>
                <w:rFonts w:eastAsia="Batang" w:cs="Arial"/>
                <w:lang w:eastAsia="ko-KR"/>
              </w:rPr>
            </w:pPr>
          </w:p>
          <w:p w14:paraId="6AD10669" w14:textId="77777777" w:rsidR="00784320" w:rsidRDefault="00784320" w:rsidP="00784320">
            <w:pPr>
              <w:rPr>
                <w:rFonts w:cs="Arial"/>
                <w:color w:val="000000"/>
              </w:rPr>
            </w:pPr>
            <w:r>
              <w:rPr>
                <w:rFonts w:cs="Arial"/>
                <w:color w:val="000000"/>
              </w:rPr>
              <w:t xml:space="preserve">Thomas </w:t>
            </w:r>
            <w:proofErr w:type="spellStart"/>
            <w:r>
              <w:rPr>
                <w:rFonts w:cs="Arial"/>
                <w:color w:val="000000"/>
              </w:rPr>
              <w:t>thu</w:t>
            </w:r>
            <w:proofErr w:type="spellEnd"/>
            <w:r>
              <w:rPr>
                <w:rFonts w:cs="Arial"/>
                <w:color w:val="000000"/>
              </w:rPr>
              <w:t xml:space="preserve"> 0603</w:t>
            </w:r>
          </w:p>
          <w:p w14:paraId="4784F611" w14:textId="77777777" w:rsidR="00784320" w:rsidRDefault="00784320" w:rsidP="00784320">
            <w:pPr>
              <w:rPr>
                <w:rFonts w:cs="Arial"/>
                <w:color w:val="000000"/>
              </w:rPr>
            </w:pPr>
            <w:r>
              <w:rPr>
                <w:rFonts w:cs="Arial"/>
                <w:color w:val="000000"/>
              </w:rPr>
              <w:t>Rev required</w:t>
            </w:r>
          </w:p>
          <w:p w14:paraId="1453B90D" w14:textId="77777777" w:rsidR="004862FC" w:rsidRDefault="004862FC" w:rsidP="00784320">
            <w:pPr>
              <w:rPr>
                <w:rFonts w:cs="Arial"/>
                <w:color w:val="000000"/>
              </w:rPr>
            </w:pPr>
          </w:p>
          <w:p w14:paraId="4C0BC8BD" w14:textId="77777777" w:rsidR="004862FC" w:rsidRDefault="004862FC" w:rsidP="00784320">
            <w:pPr>
              <w:rPr>
                <w:rFonts w:cs="Arial"/>
                <w:color w:val="000000"/>
              </w:rPr>
            </w:pPr>
            <w:r>
              <w:rPr>
                <w:rFonts w:cs="Arial"/>
                <w:color w:val="000000"/>
              </w:rPr>
              <w:t xml:space="preserve">Vivek </w:t>
            </w:r>
            <w:proofErr w:type="spellStart"/>
            <w:r>
              <w:rPr>
                <w:rFonts w:cs="Arial"/>
                <w:color w:val="000000"/>
              </w:rPr>
              <w:t>thu</w:t>
            </w:r>
            <w:proofErr w:type="spellEnd"/>
            <w:r>
              <w:rPr>
                <w:rFonts w:cs="Arial"/>
                <w:color w:val="000000"/>
              </w:rPr>
              <w:t xml:space="preserve"> 1920</w:t>
            </w:r>
          </w:p>
          <w:p w14:paraId="4D9FE8AD" w14:textId="5E02448A" w:rsidR="004862FC" w:rsidRDefault="004862FC" w:rsidP="00784320">
            <w:pPr>
              <w:rPr>
                <w:rFonts w:cs="Arial"/>
                <w:color w:val="000000"/>
              </w:rPr>
            </w:pPr>
            <w:r>
              <w:rPr>
                <w:rFonts w:cs="Arial"/>
                <w:color w:val="000000"/>
              </w:rPr>
              <w:t>Replies</w:t>
            </w:r>
          </w:p>
          <w:p w14:paraId="180C5A8C" w14:textId="2CFA5C5E" w:rsidR="00780415" w:rsidRDefault="00780415" w:rsidP="00784320">
            <w:pPr>
              <w:rPr>
                <w:rFonts w:cs="Arial"/>
                <w:color w:val="000000"/>
              </w:rPr>
            </w:pPr>
          </w:p>
          <w:p w14:paraId="1BB63BC5" w14:textId="03F74E5F" w:rsidR="00780415" w:rsidRDefault="00780415" w:rsidP="00784320">
            <w:pPr>
              <w:rPr>
                <w:rFonts w:cs="Arial"/>
                <w:color w:val="000000"/>
              </w:rPr>
            </w:pPr>
            <w:r>
              <w:rPr>
                <w:rFonts w:cs="Arial"/>
                <w:color w:val="000000"/>
              </w:rPr>
              <w:t xml:space="preserve">Mohamed </w:t>
            </w:r>
            <w:proofErr w:type="spellStart"/>
            <w:r>
              <w:rPr>
                <w:rFonts w:cs="Arial"/>
                <w:color w:val="000000"/>
              </w:rPr>
              <w:t>fri</w:t>
            </w:r>
            <w:proofErr w:type="spellEnd"/>
            <w:r>
              <w:rPr>
                <w:rFonts w:cs="Arial"/>
                <w:color w:val="000000"/>
              </w:rPr>
              <w:t xml:space="preserve"> 0010</w:t>
            </w:r>
          </w:p>
          <w:p w14:paraId="41863ECB" w14:textId="51B3C10B" w:rsidR="00780415" w:rsidRDefault="00780415" w:rsidP="00784320">
            <w:pPr>
              <w:rPr>
                <w:rFonts w:cs="Arial"/>
                <w:color w:val="000000"/>
              </w:rPr>
            </w:pPr>
            <w:r>
              <w:rPr>
                <w:rFonts w:cs="Arial"/>
                <w:color w:val="000000"/>
              </w:rPr>
              <w:t>Co-sign</w:t>
            </w:r>
          </w:p>
          <w:p w14:paraId="7801A274" w14:textId="71C225B6" w:rsidR="00DB0099" w:rsidRDefault="00DB0099" w:rsidP="00784320">
            <w:pPr>
              <w:rPr>
                <w:rFonts w:cs="Arial"/>
                <w:color w:val="000000"/>
              </w:rPr>
            </w:pPr>
          </w:p>
          <w:p w14:paraId="402DB4C6" w14:textId="14BA9B28" w:rsidR="00DB0099" w:rsidRDefault="00DB0099" w:rsidP="00784320">
            <w:pPr>
              <w:rPr>
                <w:rFonts w:cs="Arial"/>
                <w:color w:val="000000"/>
              </w:rPr>
            </w:pPr>
            <w:r>
              <w:rPr>
                <w:rFonts w:cs="Arial"/>
                <w:color w:val="000000"/>
              </w:rPr>
              <w:t>Vivek mon 0127</w:t>
            </w:r>
          </w:p>
          <w:p w14:paraId="55DF129D" w14:textId="1E58BF3D" w:rsidR="00DB0099" w:rsidRDefault="00DB0099" w:rsidP="00784320">
            <w:pPr>
              <w:rPr>
                <w:rFonts w:cs="Arial"/>
                <w:color w:val="000000"/>
              </w:rPr>
            </w:pPr>
            <w:r>
              <w:rPr>
                <w:rFonts w:cs="Arial"/>
                <w:color w:val="000000"/>
              </w:rPr>
              <w:t>Provides rev</w:t>
            </w:r>
          </w:p>
          <w:p w14:paraId="4DAD46EC" w14:textId="1E03EE64" w:rsidR="00DB0099" w:rsidRDefault="00DB0099" w:rsidP="00784320">
            <w:pPr>
              <w:rPr>
                <w:rFonts w:cs="Arial"/>
                <w:color w:val="000000"/>
              </w:rPr>
            </w:pPr>
          </w:p>
          <w:p w14:paraId="17DD29B4" w14:textId="16C16688" w:rsidR="00D77789" w:rsidRDefault="00D77789" w:rsidP="00784320">
            <w:pPr>
              <w:rPr>
                <w:rFonts w:cs="Arial"/>
                <w:color w:val="000000"/>
              </w:rPr>
            </w:pPr>
            <w:r>
              <w:rPr>
                <w:rFonts w:cs="Arial"/>
                <w:color w:val="000000"/>
              </w:rPr>
              <w:t>Thomas mon 1538</w:t>
            </w:r>
          </w:p>
          <w:p w14:paraId="14871A7E" w14:textId="58927DE0" w:rsidR="00D77789" w:rsidRDefault="00D77789" w:rsidP="00784320">
            <w:pPr>
              <w:rPr>
                <w:rFonts w:cs="Arial"/>
                <w:color w:val="000000"/>
              </w:rPr>
            </w:pPr>
            <w:r>
              <w:rPr>
                <w:rFonts w:cs="Arial"/>
                <w:color w:val="000000"/>
              </w:rPr>
              <w:t>fine</w:t>
            </w:r>
          </w:p>
          <w:p w14:paraId="0D07BA70" w14:textId="357466FE" w:rsidR="004862FC" w:rsidRPr="00D95972" w:rsidRDefault="004862FC" w:rsidP="00784320">
            <w:pPr>
              <w:rPr>
                <w:rFonts w:eastAsia="Batang" w:cs="Arial"/>
                <w:lang w:eastAsia="ko-KR"/>
              </w:rPr>
            </w:pPr>
          </w:p>
        </w:tc>
      </w:tr>
      <w:tr w:rsidR="0026195C" w:rsidRPr="00D95972" w14:paraId="5EAB5DB4" w14:textId="77777777" w:rsidTr="00830744">
        <w:tc>
          <w:tcPr>
            <w:tcW w:w="976" w:type="dxa"/>
            <w:tcBorders>
              <w:top w:val="nil"/>
              <w:left w:val="thinThickThinSmallGap" w:sz="24" w:space="0" w:color="auto"/>
              <w:bottom w:val="nil"/>
            </w:tcBorders>
            <w:shd w:val="clear" w:color="auto" w:fill="auto"/>
          </w:tcPr>
          <w:p w14:paraId="1D8B46A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322EFA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E51ACB7" w14:textId="14C24945" w:rsidR="0026195C" w:rsidRPr="00D95972" w:rsidRDefault="007B5BDD" w:rsidP="0026195C">
            <w:pPr>
              <w:overflowPunct/>
              <w:autoSpaceDE/>
              <w:autoSpaceDN/>
              <w:adjustRightInd/>
              <w:textAlignment w:val="auto"/>
              <w:rPr>
                <w:rFonts w:cs="Arial"/>
                <w:lang w:val="en-US"/>
              </w:rPr>
            </w:pPr>
            <w:hyperlink r:id="rId455" w:history="1">
              <w:r w:rsidR="0026195C">
                <w:rPr>
                  <w:rStyle w:val="Hyperlink"/>
                </w:rPr>
                <w:t>C1-214558</w:t>
              </w:r>
            </w:hyperlink>
          </w:p>
        </w:tc>
        <w:tc>
          <w:tcPr>
            <w:tcW w:w="4191" w:type="dxa"/>
            <w:gridSpan w:val="3"/>
            <w:tcBorders>
              <w:top w:val="single" w:sz="4" w:space="0" w:color="auto"/>
              <w:bottom w:val="single" w:sz="4" w:space="0" w:color="auto"/>
            </w:tcBorders>
            <w:shd w:val="clear" w:color="auto" w:fill="FFFF00"/>
          </w:tcPr>
          <w:p w14:paraId="4E5BE5C3" w14:textId="1FEB9463" w:rsidR="0026195C" w:rsidRPr="00D95972" w:rsidRDefault="0026195C" w:rsidP="0026195C">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368A4F5E" w14:textId="2BA86C9D" w:rsidR="0026195C" w:rsidRPr="00D95972" w:rsidRDefault="0026195C" w:rsidP="0026195C">
            <w:pPr>
              <w:rPr>
                <w:rFonts w:cs="Arial"/>
              </w:rPr>
            </w:pPr>
            <w:r>
              <w:rPr>
                <w:rFonts w:cs="Arial"/>
              </w:rPr>
              <w:t>Qualcomm Incorporated, Charter Communications / Amer</w:t>
            </w:r>
          </w:p>
        </w:tc>
        <w:tc>
          <w:tcPr>
            <w:tcW w:w="826" w:type="dxa"/>
            <w:tcBorders>
              <w:top w:val="single" w:sz="4" w:space="0" w:color="auto"/>
              <w:bottom w:val="single" w:sz="4" w:space="0" w:color="auto"/>
            </w:tcBorders>
            <w:shd w:val="clear" w:color="auto" w:fill="FFFF00"/>
          </w:tcPr>
          <w:p w14:paraId="7313A7B5" w14:textId="775B83EC" w:rsidR="0026195C" w:rsidRPr="00D95972" w:rsidRDefault="0026195C" w:rsidP="0026195C">
            <w:pPr>
              <w:rPr>
                <w:rFonts w:cs="Arial"/>
              </w:rPr>
            </w:pPr>
            <w:r>
              <w:rPr>
                <w:rFonts w:cs="Arial"/>
              </w:rPr>
              <w:t>CR 3373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C139F8" w14:textId="77777777" w:rsidR="0026195C" w:rsidRDefault="0026195C" w:rsidP="0026195C">
            <w:pPr>
              <w:rPr>
                <w:rFonts w:eastAsia="Batang" w:cs="Arial"/>
                <w:lang w:eastAsia="ko-KR"/>
              </w:rPr>
            </w:pPr>
            <w:r>
              <w:rPr>
                <w:rFonts w:eastAsia="Batang" w:cs="Arial"/>
                <w:lang w:eastAsia="ko-KR"/>
              </w:rPr>
              <w:t>Revision of C1-214159</w:t>
            </w:r>
          </w:p>
          <w:p w14:paraId="1194EC97" w14:textId="77777777" w:rsidR="009B7900" w:rsidRDefault="009B7900" w:rsidP="0026195C">
            <w:pPr>
              <w:rPr>
                <w:rFonts w:eastAsia="Batang" w:cs="Arial"/>
                <w:lang w:eastAsia="ko-KR"/>
              </w:rPr>
            </w:pPr>
          </w:p>
          <w:p w14:paraId="19450ACA" w14:textId="7F92424D" w:rsidR="009B7900" w:rsidRDefault="009B7900" w:rsidP="009B7900">
            <w:pPr>
              <w:rPr>
                <w:rFonts w:eastAsia="Batang" w:cs="Arial"/>
                <w:lang w:eastAsia="ko-KR"/>
              </w:rPr>
            </w:pPr>
            <w:r>
              <w:rPr>
                <w:rFonts w:eastAsia="Batang" w:cs="Arial"/>
                <w:lang w:eastAsia="ko-KR"/>
              </w:rPr>
              <w:t>Mohamed, Thu, 0220</w:t>
            </w:r>
          </w:p>
          <w:p w14:paraId="1A5B1E15" w14:textId="77777777" w:rsidR="009B7900" w:rsidRDefault="009B7900" w:rsidP="009B7900">
            <w:pPr>
              <w:rPr>
                <w:rFonts w:eastAsia="Batang" w:cs="Arial"/>
                <w:lang w:eastAsia="ko-KR"/>
              </w:rPr>
            </w:pPr>
            <w:r>
              <w:rPr>
                <w:rFonts w:eastAsia="Batang" w:cs="Arial"/>
                <w:lang w:eastAsia="ko-KR"/>
              </w:rPr>
              <w:t>Rev required</w:t>
            </w:r>
          </w:p>
          <w:p w14:paraId="245A0DBB" w14:textId="77777777" w:rsidR="00441C24" w:rsidRDefault="00441C24" w:rsidP="009B7900">
            <w:pPr>
              <w:rPr>
                <w:rFonts w:eastAsia="Batang" w:cs="Arial"/>
                <w:lang w:eastAsia="ko-KR"/>
              </w:rPr>
            </w:pPr>
          </w:p>
          <w:p w14:paraId="2DCD8238" w14:textId="77777777" w:rsidR="00441C24" w:rsidRDefault="00441C24" w:rsidP="00441C2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0836</w:t>
            </w:r>
          </w:p>
          <w:p w14:paraId="27A3F7A9" w14:textId="77777777" w:rsidR="00441C24" w:rsidRDefault="00441C24" w:rsidP="00441C24">
            <w:pPr>
              <w:rPr>
                <w:rFonts w:eastAsia="Batang" w:cs="Arial"/>
                <w:lang w:eastAsia="ko-KR"/>
              </w:rPr>
            </w:pPr>
            <w:r>
              <w:rPr>
                <w:rFonts w:eastAsia="Batang" w:cs="Arial"/>
                <w:lang w:eastAsia="ko-KR"/>
              </w:rPr>
              <w:t>Rev required</w:t>
            </w:r>
          </w:p>
          <w:p w14:paraId="18D40D4F" w14:textId="77777777" w:rsidR="0035289E" w:rsidRDefault="0035289E" w:rsidP="00441C24">
            <w:pPr>
              <w:rPr>
                <w:rFonts w:eastAsia="Batang" w:cs="Arial"/>
                <w:lang w:eastAsia="ko-KR"/>
              </w:rPr>
            </w:pPr>
          </w:p>
          <w:p w14:paraId="2ECBD942" w14:textId="77777777" w:rsidR="0035289E" w:rsidRDefault="0035289E" w:rsidP="00441C24">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1206</w:t>
            </w:r>
          </w:p>
          <w:p w14:paraId="4DAF8ABB" w14:textId="77777777" w:rsidR="0035289E" w:rsidRDefault="0035289E" w:rsidP="00441C24">
            <w:pPr>
              <w:rPr>
                <w:rFonts w:eastAsia="Batang" w:cs="Arial"/>
                <w:lang w:eastAsia="ko-KR"/>
              </w:rPr>
            </w:pPr>
            <w:r>
              <w:rPr>
                <w:rFonts w:eastAsia="Batang" w:cs="Arial"/>
                <w:lang w:eastAsia="ko-KR"/>
              </w:rPr>
              <w:t>Rev required</w:t>
            </w:r>
          </w:p>
          <w:p w14:paraId="1779BE9D" w14:textId="77777777" w:rsidR="005D548D" w:rsidRDefault="005D548D" w:rsidP="00441C24">
            <w:pPr>
              <w:rPr>
                <w:rFonts w:eastAsia="Batang" w:cs="Arial"/>
                <w:lang w:eastAsia="ko-KR"/>
              </w:rPr>
            </w:pPr>
          </w:p>
          <w:p w14:paraId="4FCFD367" w14:textId="77777777" w:rsidR="005D548D" w:rsidRDefault="005D548D" w:rsidP="00441C24">
            <w:pPr>
              <w:rPr>
                <w:rFonts w:eastAsia="Batang" w:cs="Arial"/>
                <w:lang w:eastAsia="ko-KR"/>
              </w:rPr>
            </w:pPr>
            <w:r>
              <w:rPr>
                <w:rFonts w:eastAsia="Batang" w:cs="Arial"/>
                <w:lang w:eastAsia="ko-KR"/>
              </w:rPr>
              <w:t>Vishnu mon 0750</w:t>
            </w:r>
          </w:p>
          <w:p w14:paraId="7D260CCE" w14:textId="0826EA1C" w:rsidR="005D548D" w:rsidRDefault="005D548D" w:rsidP="00441C24">
            <w:pPr>
              <w:rPr>
                <w:rFonts w:eastAsia="Batang" w:cs="Arial"/>
                <w:lang w:eastAsia="ko-KR"/>
              </w:rPr>
            </w:pPr>
            <w:r>
              <w:rPr>
                <w:rFonts w:eastAsia="Batang" w:cs="Arial"/>
                <w:lang w:eastAsia="ko-KR"/>
              </w:rPr>
              <w:t>Rev required</w:t>
            </w:r>
          </w:p>
          <w:p w14:paraId="57EFEF5D" w14:textId="2ABEAFA8" w:rsidR="00AF003C" w:rsidRDefault="00AF003C" w:rsidP="00441C24">
            <w:pPr>
              <w:rPr>
                <w:rFonts w:eastAsia="Batang" w:cs="Arial"/>
                <w:lang w:eastAsia="ko-KR"/>
              </w:rPr>
            </w:pPr>
          </w:p>
          <w:p w14:paraId="706596F2" w14:textId="01B4702F" w:rsidR="00AF003C" w:rsidRDefault="00AF003C" w:rsidP="00441C24">
            <w:pPr>
              <w:rPr>
                <w:rFonts w:eastAsia="Batang" w:cs="Arial"/>
                <w:lang w:eastAsia="ko-KR"/>
              </w:rPr>
            </w:pPr>
            <w:r>
              <w:rPr>
                <w:rFonts w:eastAsia="Batang" w:cs="Arial"/>
                <w:lang w:eastAsia="ko-KR"/>
              </w:rPr>
              <w:t>Lalith mon 0941</w:t>
            </w:r>
          </w:p>
          <w:p w14:paraId="024062DE" w14:textId="544D50F0" w:rsidR="00AF003C" w:rsidRDefault="00AF003C" w:rsidP="00441C24">
            <w:pPr>
              <w:rPr>
                <w:rFonts w:eastAsia="Batang" w:cs="Arial"/>
                <w:lang w:eastAsia="ko-KR"/>
              </w:rPr>
            </w:pPr>
            <w:r>
              <w:rPr>
                <w:rFonts w:eastAsia="Batang" w:cs="Arial"/>
                <w:lang w:eastAsia="ko-KR"/>
              </w:rPr>
              <w:t>Rev required</w:t>
            </w:r>
          </w:p>
          <w:p w14:paraId="5415AD6F" w14:textId="30D882FE" w:rsidR="005D548D" w:rsidRPr="00D95972" w:rsidRDefault="005D548D" w:rsidP="00441C24">
            <w:pPr>
              <w:rPr>
                <w:rFonts w:eastAsia="Batang" w:cs="Arial"/>
                <w:lang w:eastAsia="ko-KR"/>
              </w:rPr>
            </w:pPr>
          </w:p>
        </w:tc>
      </w:tr>
      <w:tr w:rsidR="0026195C" w:rsidRPr="00D95972" w14:paraId="5415332C" w14:textId="77777777" w:rsidTr="001F7801">
        <w:tc>
          <w:tcPr>
            <w:tcW w:w="976" w:type="dxa"/>
            <w:tcBorders>
              <w:top w:val="nil"/>
              <w:left w:val="thinThickThinSmallGap" w:sz="24" w:space="0" w:color="auto"/>
              <w:bottom w:val="nil"/>
            </w:tcBorders>
            <w:shd w:val="clear" w:color="auto" w:fill="auto"/>
          </w:tcPr>
          <w:p w14:paraId="350C0A8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9FDB1A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495BCEC" w14:textId="6F0396DB" w:rsidR="0026195C" w:rsidRPr="00D95972" w:rsidRDefault="007B5BDD" w:rsidP="0026195C">
            <w:pPr>
              <w:overflowPunct/>
              <w:autoSpaceDE/>
              <w:autoSpaceDN/>
              <w:adjustRightInd/>
              <w:textAlignment w:val="auto"/>
              <w:rPr>
                <w:rFonts w:cs="Arial"/>
                <w:lang w:val="en-US"/>
              </w:rPr>
            </w:pPr>
            <w:hyperlink r:id="rId456" w:history="1">
              <w:r w:rsidR="0026195C">
                <w:rPr>
                  <w:rStyle w:val="Hyperlink"/>
                </w:rPr>
                <w:t>C1-214559</w:t>
              </w:r>
            </w:hyperlink>
          </w:p>
        </w:tc>
        <w:tc>
          <w:tcPr>
            <w:tcW w:w="4191" w:type="dxa"/>
            <w:gridSpan w:val="3"/>
            <w:tcBorders>
              <w:top w:val="single" w:sz="4" w:space="0" w:color="auto"/>
              <w:bottom w:val="single" w:sz="4" w:space="0" w:color="auto"/>
            </w:tcBorders>
            <w:shd w:val="clear" w:color="auto" w:fill="FFFF00"/>
          </w:tcPr>
          <w:p w14:paraId="7F7D6E5D" w14:textId="100BBD43" w:rsidR="0026195C" w:rsidRPr="00D95972" w:rsidRDefault="0026195C" w:rsidP="0026195C">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09FFF4AD" w14:textId="2D686F22" w:rsidR="0026195C" w:rsidRPr="00D95972" w:rsidRDefault="0026195C" w:rsidP="0026195C">
            <w:pPr>
              <w:rPr>
                <w:rFonts w:cs="Arial"/>
              </w:rPr>
            </w:pPr>
            <w:r>
              <w:rPr>
                <w:rFonts w:cs="Arial"/>
              </w:rPr>
              <w:t>Qualcomm Incorporated, Charter Communications / Amer</w:t>
            </w:r>
          </w:p>
        </w:tc>
        <w:tc>
          <w:tcPr>
            <w:tcW w:w="826" w:type="dxa"/>
            <w:tcBorders>
              <w:top w:val="single" w:sz="4" w:space="0" w:color="auto"/>
              <w:bottom w:val="single" w:sz="4" w:space="0" w:color="auto"/>
            </w:tcBorders>
            <w:shd w:val="clear" w:color="auto" w:fill="FFFF00"/>
          </w:tcPr>
          <w:p w14:paraId="3B5A534F" w14:textId="1A7C433F" w:rsidR="0026195C" w:rsidRPr="00D95972" w:rsidRDefault="0026195C" w:rsidP="0026195C">
            <w:pPr>
              <w:rPr>
                <w:rFonts w:cs="Arial"/>
              </w:rPr>
            </w:pPr>
            <w:r>
              <w:rPr>
                <w:rFonts w:cs="Arial"/>
              </w:rPr>
              <w:t>CR 3552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D43E8C" w14:textId="77777777" w:rsidR="0026195C" w:rsidRDefault="0026195C" w:rsidP="0026195C">
            <w:pPr>
              <w:rPr>
                <w:rFonts w:eastAsia="Batang" w:cs="Arial"/>
                <w:lang w:eastAsia="ko-KR"/>
              </w:rPr>
            </w:pPr>
            <w:r>
              <w:rPr>
                <w:rFonts w:eastAsia="Batang" w:cs="Arial"/>
                <w:lang w:eastAsia="ko-KR"/>
              </w:rPr>
              <w:t>Revision of C1-214160</w:t>
            </w:r>
          </w:p>
          <w:p w14:paraId="1F19D44E" w14:textId="77777777" w:rsidR="009B7900" w:rsidRDefault="009B7900" w:rsidP="0026195C">
            <w:pPr>
              <w:rPr>
                <w:rFonts w:eastAsia="Batang" w:cs="Arial"/>
                <w:lang w:eastAsia="ko-KR"/>
              </w:rPr>
            </w:pPr>
          </w:p>
          <w:p w14:paraId="3CF26617" w14:textId="77777777" w:rsidR="009B7900" w:rsidRDefault="009B7900" w:rsidP="009B7900">
            <w:pPr>
              <w:rPr>
                <w:rFonts w:eastAsia="Batang" w:cs="Arial"/>
                <w:lang w:eastAsia="ko-KR"/>
              </w:rPr>
            </w:pPr>
            <w:r>
              <w:rPr>
                <w:rFonts w:eastAsia="Batang" w:cs="Arial"/>
                <w:lang w:eastAsia="ko-KR"/>
              </w:rPr>
              <w:t>Mohamed, Thu, 0220</w:t>
            </w:r>
          </w:p>
          <w:p w14:paraId="20F25CD3" w14:textId="77777777" w:rsidR="009B7900" w:rsidRDefault="009B7900" w:rsidP="009B7900">
            <w:pPr>
              <w:rPr>
                <w:rFonts w:eastAsia="Batang" w:cs="Arial"/>
                <w:lang w:eastAsia="ko-KR"/>
              </w:rPr>
            </w:pPr>
            <w:r>
              <w:rPr>
                <w:rFonts w:eastAsia="Batang" w:cs="Arial"/>
                <w:lang w:eastAsia="ko-KR"/>
              </w:rPr>
              <w:t>Rev required</w:t>
            </w:r>
          </w:p>
          <w:p w14:paraId="7FB2FC77" w14:textId="77777777" w:rsidR="0000306A" w:rsidRDefault="0000306A" w:rsidP="009B7900">
            <w:pPr>
              <w:rPr>
                <w:rFonts w:eastAsia="Batang" w:cs="Arial"/>
                <w:lang w:eastAsia="ko-KR"/>
              </w:rPr>
            </w:pPr>
          </w:p>
          <w:p w14:paraId="59E92C6B" w14:textId="77777777" w:rsidR="0000306A" w:rsidRDefault="0000306A" w:rsidP="009B7900">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0514</w:t>
            </w:r>
          </w:p>
          <w:p w14:paraId="3F3DC6EE" w14:textId="77777777" w:rsidR="0000306A" w:rsidRDefault="0000306A" w:rsidP="009B7900">
            <w:pPr>
              <w:rPr>
                <w:rFonts w:eastAsia="Batang" w:cs="Arial"/>
                <w:lang w:eastAsia="ko-KR"/>
              </w:rPr>
            </w:pPr>
            <w:r>
              <w:rPr>
                <w:rFonts w:eastAsia="Batang" w:cs="Arial"/>
                <w:lang w:eastAsia="ko-KR"/>
              </w:rPr>
              <w:t>Rev required</w:t>
            </w:r>
          </w:p>
          <w:p w14:paraId="2C3B22EE" w14:textId="7CCC1690" w:rsidR="0000306A" w:rsidRDefault="0000306A" w:rsidP="009B7900">
            <w:pPr>
              <w:rPr>
                <w:rFonts w:eastAsia="Batang" w:cs="Arial"/>
                <w:lang w:eastAsia="ko-KR"/>
              </w:rPr>
            </w:pPr>
          </w:p>
          <w:p w14:paraId="2D376BB3" w14:textId="77777777" w:rsidR="00441C24" w:rsidRDefault="00441C24" w:rsidP="00441C2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0836</w:t>
            </w:r>
          </w:p>
          <w:p w14:paraId="3C8AA061" w14:textId="34BDC42A" w:rsidR="00441C24" w:rsidRDefault="00441C24" w:rsidP="00441C24">
            <w:pPr>
              <w:rPr>
                <w:rFonts w:eastAsia="Batang" w:cs="Arial"/>
                <w:lang w:eastAsia="ko-KR"/>
              </w:rPr>
            </w:pPr>
            <w:r>
              <w:rPr>
                <w:rFonts w:eastAsia="Batang" w:cs="Arial"/>
                <w:lang w:eastAsia="ko-KR"/>
              </w:rPr>
              <w:t>Rev required</w:t>
            </w:r>
          </w:p>
          <w:p w14:paraId="6F1B47C9" w14:textId="049DE3A2" w:rsidR="00AF003C" w:rsidRDefault="00AF003C" w:rsidP="00441C24">
            <w:pPr>
              <w:rPr>
                <w:rFonts w:eastAsia="Batang" w:cs="Arial"/>
                <w:lang w:eastAsia="ko-KR"/>
              </w:rPr>
            </w:pPr>
          </w:p>
          <w:p w14:paraId="383269D6" w14:textId="1706C677" w:rsidR="00AF003C" w:rsidRDefault="00AF003C" w:rsidP="00441C24">
            <w:pPr>
              <w:rPr>
                <w:rFonts w:eastAsia="Batang" w:cs="Arial"/>
                <w:lang w:eastAsia="ko-KR"/>
              </w:rPr>
            </w:pPr>
            <w:r>
              <w:rPr>
                <w:rFonts w:eastAsia="Batang" w:cs="Arial"/>
                <w:lang w:eastAsia="ko-KR"/>
              </w:rPr>
              <w:t>Lalith mon 0944</w:t>
            </w:r>
          </w:p>
          <w:p w14:paraId="79F87654" w14:textId="00D1BC6C" w:rsidR="00AF003C" w:rsidRDefault="00AF003C" w:rsidP="00441C2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33ADBF6" w14:textId="400573E0" w:rsidR="0000306A" w:rsidRPr="00D95972" w:rsidRDefault="0000306A" w:rsidP="009B7900">
            <w:pPr>
              <w:rPr>
                <w:rFonts w:eastAsia="Batang" w:cs="Arial"/>
                <w:lang w:eastAsia="ko-KR"/>
              </w:rPr>
            </w:pPr>
          </w:p>
        </w:tc>
      </w:tr>
      <w:tr w:rsidR="0026195C" w:rsidRPr="00D95972" w14:paraId="07603B9D" w14:textId="77777777" w:rsidTr="001F7801">
        <w:tc>
          <w:tcPr>
            <w:tcW w:w="976" w:type="dxa"/>
            <w:tcBorders>
              <w:top w:val="nil"/>
              <w:left w:val="thinThickThinSmallGap" w:sz="24" w:space="0" w:color="auto"/>
              <w:bottom w:val="nil"/>
            </w:tcBorders>
            <w:shd w:val="clear" w:color="auto" w:fill="auto"/>
          </w:tcPr>
          <w:p w14:paraId="25B486D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9A674D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1DC8065" w14:textId="03534680" w:rsidR="0026195C" w:rsidRPr="00D95972" w:rsidRDefault="007B5BDD" w:rsidP="0026195C">
            <w:pPr>
              <w:overflowPunct/>
              <w:autoSpaceDE/>
              <w:autoSpaceDN/>
              <w:adjustRightInd/>
              <w:textAlignment w:val="auto"/>
              <w:rPr>
                <w:rFonts w:cs="Arial"/>
                <w:lang w:val="en-US"/>
              </w:rPr>
            </w:pPr>
            <w:hyperlink r:id="rId457" w:history="1">
              <w:r w:rsidR="0026195C">
                <w:rPr>
                  <w:rStyle w:val="Hyperlink"/>
                </w:rPr>
                <w:t>C1-214722</w:t>
              </w:r>
            </w:hyperlink>
          </w:p>
        </w:tc>
        <w:tc>
          <w:tcPr>
            <w:tcW w:w="4191" w:type="dxa"/>
            <w:gridSpan w:val="3"/>
            <w:tcBorders>
              <w:top w:val="single" w:sz="4" w:space="0" w:color="auto"/>
              <w:bottom w:val="single" w:sz="4" w:space="0" w:color="auto"/>
            </w:tcBorders>
            <w:shd w:val="clear" w:color="auto" w:fill="FFFF00"/>
          </w:tcPr>
          <w:p w14:paraId="23366FF2" w14:textId="31A9E7C8" w:rsidR="0026195C" w:rsidRPr="00D95972" w:rsidRDefault="0026195C" w:rsidP="0026195C">
            <w:pPr>
              <w:rPr>
                <w:rFonts w:cs="Arial"/>
              </w:rPr>
            </w:pPr>
            <w:r>
              <w:rPr>
                <w:rFonts w:cs="Arial"/>
              </w:rPr>
              <w:t>Multi-USIM UE definition</w:t>
            </w:r>
          </w:p>
        </w:tc>
        <w:tc>
          <w:tcPr>
            <w:tcW w:w="1767" w:type="dxa"/>
            <w:tcBorders>
              <w:top w:val="single" w:sz="4" w:space="0" w:color="auto"/>
              <w:bottom w:val="single" w:sz="4" w:space="0" w:color="auto"/>
            </w:tcBorders>
            <w:shd w:val="clear" w:color="auto" w:fill="FFFF00"/>
          </w:tcPr>
          <w:p w14:paraId="7A7154CD" w14:textId="5E2DB8D9" w:rsidR="0026195C" w:rsidRPr="00D95972" w:rsidRDefault="0026195C" w:rsidP="0026195C">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68CF3E06" w14:textId="1B194AD4" w:rsidR="0026195C" w:rsidRPr="00D95972" w:rsidRDefault="0026195C" w:rsidP="0026195C">
            <w:pPr>
              <w:rPr>
                <w:rFonts w:cs="Arial"/>
              </w:rPr>
            </w:pPr>
            <w:r>
              <w:rPr>
                <w:rFonts w:cs="Arial"/>
              </w:rPr>
              <w:t>CR 3588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017B45" w14:textId="77777777" w:rsidR="004171B9" w:rsidRDefault="004171B9" w:rsidP="004171B9">
            <w:r>
              <w:t>Amer Thu 0333</w:t>
            </w:r>
          </w:p>
          <w:p w14:paraId="718B4844" w14:textId="14E2E5D4" w:rsidR="0026195C" w:rsidRPr="00D95972" w:rsidRDefault="004171B9" w:rsidP="004171B9">
            <w:pPr>
              <w:rPr>
                <w:rFonts w:eastAsia="Batang" w:cs="Arial"/>
                <w:lang w:eastAsia="ko-KR"/>
              </w:rPr>
            </w:pPr>
            <w:r>
              <w:t>Rev required</w:t>
            </w:r>
          </w:p>
        </w:tc>
      </w:tr>
      <w:tr w:rsidR="0026195C" w:rsidRPr="00D95972" w14:paraId="4D0CD2B6" w14:textId="77777777" w:rsidTr="001F7801">
        <w:tc>
          <w:tcPr>
            <w:tcW w:w="976" w:type="dxa"/>
            <w:tcBorders>
              <w:top w:val="nil"/>
              <w:left w:val="thinThickThinSmallGap" w:sz="24" w:space="0" w:color="auto"/>
              <w:bottom w:val="nil"/>
            </w:tcBorders>
            <w:shd w:val="clear" w:color="auto" w:fill="auto"/>
          </w:tcPr>
          <w:p w14:paraId="60CD384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BF4BD3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70B63AF" w14:textId="5019A826" w:rsidR="0026195C" w:rsidRPr="00D95972" w:rsidRDefault="007B5BDD" w:rsidP="0026195C">
            <w:pPr>
              <w:overflowPunct/>
              <w:autoSpaceDE/>
              <w:autoSpaceDN/>
              <w:adjustRightInd/>
              <w:textAlignment w:val="auto"/>
              <w:rPr>
                <w:rFonts w:cs="Arial"/>
                <w:lang w:val="en-US"/>
              </w:rPr>
            </w:pPr>
            <w:hyperlink r:id="rId458" w:history="1">
              <w:r w:rsidR="0026195C">
                <w:rPr>
                  <w:rStyle w:val="Hyperlink"/>
                </w:rPr>
                <w:t>C1-214724</w:t>
              </w:r>
            </w:hyperlink>
          </w:p>
        </w:tc>
        <w:tc>
          <w:tcPr>
            <w:tcW w:w="4191" w:type="dxa"/>
            <w:gridSpan w:val="3"/>
            <w:tcBorders>
              <w:top w:val="single" w:sz="4" w:space="0" w:color="auto"/>
              <w:bottom w:val="single" w:sz="4" w:space="0" w:color="auto"/>
            </w:tcBorders>
            <w:shd w:val="clear" w:color="auto" w:fill="FFFF00"/>
          </w:tcPr>
          <w:p w14:paraId="4AFC0AB6" w14:textId="144B2D38" w:rsidR="0026195C" w:rsidRPr="00D95972" w:rsidRDefault="0026195C" w:rsidP="0026195C">
            <w:pPr>
              <w:rPr>
                <w:rFonts w:cs="Arial"/>
              </w:rPr>
            </w:pPr>
            <w:r>
              <w:rPr>
                <w:rFonts w:cs="Arial"/>
              </w:rPr>
              <w:t>Paging restriction support for CS voice</w:t>
            </w:r>
          </w:p>
        </w:tc>
        <w:tc>
          <w:tcPr>
            <w:tcW w:w="1767" w:type="dxa"/>
            <w:tcBorders>
              <w:top w:val="single" w:sz="4" w:space="0" w:color="auto"/>
              <w:bottom w:val="single" w:sz="4" w:space="0" w:color="auto"/>
            </w:tcBorders>
            <w:shd w:val="clear" w:color="auto" w:fill="FFFF00"/>
          </w:tcPr>
          <w:p w14:paraId="4233D5AA" w14:textId="231271DF" w:rsidR="0026195C" w:rsidRPr="00D95972" w:rsidRDefault="0026195C" w:rsidP="0026195C">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5998A3A9" w14:textId="15A73827" w:rsidR="0026195C" w:rsidRPr="00D95972" w:rsidRDefault="0026195C" w:rsidP="0026195C">
            <w:pPr>
              <w:rPr>
                <w:rFonts w:cs="Arial"/>
              </w:rPr>
            </w:pPr>
            <w:r>
              <w:rPr>
                <w:rFonts w:cs="Arial"/>
              </w:rPr>
              <w:t>CR 3589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765D85" w14:textId="77777777" w:rsidR="009B7900" w:rsidRDefault="009B7900" w:rsidP="009B7900">
            <w:pPr>
              <w:rPr>
                <w:rFonts w:eastAsia="Batang" w:cs="Arial"/>
                <w:lang w:eastAsia="ko-KR"/>
              </w:rPr>
            </w:pPr>
            <w:r>
              <w:rPr>
                <w:rFonts w:eastAsia="Batang" w:cs="Arial"/>
                <w:lang w:eastAsia="ko-KR"/>
              </w:rPr>
              <w:t>Mohamed, Thu, 0214</w:t>
            </w:r>
          </w:p>
          <w:p w14:paraId="6CDDE59B" w14:textId="77777777" w:rsidR="0026195C" w:rsidRDefault="009B7900" w:rsidP="009B7900">
            <w:pPr>
              <w:rPr>
                <w:rFonts w:eastAsia="Batang" w:cs="Arial"/>
                <w:lang w:eastAsia="ko-KR"/>
              </w:rPr>
            </w:pPr>
            <w:r>
              <w:rPr>
                <w:rFonts w:eastAsia="Batang" w:cs="Arial"/>
                <w:lang w:eastAsia="ko-KR"/>
              </w:rPr>
              <w:t>Rev required</w:t>
            </w:r>
          </w:p>
          <w:p w14:paraId="7E51FC5E" w14:textId="77777777" w:rsidR="00177DA5" w:rsidRDefault="00177DA5" w:rsidP="009B7900">
            <w:pPr>
              <w:rPr>
                <w:rFonts w:eastAsia="Batang" w:cs="Arial"/>
                <w:lang w:eastAsia="ko-KR"/>
              </w:rPr>
            </w:pPr>
          </w:p>
          <w:p w14:paraId="2F58204A" w14:textId="77777777" w:rsidR="00177DA5" w:rsidRDefault="00177DA5" w:rsidP="009B7900">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0937</w:t>
            </w:r>
          </w:p>
          <w:p w14:paraId="4FCB807B" w14:textId="16BCEF8C" w:rsidR="00177DA5" w:rsidRPr="00D95972" w:rsidRDefault="00177DA5" w:rsidP="009B7900">
            <w:pPr>
              <w:rPr>
                <w:rFonts w:eastAsia="Batang" w:cs="Arial"/>
                <w:lang w:eastAsia="ko-KR"/>
              </w:rPr>
            </w:pPr>
            <w:r>
              <w:rPr>
                <w:rFonts w:eastAsia="Batang" w:cs="Arial"/>
                <w:lang w:eastAsia="ko-KR"/>
              </w:rPr>
              <w:t>Rev required</w:t>
            </w:r>
          </w:p>
        </w:tc>
      </w:tr>
      <w:tr w:rsidR="0026195C" w:rsidRPr="00D95972" w14:paraId="783A31E2" w14:textId="77777777" w:rsidTr="007C1EDB">
        <w:tc>
          <w:tcPr>
            <w:tcW w:w="976" w:type="dxa"/>
            <w:tcBorders>
              <w:top w:val="nil"/>
              <w:left w:val="thinThickThinSmallGap" w:sz="24" w:space="0" w:color="auto"/>
              <w:bottom w:val="nil"/>
            </w:tcBorders>
            <w:shd w:val="clear" w:color="auto" w:fill="auto"/>
          </w:tcPr>
          <w:p w14:paraId="5F78168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D053A3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C9755E0" w14:textId="1698F30F" w:rsidR="0026195C" w:rsidRPr="00D95972" w:rsidRDefault="007B5BDD" w:rsidP="0026195C">
            <w:pPr>
              <w:overflowPunct/>
              <w:autoSpaceDE/>
              <w:autoSpaceDN/>
              <w:adjustRightInd/>
              <w:textAlignment w:val="auto"/>
              <w:rPr>
                <w:rFonts w:cs="Arial"/>
                <w:lang w:val="en-US"/>
              </w:rPr>
            </w:pPr>
            <w:hyperlink r:id="rId459" w:history="1">
              <w:r w:rsidR="0026195C">
                <w:rPr>
                  <w:rStyle w:val="Hyperlink"/>
                </w:rPr>
                <w:t>C1-214725</w:t>
              </w:r>
            </w:hyperlink>
          </w:p>
        </w:tc>
        <w:tc>
          <w:tcPr>
            <w:tcW w:w="4191" w:type="dxa"/>
            <w:gridSpan w:val="3"/>
            <w:tcBorders>
              <w:top w:val="single" w:sz="4" w:space="0" w:color="auto"/>
              <w:bottom w:val="single" w:sz="4" w:space="0" w:color="auto"/>
            </w:tcBorders>
            <w:shd w:val="clear" w:color="auto" w:fill="FFFF00"/>
          </w:tcPr>
          <w:p w14:paraId="04C662EC" w14:textId="5A529F33" w:rsidR="0026195C" w:rsidRPr="00D95972" w:rsidRDefault="0026195C" w:rsidP="0026195C">
            <w:pPr>
              <w:rPr>
                <w:rFonts w:cs="Arial"/>
              </w:rPr>
            </w:pPr>
            <w:r>
              <w:rPr>
                <w:rFonts w:cs="Arial"/>
              </w:rPr>
              <w:t>MUSIM UE not responding to paging</w:t>
            </w:r>
          </w:p>
        </w:tc>
        <w:tc>
          <w:tcPr>
            <w:tcW w:w="1767" w:type="dxa"/>
            <w:tcBorders>
              <w:top w:val="single" w:sz="4" w:space="0" w:color="auto"/>
              <w:bottom w:val="single" w:sz="4" w:space="0" w:color="auto"/>
            </w:tcBorders>
            <w:shd w:val="clear" w:color="auto" w:fill="FFFF00"/>
          </w:tcPr>
          <w:p w14:paraId="49CDA49E" w14:textId="2EB23B60" w:rsidR="0026195C" w:rsidRPr="00D95972" w:rsidRDefault="0026195C" w:rsidP="0026195C">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713113AB" w14:textId="069C8F2C" w:rsidR="0026195C" w:rsidRPr="00D95972" w:rsidRDefault="0026195C" w:rsidP="0026195C">
            <w:pPr>
              <w:rPr>
                <w:rFonts w:cs="Arial"/>
              </w:rPr>
            </w:pPr>
            <w:r>
              <w:rPr>
                <w:rFonts w:cs="Arial"/>
              </w:rPr>
              <w:t>CR 3571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12E9E3" w14:textId="77777777" w:rsidR="004171B9" w:rsidRDefault="004171B9" w:rsidP="004171B9">
            <w:r>
              <w:t>Amer Thu 0333</w:t>
            </w:r>
          </w:p>
          <w:p w14:paraId="0C6342F1" w14:textId="77777777" w:rsidR="0026195C" w:rsidRDefault="004171B9" w:rsidP="004171B9">
            <w:r>
              <w:t>Rev required</w:t>
            </w:r>
          </w:p>
          <w:p w14:paraId="7BC60E36" w14:textId="77777777" w:rsidR="00B42CEE" w:rsidRDefault="00B42CEE" w:rsidP="004171B9"/>
          <w:p w14:paraId="7A99DBD4" w14:textId="77777777" w:rsidR="00B42CEE" w:rsidRDefault="00B42CEE" w:rsidP="004171B9">
            <w:proofErr w:type="spellStart"/>
            <w:r>
              <w:t>Yanchoa</w:t>
            </w:r>
            <w:proofErr w:type="spellEnd"/>
            <w:r>
              <w:t xml:space="preserve"> </w:t>
            </w:r>
            <w:proofErr w:type="spellStart"/>
            <w:r>
              <w:t>fri</w:t>
            </w:r>
            <w:proofErr w:type="spellEnd"/>
            <w:r>
              <w:t xml:space="preserve"> 1212</w:t>
            </w:r>
          </w:p>
          <w:p w14:paraId="101DFABD" w14:textId="5ECA8A74" w:rsidR="00B42CEE" w:rsidRDefault="00B42CEE" w:rsidP="004171B9">
            <w:r>
              <w:t>Comments</w:t>
            </w:r>
          </w:p>
          <w:p w14:paraId="60E8C90A" w14:textId="77777777" w:rsidR="00B42CEE" w:rsidRDefault="00B42CEE" w:rsidP="004171B9"/>
          <w:p w14:paraId="02CC71E6" w14:textId="1B2E791B" w:rsidR="00B42CEE" w:rsidRPr="00D95972" w:rsidRDefault="00B42CEE" w:rsidP="004171B9">
            <w:pPr>
              <w:rPr>
                <w:rFonts w:eastAsia="Batang" w:cs="Arial"/>
                <w:lang w:eastAsia="ko-KR"/>
              </w:rPr>
            </w:pPr>
          </w:p>
        </w:tc>
      </w:tr>
      <w:tr w:rsidR="007C1EDB" w:rsidRPr="00D95972" w14:paraId="1822FF17" w14:textId="77777777" w:rsidTr="007C1EDB">
        <w:tc>
          <w:tcPr>
            <w:tcW w:w="976" w:type="dxa"/>
            <w:tcBorders>
              <w:top w:val="nil"/>
              <w:left w:val="thinThickThinSmallGap" w:sz="24" w:space="0" w:color="auto"/>
              <w:bottom w:val="nil"/>
            </w:tcBorders>
            <w:shd w:val="clear" w:color="auto" w:fill="auto"/>
          </w:tcPr>
          <w:p w14:paraId="004DEF1D" w14:textId="77777777" w:rsidR="007C1EDB" w:rsidRPr="00D95972" w:rsidRDefault="007C1EDB" w:rsidP="00144FAF">
            <w:pPr>
              <w:rPr>
                <w:rFonts w:cs="Arial"/>
              </w:rPr>
            </w:pPr>
          </w:p>
        </w:tc>
        <w:tc>
          <w:tcPr>
            <w:tcW w:w="1317" w:type="dxa"/>
            <w:gridSpan w:val="2"/>
            <w:tcBorders>
              <w:top w:val="nil"/>
              <w:bottom w:val="nil"/>
            </w:tcBorders>
            <w:shd w:val="clear" w:color="auto" w:fill="auto"/>
          </w:tcPr>
          <w:p w14:paraId="48DAE71A" w14:textId="77777777" w:rsidR="007C1EDB" w:rsidRPr="00D95972" w:rsidRDefault="007C1EDB" w:rsidP="00144FAF">
            <w:pPr>
              <w:rPr>
                <w:rFonts w:cs="Arial"/>
              </w:rPr>
            </w:pPr>
          </w:p>
        </w:tc>
        <w:tc>
          <w:tcPr>
            <w:tcW w:w="1088" w:type="dxa"/>
            <w:tcBorders>
              <w:top w:val="single" w:sz="4" w:space="0" w:color="auto"/>
              <w:bottom w:val="single" w:sz="4" w:space="0" w:color="auto"/>
            </w:tcBorders>
            <w:shd w:val="clear" w:color="auto" w:fill="FFFF00"/>
          </w:tcPr>
          <w:p w14:paraId="10E0B9CD" w14:textId="61500129" w:rsidR="007C1EDB" w:rsidRPr="00D95972" w:rsidRDefault="007C1EDB" w:rsidP="00144FAF">
            <w:pPr>
              <w:overflowPunct/>
              <w:autoSpaceDE/>
              <w:autoSpaceDN/>
              <w:adjustRightInd/>
              <w:textAlignment w:val="auto"/>
              <w:rPr>
                <w:rFonts w:cs="Arial"/>
                <w:lang w:val="en-US"/>
              </w:rPr>
            </w:pPr>
            <w:r w:rsidRPr="007C1EDB">
              <w:t>C1-214784</w:t>
            </w:r>
          </w:p>
        </w:tc>
        <w:tc>
          <w:tcPr>
            <w:tcW w:w="4191" w:type="dxa"/>
            <w:gridSpan w:val="3"/>
            <w:tcBorders>
              <w:top w:val="single" w:sz="4" w:space="0" w:color="auto"/>
              <w:bottom w:val="single" w:sz="4" w:space="0" w:color="auto"/>
            </w:tcBorders>
            <w:shd w:val="clear" w:color="auto" w:fill="FFFF00"/>
          </w:tcPr>
          <w:p w14:paraId="184497CF" w14:textId="77777777" w:rsidR="007C1EDB" w:rsidRPr="00D95972" w:rsidRDefault="007C1EDB" w:rsidP="00144FAF">
            <w:pPr>
              <w:rPr>
                <w:rFonts w:cs="Arial"/>
              </w:rPr>
            </w:pPr>
            <w:r>
              <w:rPr>
                <w:rFonts w:cs="Arial"/>
              </w:rPr>
              <w:t>Reject RAN Paging using Service Request in RRC Inactive</w:t>
            </w:r>
          </w:p>
        </w:tc>
        <w:tc>
          <w:tcPr>
            <w:tcW w:w="1767" w:type="dxa"/>
            <w:tcBorders>
              <w:top w:val="single" w:sz="4" w:space="0" w:color="auto"/>
              <w:bottom w:val="single" w:sz="4" w:space="0" w:color="auto"/>
            </w:tcBorders>
            <w:shd w:val="clear" w:color="auto" w:fill="FFFF00"/>
          </w:tcPr>
          <w:p w14:paraId="1A80ABBB" w14:textId="77777777" w:rsidR="007C1EDB" w:rsidRPr="00D95972" w:rsidRDefault="007C1EDB" w:rsidP="00144FAF">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548DC01" w14:textId="77777777" w:rsidR="007C1EDB" w:rsidRPr="00D95972" w:rsidRDefault="007C1EDB" w:rsidP="00144FAF">
            <w:pPr>
              <w:rPr>
                <w:rFonts w:cs="Arial"/>
              </w:rPr>
            </w:pPr>
            <w:r>
              <w:rPr>
                <w:rFonts w:cs="Arial"/>
              </w:rPr>
              <w:t>CR 3488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31BF7D" w14:textId="5E293CA6" w:rsidR="007C1EDB" w:rsidRDefault="007C1EDB" w:rsidP="00144FAF">
            <w:pPr>
              <w:rPr>
                <w:rFonts w:eastAsia="Batang" w:cs="Arial"/>
                <w:lang w:eastAsia="ko-KR"/>
              </w:rPr>
            </w:pPr>
            <w:ins w:id="36" w:author="Nokia User" w:date="2021-08-23T09:55:00Z">
              <w:r>
                <w:rPr>
                  <w:rFonts w:eastAsia="Batang" w:cs="Arial"/>
                  <w:lang w:eastAsia="ko-KR"/>
                </w:rPr>
                <w:t>Revision of C1-214494</w:t>
              </w:r>
            </w:ins>
          </w:p>
          <w:p w14:paraId="6F088DC9" w14:textId="36343DEC" w:rsidR="002C4CA3" w:rsidRDefault="002C4CA3" w:rsidP="00144FAF">
            <w:pPr>
              <w:rPr>
                <w:rFonts w:eastAsia="Batang" w:cs="Arial"/>
                <w:lang w:eastAsia="ko-KR"/>
              </w:rPr>
            </w:pPr>
          </w:p>
          <w:p w14:paraId="0D3861C7" w14:textId="6A4D7F7F" w:rsidR="002C4CA3" w:rsidRDefault="002C4CA3" w:rsidP="00144FAF">
            <w:pPr>
              <w:rPr>
                <w:rFonts w:eastAsia="Batang" w:cs="Arial"/>
                <w:lang w:eastAsia="ko-KR"/>
              </w:rPr>
            </w:pPr>
            <w:r>
              <w:rPr>
                <w:rFonts w:eastAsia="Batang" w:cs="Arial"/>
                <w:lang w:eastAsia="ko-KR"/>
              </w:rPr>
              <w:t>Thomas mon 1744</w:t>
            </w:r>
          </w:p>
          <w:p w14:paraId="3A211A42" w14:textId="2A97188A" w:rsidR="002C4CA3" w:rsidRDefault="002C4CA3" w:rsidP="00144FAF">
            <w:pPr>
              <w:rPr>
                <w:ins w:id="37" w:author="Nokia User" w:date="2021-08-23T09:55:00Z"/>
                <w:rFonts w:eastAsia="Batang" w:cs="Arial"/>
                <w:lang w:eastAsia="ko-KR"/>
              </w:rPr>
            </w:pPr>
            <w:r>
              <w:rPr>
                <w:rFonts w:eastAsia="Batang" w:cs="Arial"/>
                <w:lang w:eastAsia="ko-KR"/>
              </w:rPr>
              <w:t>Co-sign</w:t>
            </w:r>
          </w:p>
          <w:p w14:paraId="7BB57CEE" w14:textId="7C86A9EC" w:rsidR="007C1EDB" w:rsidRDefault="007C1EDB" w:rsidP="00144FAF">
            <w:pPr>
              <w:rPr>
                <w:ins w:id="38" w:author="Nokia User" w:date="2021-08-23T09:55:00Z"/>
                <w:rFonts w:eastAsia="Batang" w:cs="Arial"/>
                <w:lang w:eastAsia="ko-KR"/>
              </w:rPr>
            </w:pPr>
            <w:ins w:id="39" w:author="Nokia User" w:date="2021-08-23T09:55:00Z">
              <w:r>
                <w:rPr>
                  <w:rFonts w:eastAsia="Batang" w:cs="Arial"/>
                  <w:lang w:eastAsia="ko-KR"/>
                </w:rPr>
                <w:t>_________________________________________</w:t>
              </w:r>
            </w:ins>
          </w:p>
          <w:p w14:paraId="672CFF9B" w14:textId="55496506" w:rsidR="007C1EDB" w:rsidRDefault="007C1EDB" w:rsidP="00144FAF">
            <w:pPr>
              <w:rPr>
                <w:rFonts w:eastAsia="Batang" w:cs="Arial"/>
                <w:lang w:eastAsia="ko-KR"/>
              </w:rPr>
            </w:pPr>
            <w:r>
              <w:rPr>
                <w:rFonts w:eastAsia="Batang" w:cs="Arial"/>
                <w:lang w:eastAsia="ko-KR"/>
              </w:rPr>
              <w:t>Mohamed, Thu, 0219</w:t>
            </w:r>
          </w:p>
          <w:p w14:paraId="4456D711" w14:textId="77777777" w:rsidR="007C1EDB" w:rsidRDefault="007C1EDB" w:rsidP="00144FAF">
            <w:pPr>
              <w:rPr>
                <w:rFonts w:eastAsia="Batang" w:cs="Arial"/>
                <w:lang w:eastAsia="ko-KR"/>
              </w:rPr>
            </w:pPr>
            <w:r>
              <w:rPr>
                <w:rFonts w:eastAsia="Batang" w:cs="Arial"/>
                <w:lang w:eastAsia="ko-KR"/>
              </w:rPr>
              <w:t>Request to postponed</w:t>
            </w:r>
          </w:p>
          <w:p w14:paraId="52858762" w14:textId="77777777" w:rsidR="007C1EDB" w:rsidRDefault="007C1EDB" w:rsidP="00144FAF">
            <w:pPr>
              <w:rPr>
                <w:rFonts w:eastAsia="Batang" w:cs="Arial"/>
                <w:lang w:eastAsia="ko-KR"/>
              </w:rPr>
            </w:pPr>
          </w:p>
          <w:p w14:paraId="67A79D21" w14:textId="77777777" w:rsidR="007C1EDB" w:rsidRDefault="007C1EDB" w:rsidP="00144FA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0836</w:t>
            </w:r>
          </w:p>
          <w:p w14:paraId="2443F5B9" w14:textId="77777777" w:rsidR="007C1EDB" w:rsidRDefault="007C1EDB" w:rsidP="00144FAF">
            <w:pPr>
              <w:rPr>
                <w:rFonts w:eastAsia="Batang" w:cs="Arial"/>
                <w:lang w:eastAsia="ko-KR"/>
              </w:rPr>
            </w:pPr>
            <w:r>
              <w:rPr>
                <w:rFonts w:eastAsia="Batang" w:cs="Arial"/>
                <w:lang w:eastAsia="ko-KR"/>
              </w:rPr>
              <w:t>Rev required</w:t>
            </w:r>
          </w:p>
          <w:p w14:paraId="5E3681E9" w14:textId="77777777" w:rsidR="007C1EDB" w:rsidRDefault="007C1EDB" w:rsidP="00144FAF">
            <w:pPr>
              <w:rPr>
                <w:rFonts w:eastAsia="Batang" w:cs="Arial"/>
                <w:lang w:eastAsia="ko-KR"/>
              </w:rPr>
            </w:pPr>
          </w:p>
          <w:p w14:paraId="6C22C153" w14:textId="77777777" w:rsidR="007C1EDB" w:rsidRDefault="007C1EDB" w:rsidP="00144FAF">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1101</w:t>
            </w:r>
          </w:p>
          <w:p w14:paraId="0C5F8CC2" w14:textId="77777777" w:rsidR="007C1EDB" w:rsidRDefault="007C1EDB" w:rsidP="00144FAF">
            <w:pPr>
              <w:rPr>
                <w:rFonts w:eastAsia="Batang" w:cs="Arial"/>
                <w:lang w:eastAsia="ko-KR"/>
              </w:rPr>
            </w:pPr>
            <w:r>
              <w:rPr>
                <w:rFonts w:eastAsia="Batang" w:cs="Arial"/>
                <w:lang w:eastAsia="ko-KR"/>
              </w:rPr>
              <w:t>Revision required</w:t>
            </w:r>
          </w:p>
          <w:p w14:paraId="48A7AED7" w14:textId="77777777" w:rsidR="007C1EDB" w:rsidRDefault="007C1EDB" w:rsidP="00144FAF">
            <w:pPr>
              <w:rPr>
                <w:rFonts w:eastAsia="Batang" w:cs="Arial"/>
                <w:lang w:eastAsia="ko-KR"/>
              </w:rPr>
            </w:pPr>
          </w:p>
          <w:p w14:paraId="63EB4911" w14:textId="77777777" w:rsidR="007C1EDB" w:rsidRDefault="007C1EDB" w:rsidP="00144FAF">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1141</w:t>
            </w:r>
          </w:p>
          <w:p w14:paraId="545EFEA5" w14:textId="77777777" w:rsidR="007C1EDB" w:rsidRDefault="007C1EDB" w:rsidP="00144FAF">
            <w:pPr>
              <w:rPr>
                <w:rFonts w:eastAsia="Batang" w:cs="Arial"/>
                <w:lang w:eastAsia="ko-KR"/>
              </w:rPr>
            </w:pPr>
            <w:r>
              <w:rPr>
                <w:rFonts w:eastAsia="Batang" w:cs="Arial"/>
                <w:lang w:eastAsia="ko-KR"/>
              </w:rPr>
              <w:t>Further explanation</w:t>
            </w:r>
          </w:p>
          <w:p w14:paraId="5B5BE83E" w14:textId="77777777" w:rsidR="007C1EDB" w:rsidRDefault="007C1EDB" w:rsidP="00144FAF">
            <w:pPr>
              <w:rPr>
                <w:rFonts w:eastAsia="Batang" w:cs="Arial"/>
                <w:lang w:eastAsia="ko-KR"/>
              </w:rPr>
            </w:pPr>
          </w:p>
          <w:p w14:paraId="6FE9665E" w14:textId="77777777" w:rsidR="007C1EDB" w:rsidRDefault="007C1EDB" w:rsidP="00144FAF">
            <w:pPr>
              <w:rPr>
                <w:rFonts w:eastAsia="Batang" w:cs="Arial"/>
                <w:lang w:eastAsia="ko-KR"/>
              </w:rPr>
            </w:pPr>
            <w:r>
              <w:rPr>
                <w:rFonts w:eastAsia="Batang" w:cs="Arial"/>
                <w:lang w:eastAsia="ko-KR"/>
              </w:rPr>
              <w:t>Vivek mon 0110</w:t>
            </w:r>
          </w:p>
          <w:p w14:paraId="680907CD" w14:textId="77777777" w:rsidR="007C1EDB" w:rsidRDefault="007C1EDB" w:rsidP="00144FAF">
            <w:pPr>
              <w:rPr>
                <w:rFonts w:eastAsia="Batang" w:cs="Arial"/>
                <w:lang w:eastAsia="ko-KR"/>
              </w:rPr>
            </w:pPr>
            <w:r>
              <w:rPr>
                <w:rFonts w:eastAsia="Batang" w:cs="Arial"/>
                <w:lang w:eastAsia="ko-KR"/>
              </w:rPr>
              <w:t>Replies</w:t>
            </w:r>
          </w:p>
          <w:p w14:paraId="3D7D33CA" w14:textId="77777777" w:rsidR="007C1EDB" w:rsidRDefault="007C1EDB" w:rsidP="00144FAF">
            <w:pPr>
              <w:rPr>
                <w:rFonts w:eastAsia="Batang" w:cs="Arial"/>
                <w:lang w:eastAsia="ko-KR"/>
              </w:rPr>
            </w:pPr>
          </w:p>
          <w:p w14:paraId="0738B0F1" w14:textId="77777777" w:rsidR="007C1EDB" w:rsidRDefault="007C1EDB" w:rsidP="00144FAF">
            <w:pPr>
              <w:rPr>
                <w:rFonts w:eastAsia="Batang" w:cs="Arial"/>
                <w:lang w:eastAsia="ko-KR"/>
              </w:rPr>
            </w:pPr>
            <w:r>
              <w:rPr>
                <w:rFonts w:eastAsia="Batang" w:cs="Arial"/>
                <w:lang w:eastAsia="ko-KR"/>
              </w:rPr>
              <w:t>Vivek mon 0107</w:t>
            </w:r>
          </w:p>
          <w:p w14:paraId="24E8B7E3" w14:textId="77777777" w:rsidR="007C1EDB" w:rsidRDefault="007C1EDB" w:rsidP="00144FAF">
            <w:pPr>
              <w:rPr>
                <w:rFonts w:eastAsia="Batang" w:cs="Arial"/>
                <w:lang w:eastAsia="ko-KR"/>
              </w:rPr>
            </w:pPr>
            <w:r>
              <w:rPr>
                <w:rFonts w:eastAsia="Batang" w:cs="Arial"/>
                <w:lang w:eastAsia="ko-KR"/>
              </w:rPr>
              <w:t>Provides rev</w:t>
            </w:r>
          </w:p>
          <w:p w14:paraId="0EE34AFF" w14:textId="77777777" w:rsidR="007C1EDB" w:rsidRDefault="007C1EDB" w:rsidP="00144FAF">
            <w:pPr>
              <w:rPr>
                <w:rFonts w:eastAsia="Batang" w:cs="Arial"/>
                <w:lang w:eastAsia="ko-KR"/>
              </w:rPr>
            </w:pPr>
          </w:p>
          <w:p w14:paraId="40C0CFB6" w14:textId="77777777" w:rsidR="007C1EDB" w:rsidRDefault="007C1EDB" w:rsidP="00144FAF">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mon 0545</w:t>
            </w:r>
          </w:p>
          <w:p w14:paraId="3FED4000" w14:textId="77777777" w:rsidR="007C1EDB" w:rsidRDefault="007C1EDB" w:rsidP="00144FAF">
            <w:pPr>
              <w:rPr>
                <w:rFonts w:eastAsia="Batang" w:cs="Arial"/>
                <w:lang w:eastAsia="ko-KR"/>
              </w:rPr>
            </w:pPr>
            <w:proofErr w:type="spellStart"/>
            <w:r>
              <w:rPr>
                <w:rFonts w:eastAsia="Batang" w:cs="Arial"/>
                <w:lang w:eastAsia="ko-KR"/>
              </w:rPr>
              <w:t>Commens</w:t>
            </w:r>
            <w:proofErr w:type="spellEnd"/>
          </w:p>
          <w:p w14:paraId="0BBD1366" w14:textId="45234D01" w:rsidR="007C1EDB" w:rsidRDefault="007C1EDB" w:rsidP="00144FAF">
            <w:pPr>
              <w:rPr>
                <w:rFonts w:eastAsia="Batang" w:cs="Arial"/>
                <w:lang w:eastAsia="ko-KR"/>
              </w:rPr>
            </w:pPr>
          </w:p>
          <w:p w14:paraId="764E069D" w14:textId="20D789CC" w:rsidR="009B50CD" w:rsidRDefault="009B50CD" w:rsidP="00144FAF">
            <w:pPr>
              <w:rPr>
                <w:rFonts w:eastAsia="Batang" w:cs="Arial"/>
                <w:lang w:eastAsia="ko-KR"/>
              </w:rPr>
            </w:pPr>
            <w:r>
              <w:rPr>
                <w:rFonts w:eastAsia="Batang" w:cs="Arial"/>
                <w:lang w:eastAsia="ko-KR"/>
              </w:rPr>
              <w:t>Vishnu mon 0735</w:t>
            </w:r>
          </w:p>
          <w:p w14:paraId="07CE1F0B" w14:textId="51073639" w:rsidR="009B50CD" w:rsidRDefault="009B50CD" w:rsidP="00144FAF">
            <w:pPr>
              <w:rPr>
                <w:rFonts w:eastAsia="Batang" w:cs="Arial"/>
                <w:lang w:eastAsia="ko-KR"/>
              </w:rPr>
            </w:pPr>
            <w:r>
              <w:rPr>
                <w:rFonts w:eastAsia="Batang" w:cs="Arial"/>
                <w:lang w:eastAsia="ko-KR"/>
              </w:rPr>
              <w:t>Rev required</w:t>
            </w:r>
          </w:p>
          <w:p w14:paraId="6F9DE9E6" w14:textId="77777777" w:rsidR="007C1EDB" w:rsidRPr="00D95972" w:rsidRDefault="007C1EDB" w:rsidP="00144FAF">
            <w:pPr>
              <w:rPr>
                <w:rFonts w:eastAsia="Batang" w:cs="Arial"/>
                <w:lang w:eastAsia="ko-KR"/>
              </w:rPr>
            </w:pPr>
          </w:p>
        </w:tc>
      </w:tr>
      <w:tr w:rsidR="0026195C" w:rsidRPr="00D95972" w14:paraId="32C5995A" w14:textId="77777777" w:rsidTr="00366DCF">
        <w:tc>
          <w:tcPr>
            <w:tcW w:w="976" w:type="dxa"/>
            <w:tcBorders>
              <w:top w:val="nil"/>
              <w:left w:val="thinThickThinSmallGap" w:sz="24" w:space="0" w:color="auto"/>
              <w:bottom w:val="nil"/>
            </w:tcBorders>
            <w:shd w:val="clear" w:color="auto" w:fill="auto"/>
          </w:tcPr>
          <w:p w14:paraId="52D996C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07AD7A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3B08082"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3EB659"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1E63F5E"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919DB32"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FAC788" w14:textId="77777777" w:rsidR="0026195C" w:rsidRPr="00D95972" w:rsidRDefault="0026195C" w:rsidP="0026195C">
            <w:pPr>
              <w:rPr>
                <w:rFonts w:eastAsia="Batang" w:cs="Arial"/>
                <w:lang w:eastAsia="ko-KR"/>
              </w:rPr>
            </w:pPr>
          </w:p>
        </w:tc>
      </w:tr>
      <w:tr w:rsidR="0026195C" w:rsidRPr="00D95972" w14:paraId="382B7DBD" w14:textId="77777777" w:rsidTr="00366DCF">
        <w:tc>
          <w:tcPr>
            <w:tcW w:w="976" w:type="dxa"/>
            <w:tcBorders>
              <w:top w:val="nil"/>
              <w:left w:val="thinThickThinSmallGap" w:sz="24" w:space="0" w:color="auto"/>
              <w:bottom w:val="nil"/>
            </w:tcBorders>
            <w:shd w:val="clear" w:color="auto" w:fill="auto"/>
          </w:tcPr>
          <w:p w14:paraId="64780F9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CF9FD5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D783636"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C4A689"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6E35A55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B14F71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6EF6A" w14:textId="77777777" w:rsidR="0026195C" w:rsidRPr="00D95972" w:rsidRDefault="0026195C" w:rsidP="0026195C">
            <w:pPr>
              <w:rPr>
                <w:rFonts w:eastAsia="Batang" w:cs="Arial"/>
                <w:lang w:eastAsia="ko-KR"/>
              </w:rPr>
            </w:pPr>
          </w:p>
        </w:tc>
      </w:tr>
      <w:tr w:rsidR="0026195C" w:rsidRPr="00D95972" w14:paraId="24B2FD7E" w14:textId="77777777" w:rsidTr="00366DCF">
        <w:tc>
          <w:tcPr>
            <w:tcW w:w="976" w:type="dxa"/>
            <w:tcBorders>
              <w:top w:val="nil"/>
              <w:left w:val="thinThickThinSmallGap" w:sz="24" w:space="0" w:color="auto"/>
              <w:bottom w:val="nil"/>
            </w:tcBorders>
            <w:shd w:val="clear" w:color="auto" w:fill="auto"/>
          </w:tcPr>
          <w:p w14:paraId="0200C88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319245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6938316"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18A203"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400BF75A"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61CFC42"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62B2C" w14:textId="77777777" w:rsidR="0026195C" w:rsidRPr="00D95972" w:rsidRDefault="0026195C" w:rsidP="0026195C">
            <w:pPr>
              <w:rPr>
                <w:rFonts w:eastAsia="Batang" w:cs="Arial"/>
                <w:lang w:eastAsia="ko-KR"/>
              </w:rPr>
            </w:pPr>
          </w:p>
        </w:tc>
      </w:tr>
      <w:tr w:rsidR="0026195C" w:rsidRPr="00D95972" w14:paraId="72AF1B67" w14:textId="77777777" w:rsidTr="00366DCF">
        <w:tc>
          <w:tcPr>
            <w:tcW w:w="976" w:type="dxa"/>
            <w:tcBorders>
              <w:top w:val="nil"/>
              <w:left w:val="thinThickThinSmallGap" w:sz="24" w:space="0" w:color="auto"/>
              <w:bottom w:val="nil"/>
            </w:tcBorders>
            <w:shd w:val="clear" w:color="auto" w:fill="auto"/>
          </w:tcPr>
          <w:p w14:paraId="073EF9E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606B0D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9BB2DB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D5270F"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8484E0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68E64BBD"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F492C2" w14:textId="77777777" w:rsidR="0026195C" w:rsidRPr="00D95972" w:rsidRDefault="0026195C" w:rsidP="0026195C">
            <w:pPr>
              <w:rPr>
                <w:rFonts w:eastAsia="Batang" w:cs="Arial"/>
                <w:lang w:eastAsia="ko-KR"/>
              </w:rPr>
            </w:pPr>
          </w:p>
        </w:tc>
      </w:tr>
      <w:tr w:rsidR="0026195C" w:rsidRPr="00D95972" w14:paraId="2758EC8B" w14:textId="77777777" w:rsidTr="00366DCF">
        <w:tc>
          <w:tcPr>
            <w:tcW w:w="976" w:type="dxa"/>
            <w:tcBorders>
              <w:top w:val="nil"/>
              <w:left w:val="thinThickThinSmallGap" w:sz="24" w:space="0" w:color="auto"/>
              <w:bottom w:val="nil"/>
            </w:tcBorders>
            <w:shd w:val="clear" w:color="auto" w:fill="auto"/>
          </w:tcPr>
          <w:p w14:paraId="42BB331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2A37F6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55C476B"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2CD75E"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034F28F6"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0EE329EE"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C4AA8" w14:textId="77777777" w:rsidR="0026195C" w:rsidRPr="00D95972" w:rsidRDefault="0026195C" w:rsidP="0026195C">
            <w:pPr>
              <w:rPr>
                <w:rFonts w:eastAsia="Batang" w:cs="Arial"/>
                <w:lang w:eastAsia="ko-KR"/>
              </w:rPr>
            </w:pPr>
          </w:p>
        </w:tc>
      </w:tr>
      <w:tr w:rsidR="0026195C" w:rsidRPr="00D95972" w14:paraId="51C05CD7" w14:textId="77777777" w:rsidTr="00366DCF">
        <w:tc>
          <w:tcPr>
            <w:tcW w:w="976" w:type="dxa"/>
            <w:tcBorders>
              <w:top w:val="nil"/>
              <w:left w:val="thinThickThinSmallGap" w:sz="24" w:space="0" w:color="auto"/>
              <w:bottom w:val="nil"/>
            </w:tcBorders>
            <w:shd w:val="clear" w:color="auto" w:fill="auto"/>
          </w:tcPr>
          <w:p w14:paraId="19775E5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36B4B9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64059E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C55ED6"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7D41DDE"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7F8ABD96"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831EF" w14:textId="77777777" w:rsidR="0026195C" w:rsidRPr="00D95972" w:rsidRDefault="0026195C" w:rsidP="0026195C">
            <w:pPr>
              <w:rPr>
                <w:rFonts w:eastAsia="Batang" w:cs="Arial"/>
                <w:lang w:eastAsia="ko-KR"/>
              </w:rPr>
            </w:pPr>
          </w:p>
        </w:tc>
      </w:tr>
      <w:tr w:rsidR="0026195C" w:rsidRPr="00D95972" w14:paraId="53DA09BD" w14:textId="77777777" w:rsidTr="00366DCF">
        <w:tc>
          <w:tcPr>
            <w:tcW w:w="976" w:type="dxa"/>
            <w:tcBorders>
              <w:top w:val="nil"/>
              <w:left w:val="thinThickThinSmallGap" w:sz="24" w:space="0" w:color="auto"/>
              <w:bottom w:val="nil"/>
            </w:tcBorders>
            <w:shd w:val="clear" w:color="auto" w:fill="auto"/>
          </w:tcPr>
          <w:p w14:paraId="5BB674B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1A8EE7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8D23954"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24F61059"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0EDDECC5"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26195C" w:rsidRPr="00D95972" w:rsidRDefault="0026195C" w:rsidP="0026195C">
            <w:pPr>
              <w:rPr>
                <w:rFonts w:eastAsia="Batang" w:cs="Arial"/>
                <w:lang w:eastAsia="ko-KR"/>
              </w:rPr>
            </w:pPr>
          </w:p>
        </w:tc>
      </w:tr>
      <w:tr w:rsidR="0026195C" w:rsidRPr="00D95972" w14:paraId="45B26F4B" w14:textId="77777777" w:rsidTr="00E07479">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26195C" w:rsidRPr="00D95972" w:rsidRDefault="0026195C" w:rsidP="0026195C">
            <w:pPr>
              <w:rPr>
                <w:rFonts w:cs="Arial"/>
              </w:rPr>
            </w:pPr>
            <w:r>
              <w:t>eNS_Ph2</w:t>
            </w:r>
          </w:p>
        </w:tc>
        <w:tc>
          <w:tcPr>
            <w:tcW w:w="1088" w:type="dxa"/>
            <w:tcBorders>
              <w:top w:val="single" w:sz="4" w:space="0" w:color="auto"/>
              <w:bottom w:val="single" w:sz="4" w:space="0" w:color="auto"/>
            </w:tcBorders>
          </w:tcPr>
          <w:p w14:paraId="100190E8"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2720C4B0"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6C82A8AD"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26195C" w:rsidRDefault="0026195C" w:rsidP="0026195C">
            <w:pPr>
              <w:rPr>
                <w:rFonts w:cs="Arial"/>
              </w:rPr>
            </w:pPr>
            <w:r w:rsidRPr="003A5F0B">
              <w:rPr>
                <w:rFonts w:cs="Arial"/>
              </w:rPr>
              <w:t>Enhancement of Network Slicing Phase 2</w:t>
            </w:r>
          </w:p>
          <w:p w14:paraId="3BF3F407" w14:textId="77777777" w:rsidR="0026195C" w:rsidRDefault="0026195C" w:rsidP="0026195C"/>
          <w:p w14:paraId="18E58464" w14:textId="77777777" w:rsidR="0026195C" w:rsidRDefault="0026195C" w:rsidP="0026195C">
            <w:pPr>
              <w:rPr>
                <w:rFonts w:eastAsia="Batang" w:cs="Arial"/>
                <w:color w:val="000000"/>
                <w:lang w:eastAsia="ko-KR"/>
              </w:rPr>
            </w:pPr>
          </w:p>
          <w:p w14:paraId="3814AD9F" w14:textId="77777777" w:rsidR="0026195C" w:rsidRPr="00D95972" w:rsidRDefault="0026195C" w:rsidP="0026195C">
            <w:pPr>
              <w:rPr>
                <w:rFonts w:eastAsia="Batang" w:cs="Arial"/>
                <w:color w:val="000000"/>
                <w:lang w:eastAsia="ko-KR"/>
              </w:rPr>
            </w:pPr>
          </w:p>
          <w:p w14:paraId="0C557692" w14:textId="77777777" w:rsidR="0026195C" w:rsidRPr="00D95972" w:rsidRDefault="0026195C" w:rsidP="0026195C">
            <w:pPr>
              <w:rPr>
                <w:rFonts w:eastAsia="Batang" w:cs="Arial"/>
                <w:lang w:eastAsia="ko-KR"/>
              </w:rPr>
            </w:pPr>
          </w:p>
        </w:tc>
      </w:tr>
      <w:tr w:rsidR="0026195C" w:rsidRPr="00D95972" w14:paraId="2B39793B" w14:textId="77777777" w:rsidTr="00E07479">
        <w:tc>
          <w:tcPr>
            <w:tcW w:w="976" w:type="dxa"/>
            <w:tcBorders>
              <w:top w:val="nil"/>
              <w:left w:val="thinThickThinSmallGap" w:sz="24" w:space="0" w:color="auto"/>
              <w:bottom w:val="nil"/>
            </w:tcBorders>
            <w:shd w:val="clear" w:color="auto" w:fill="auto"/>
          </w:tcPr>
          <w:p w14:paraId="3D341E4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37B037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1406722" w14:textId="0C326DAC" w:rsidR="0026195C" w:rsidRPr="00D95972" w:rsidRDefault="007B5BDD" w:rsidP="0026195C">
            <w:pPr>
              <w:overflowPunct/>
              <w:autoSpaceDE/>
              <w:autoSpaceDN/>
              <w:adjustRightInd/>
              <w:textAlignment w:val="auto"/>
              <w:rPr>
                <w:rFonts w:cs="Arial"/>
                <w:lang w:val="en-US"/>
              </w:rPr>
            </w:pPr>
            <w:hyperlink r:id="rId460" w:history="1">
              <w:r w:rsidR="0026195C">
                <w:rPr>
                  <w:rStyle w:val="Hyperlink"/>
                </w:rPr>
                <w:t>C1-214287</w:t>
              </w:r>
            </w:hyperlink>
          </w:p>
        </w:tc>
        <w:tc>
          <w:tcPr>
            <w:tcW w:w="4191" w:type="dxa"/>
            <w:gridSpan w:val="3"/>
            <w:tcBorders>
              <w:top w:val="single" w:sz="4" w:space="0" w:color="auto"/>
              <w:bottom w:val="single" w:sz="4" w:space="0" w:color="auto"/>
            </w:tcBorders>
            <w:shd w:val="clear" w:color="auto" w:fill="FFFF00"/>
          </w:tcPr>
          <w:p w14:paraId="4EC17611" w14:textId="6E108ECC" w:rsidR="0026195C" w:rsidRPr="00D95972" w:rsidRDefault="0026195C" w:rsidP="0026195C">
            <w:pPr>
              <w:rPr>
                <w:rFonts w:cs="Arial"/>
              </w:rPr>
            </w:pPr>
            <w:r>
              <w:rPr>
                <w:rFonts w:cs="Arial"/>
              </w:rPr>
              <w:t>The exception in Network Slice Admission Control for Emergency and Priority Services</w:t>
            </w:r>
          </w:p>
        </w:tc>
        <w:tc>
          <w:tcPr>
            <w:tcW w:w="1767" w:type="dxa"/>
            <w:tcBorders>
              <w:top w:val="single" w:sz="4" w:space="0" w:color="auto"/>
              <w:bottom w:val="single" w:sz="4" w:space="0" w:color="auto"/>
            </w:tcBorders>
            <w:shd w:val="clear" w:color="auto" w:fill="FFFF00"/>
          </w:tcPr>
          <w:p w14:paraId="6EDB479C" w14:textId="0C4322B2" w:rsidR="0026195C" w:rsidRPr="00D95972" w:rsidRDefault="0026195C" w:rsidP="0026195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D5718EA" w14:textId="0696C070" w:rsidR="0026195C" w:rsidRPr="00D95972" w:rsidRDefault="0026195C" w:rsidP="0026195C">
            <w:pPr>
              <w:rPr>
                <w:rFonts w:cs="Arial"/>
              </w:rPr>
            </w:pPr>
            <w:r>
              <w:rPr>
                <w:rFonts w:cs="Arial"/>
              </w:rPr>
              <w:t>CR 3415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4AE5FB" w14:textId="77777777" w:rsidR="0026195C" w:rsidRDefault="004171B9" w:rsidP="0026195C">
            <w:pPr>
              <w:rPr>
                <w:rFonts w:eastAsia="Batang" w:cs="Arial"/>
                <w:lang w:eastAsia="ko-KR"/>
              </w:rPr>
            </w:pPr>
            <w:r>
              <w:rPr>
                <w:rFonts w:eastAsia="Batang" w:cs="Arial"/>
                <w:lang w:eastAsia="ko-KR"/>
              </w:rPr>
              <w:t>Hannah Thu 0328</w:t>
            </w:r>
          </w:p>
          <w:p w14:paraId="0B648FC3" w14:textId="77777777" w:rsidR="004171B9" w:rsidRDefault="004171B9" w:rsidP="0026195C">
            <w:pPr>
              <w:rPr>
                <w:rFonts w:eastAsia="Batang" w:cs="Arial"/>
                <w:lang w:eastAsia="ko-KR"/>
              </w:rPr>
            </w:pPr>
            <w:r>
              <w:rPr>
                <w:rFonts w:eastAsia="Batang" w:cs="Arial"/>
                <w:lang w:eastAsia="ko-KR"/>
              </w:rPr>
              <w:t>Rev required</w:t>
            </w:r>
          </w:p>
          <w:p w14:paraId="125BDE2E" w14:textId="77777777" w:rsidR="00F4227F" w:rsidRDefault="00F4227F" w:rsidP="0026195C">
            <w:pPr>
              <w:rPr>
                <w:rFonts w:eastAsia="Batang" w:cs="Arial"/>
                <w:lang w:eastAsia="ko-KR"/>
              </w:rPr>
            </w:pPr>
          </w:p>
          <w:p w14:paraId="22AC16F1" w14:textId="77777777" w:rsidR="00F4227F" w:rsidRDefault="00F4227F" w:rsidP="0026195C">
            <w:pPr>
              <w:rPr>
                <w:rFonts w:eastAsia="Batang" w:cs="Arial"/>
                <w:lang w:eastAsia="ko-KR"/>
              </w:rPr>
            </w:pPr>
            <w:proofErr w:type="spellStart"/>
            <w:r>
              <w:rPr>
                <w:rFonts w:eastAsia="Batang" w:cs="Arial"/>
                <w:lang w:eastAsia="ko-KR"/>
              </w:rPr>
              <w:t>peterM</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1223</w:t>
            </w:r>
          </w:p>
          <w:p w14:paraId="5F45B933" w14:textId="77777777" w:rsidR="00F4227F" w:rsidRDefault="00F4227F" w:rsidP="0026195C">
            <w:pPr>
              <w:rPr>
                <w:rFonts w:eastAsia="Batang" w:cs="Arial"/>
                <w:lang w:eastAsia="ko-KR"/>
              </w:rPr>
            </w:pPr>
            <w:r>
              <w:rPr>
                <w:rFonts w:eastAsia="Batang" w:cs="Arial"/>
                <w:lang w:eastAsia="ko-KR"/>
              </w:rPr>
              <w:t>rev required</w:t>
            </w:r>
          </w:p>
          <w:p w14:paraId="4BB08204" w14:textId="77777777" w:rsidR="00B7793D" w:rsidRDefault="00B7793D" w:rsidP="0026195C">
            <w:pPr>
              <w:rPr>
                <w:rFonts w:eastAsia="Batang" w:cs="Arial"/>
                <w:lang w:eastAsia="ko-KR"/>
              </w:rPr>
            </w:pPr>
          </w:p>
          <w:p w14:paraId="49FF9401" w14:textId="62DB9CA7" w:rsidR="00B7793D" w:rsidRDefault="00B7793D" w:rsidP="0026195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0950</w:t>
            </w:r>
          </w:p>
          <w:p w14:paraId="7D2F10C2" w14:textId="77777777" w:rsidR="00B7793D" w:rsidRDefault="00B7793D" w:rsidP="0026195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1B0D571" w14:textId="77777777" w:rsidR="00B247DC" w:rsidRDefault="00B247DC" w:rsidP="0026195C">
            <w:pPr>
              <w:rPr>
                <w:rFonts w:eastAsia="Batang" w:cs="Arial"/>
                <w:lang w:eastAsia="ko-KR"/>
              </w:rPr>
            </w:pPr>
          </w:p>
          <w:p w14:paraId="50D22B3B" w14:textId="77777777" w:rsidR="00B247DC" w:rsidRDefault="00B247DC" w:rsidP="0026195C">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1610</w:t>
            </w:r>
          </w:p>
          <w:p w14:paraId="7B3BCBD4" w14:textId="77777777" w:rsidR="00B247DC" w:rsidRDefault="00B247DC" w:rsidP="0026195C">
            <w:pPr>
              <w:rPr>
                <w:rFonts w:eastAsia="Batang" w:cs="Arial"/>
                <w:lang w:eastAsia="ko-KR"/>
              </w:rPr>
            </w:pPr>
            <w:r>
              <w:rPr>
                <w:rFonts w:eastAsia="Batang" w:cs="Arial"/>
                <w:lang w:eastAsia="ko-KR"/>
              </w:rPr>
              <w:t>provides rev</w:t>
            </w:r>
          </w:p>
          <w:p w14:paraId="79DB7BEF" w14:textId="77777777" w:rsidR="00510A68" w:rsidRDefault="00510A68" w:rsidP="0026195C">
            <w:pPr>
              <w:rPr>
                <w:rFonts w:eastAsia="Batang" w:cs="Arial"/>
                <w:lang w:eastAsia="ko-KR"/>
              </w:rPr>
            </w:pPr>
          </w:p>
          <w:p w14:paraId="767C21E7" w14:textId="77777777" w:rsidR="00510A68" w:rsidRDefault="00510A68" w:rsidP="0026195C">
            <w:pPr>
              <w:rPr>
                <w:rFonts w:eastAsia="Batang" w:cs="Arial"/>
                <w:lang w:eastAsia="ko-KR"/>
              </w:rPr>
            </w:pPr>
            <w:r>
              <w:rPr>
                <w:rFonts w:eastAsia="Batang" w:cs="Arial"/>
                <w:lang w:eastAsia="ko-KR"/>
              </w:rPr>
              <w:t>sung sat 0125</w:t>
            </w:r>
          </w:p>
          <w:p w14:paraId="5740CF58" w14:textId="30E4069F" w:rsidR="00510A68" w:rsidRDefault="00510A68" w:rsidP="0026195C">
            <w:pPr>
              <w:rPr>
                <w:rFonts w:eastAsia="Batang" w:cs="Arial"/>
                <w:lang w:eastAsia="ko-KR"/>
              </w:rPr>
            </w:pPr>
            <w:r>
              <w:rPr>
                <w:rFonts w:eastAsia="Batang" w:cs="Arial"/>
                <w:lang w:eastAsia="ko-KR"/>
              </w:rPr>
              <w:t>revision required</w:t>
            </w:r>
          </w:p>
          <w:p w14:paraId="36DED3BC" w14:textId="1D6DA233" w:rsidR="00C42CDE" w:rsidRDefault="00C42CDE" w:rsidP="0026195C">
            <w:pPr>
              <w:rPr>
                <w:rFonts w:eastAsia="Batang" w:cs="Arial"/>
                <w:lang w:eastAsia="ko-KR"/>
              </w:rPr>
            </w:pPr>
          </w:p>
          <w:p w14:paraId="11F43C45" w14:textId="68DE26E8" w:rsidR="00C42CDE" w:rsidRDefault="00C42CDE" w:rsidP="0026195C">
            <w:pPr>
              <w:rPr>
                <w:rFonts w:eastAsia="Batang" w:cs="Arial"/>
                <w:lang w:eastAsia="ko-KR"/>
              </w:rPr>
            </w:pPr>
            <w:r>
              <w:rPr>
                <w:rFonts w:eastAsia="Batang" w:cs="Arial"/>
                <w:lang w:eastAsia="ko-KR"/>
              </w:rPr>
              <w:t>xu mon 0229</w:t>
            </w:r>
          </w:p>
          <w:p w14:paraId="2D877244" w14:textId="38A459F8" w:rsidR="00C42CDE" w:rsidRDefault="00C42CDE" w:rsidP="0026195C">
            <w:pPr>
              <w:rPr>
                <w:rFonts w:eastAsia="Batang" w:cs="Arial"/>
                <w:lang w:eastAsia="ko-KR"/>
              </w:rPr>
            </w:pPr>
            <w:r>
              <w:rPr>
                <w:rFonts w:eastAsia="Batang" w:cs="Arial"/>
                <w:lang w:eastAsia="ko-KR"/>
              </w:rPr>
              <w:t>provides rev</w:t>
            </w:r>
          </w:p>
          <w:p w14:paraId="141C47ED" w14:textId="2F6DF078" w:rsidR="00C42CDE" w:rsidRDefault="00C42CDE" w:rsidP="0026195C">
            <w:pPr>
              <w:rPr>
                <w:rFonts w:eastAsia="Batang" w:cs="Arial"/>
                <w:lang w:eastAsia="ko-KR"/>
              </w:rPr>
            </w:pPr>
          </w:p>
          <w:p w14:paraId="27AF0133" w14:textId="7015B234" w:rsidR="0028652B" w:rsidRDefault="0028652B" w:rsidP="0026195C">
            <w:pPr>
              <w:rPr>
                <w:rFonts w:eastAsia="Batang" w:cs="Arial"/>
                <w:lang w:eastAsia="ko-KR"/>
              </w:rPr>
            </w:pPr>
            <w:r>
              <w:rPr>
                <w:rFonts w:eastAsia="Batang" w:cs="Arial"/>
                <w:lang w:eastAsia="ko-KR"/>
              </w:rPr>
              <w:t>lin mon 0404</w:t>
            </w:r>
          </w:p>
          <w:p w14:paraId="0B6263DD" w14:textId="0A0E06DE" w:rsidR="0028652B" w:rsidRDefault="0028652B" w:rsidP="0026195C">
            <w:pPr>
              <w:rPr>
                <w:rFonts w:eastAsia="Batang" w:cs="Arial"/>
                <w:lang w:eastAsia="ko-KR"/>
              </w:rPr>
            </w:pPr>
            <w:r>
              <w:rPr>
                <w:rFonts w:eastAsia="Batang" w:cs="Arial"/>
                <w:lang w:eastAsia="ko-KR"/>
              </w:rPr>
              <w:t>fine</w:t>
            </w:r>
          </w:p>
          <w:p w14:paraId="572A1903" w14:textId="050E61EF" w:rsidR="00864FD7" w:rsidRDefault="00864FD7" w:rsidP="0026195C">
            <w:pPr>
              <w:rPr>
                <w:rFonts w:eastAsia="Batang" w:cs="Arial"/>
                <w:lang w:eastAsia="ko-KR"/>
              </w:rPr>
            </w:pPr>
          </w:p>
          <w:p w14:paraId="13CFB923" w14:textId="79AA1025" w:rsidR="00864FD7" w:rsidRDefault="00864FD7" w:rsidP="0026195C">
            <w:pPr>
              <w:rPr>
                <w:rFonts w:eastAsia="Batang" w:cs="Arial"/>
                <w:lang w:eastAsia="ko-KR"/>
              </w:rPr>
            </w:pPr>
            <w:r>
              <w:rPr>
                <w:rFonts w:eastAsia="Batang" w:cs="Arial"/>
                <w:lang w:eastAsia="ko-KR"/>
              </w:rPr>
              <w:t>sung mon 0428</w:t>
            </w:r>
          </w:p>
          <w:p w14:paraId="0C3A6444" w14:textId="4D07B5BD" w:rsidR="00864FD7" w:rsidRDefault="00864FD7" w:rsidP="0026195C">
            <w:pPr>
              <w:rPr>
                <w:rFonts w:eastAsia="Batang" w:cs="Arial"/>
                <w:lang w:eastAsia="ko-KR"/>
              </w:rPr>
            </w:pPr>
            <w:r>
              <w:rPr>
                <w:rFonts w:eastAsia="Batang" w:cs="Arial"/>
                <w:lang w:eastAsia="ko-KR"/>
              </w:rPr>
              <w:t>fine</w:t>
            </w:r>
          </w:p>
          <w:p w14:paraId="3BD3E2EF" w14:textId="38501A71" w:rsidR="00864FD7" w:rsidRDefault="00864FD7" w:rsidP="0026195C">
            <w:pPr>
              <w:rPr>
                <w:rFonts w:eastAsia="Batang" w:cs="Arial"/>
                <w:lang w:eastAsia="ko-KR"/>
              </w:rPr>
            </w:pPr>
          </w:p>
          <w:p w14:paraId="74133F3C" w14:textId="7F00DD5D" w:rsidR="007C1EDB" w:rsidRDefault="007C1EDB" w:rsidP="0026195C">
            <w:pPr>
              <w:rPr>
                <w:rFonts w:eastAsia="Batang" w:cs="Arial"/>
                <w:lang w:eastAsia="ko-KR"/>
              </w:rPr>
            </w:pPr>
            <w:proofErr w:type="spellStart"/>
            <w:r>
              <w:rPr>
                <w:rFonts w:eastAsia="Batang" w:cs="Arial"/>
                <w:lang w:eastAsia="ko-KR"/>
              </w:rPr>
              <w:t>hannh</w:t>
            </w:r>
            <w:proofErr w:type="spellEnd"/>
            <w:r>
              <w:rPr>
                <w:rFonts w:eastAsia="Batang" w:cs="Arial"/>
                <w:lang w:eastAsia="ko-KR"/>
              </w:rPr>
              <w:t xml:space="preserve"> mon 0602</w:t>
            </w:r>
          </w:p>
          <w:p w14:paraId="5F392B59" w14:textId="73A7BD4E" w:rsidR="007C1EDB" w:rsidRDefault="007C1EDB" w:rsidP="0026195C">
            <w:pPr>
              <w:rPr>
                <w:rFonts w:eastAsia="Batang" w:cs="Arial"/>
                <w:lang w:eastAsia="ko-KR"/>
              </w:rPr>
            </w:pPr>
            <w:r>
              <w:rPr>
                <w:rFonts w:eastAsia="Batang" w:cs="Arial"/>
                <w:lang w:eastAsia="ko-KR"/>
              </w:rPr>
              <w:t>fine</w:t>
            </w:r>
          </w:p>
          <w:p w14:paraId="05166156" w14:textId="181AF139" w:rsidR="007C1EDB" w:rsidRDefault="007C1EDB" w:rsidP="0026195C">
            <w:pPr>
              <w:rPr>
                <w:rFonts w:eastAsia="Batang" w:cs="Arial"/>
                <w:lang w:eastAsia="ko-KR"/>
              </w:rPr>
            </w:pPr>
          </w:p>
          <w:p w14:paraId="5CA4D30C" w14:textId="2F4D7A58" w:rsidR="00EF1677" w:rsidRDefault="00EF1677" w:rsidP="0026195C">
            <w:pPr>
              <w:rPr>
                <w:rFonts w:eastAsia="Batang" w:cs="Arial"/>
                <w:lang w:eastAsia="ko-KR"/>
              </w:rPr>
            </w:pPr>
            <w:proofErr w:type="spellStart"/>
            <w:r>
              <w:rPr>
                <w:rFonts w:eastAsia="Batang" w:cs="Arial"/>
                <w:lang w:eastAsia="ko-KR"/>
              </w:rPr>
              <w:t>PeterM</w:t>
            </w:r>
            <w:proofErr w:type="spellEnd"/>
            <w:r>
              <w:rPr>
                <w:rFonts w:eastAsia="Batang" w:cs="Arial"/>
                <w:lang w:eastAsia="ko-KR"/>
              </w:rPr>
              <w:t xml:space="preserve"> mon 1326</w:t>
            </w:r>
          </w:p>
          <w:p w14:paraId="4A5B4B06" w14:textId="372BCDE5" w:rsidR="00EF1677" w:rsidRDefault="00EF1677" w:rsidP="0026195C">
            <w:pPr>
              <w:rPr>
                <w:rFonts w:eastAsia="Batang" w:cs="Arial"/>
                <w:lang w:eastAsia="ko-KR"/>
              </w:rPr>
            </w:pPr>
            <w:r>
              <w:rPr>
                <w:rFonts w:eastAsia="Batang" w:cs="Arial"/>
                <w:lang w:eastAsia="ko-KR"/>
              </w:rPr>
              <w:t>ok</w:t>
            </w:r>
          </w:p>
          <w:p w14:paraId="4163C2EB" w14:textId="6365E64C" w:rsidR="00510A68" w:rsidRPr="00D95972" w:rsidRDefault="00510A68" w:rsidP="0026195C">
            <w:pPr>
              <w:rPr>
                <w:rFonts w:eastAsia="Batang" w:cs="Arial"/>
                <w:lang w:eastAsia="ko-KR"/>
              </w:rPr>
            </w:pPr>
          </w:p>
        </w:tc>
      </w:tr>
      <w:tr w:rsidR="0026195C" w:rsidRPr="00D95972" w14:paraId="4180DA75" w14:textId="77777777" w:rsidTr="00E07479">
        <w:tc>
          <w:tcPr>
            <w:tcW w:w="976" w:type="dxa"/>
            <w:tcBorders>
              <w:top w:val="nil"/>
              <w:left w:val="thinThickThinSmallGap" w:sz="24" w:space="0" w:color="auto"/>
              <w:bottom w:val="nil"/>
            </w:tcBorders>
            <w:shd w:val="clear" w:color="auto" w:fill="auto"/>
          </w:tcPr>
          <w:p w14:paraId="50E39C1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6E7B03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15F041E" w14:textId="74635AA0" w:rsidR="0026195C" w:rsidRPr="00D95972" w:rsidRDefault="007B5BDD" w:rsidP="0026195C">
            <w:pPr>
              <w:overflowPunct/>
              <w:autoSpaceDE/>
              <w:autoSpaceDN/>
              <w:adjustRightInd/>
              <w:textAlignment w:val="auto"/>
              <w:rPr>
                <w:rFonts w:cs="Arial"/>
                <w:lang w:val="en-US"/>
              </w:rPr>
            </w:pPr>
            <w:hyperlink r:id="rId461" w:history="1">
              <w:r w:rsidR="0026195C">
                <w:rPr>
                  <w:rStyle w:val="Hyperlink"/>
                </w:rPr>
                <w:t>C1-214288</w:t>
              </w:r>
            </w:hyperlink>
          </w:p>
        </w:tc>
        <w:tc>
          <w:tcPr>
            <w:tcW w:w="4191" w:type="dxa"/>
            <w:gridSpan w:val="3"/>
            <w:tcBorders>
              <w:top w:val="single" w:sz="4" w:space="0" w:color="auto"/>
              <w:bottom w:val="single" w:sz="4" w:space="0" w:color="auto"/>
            </w:tcBorders>
            <w:shd w:val="clear" w:color="auto" w:fill="FFFF00"/>
          </w:tcPr>
          <w:p w14:paraId="752DD534" w14:textId="2BF24F79" w:rsidR="0026195C" w:rsidRPr="00D95972" w:rsidRDefault="0026195C" w:rsidP="0026195C">
            <w:pPr>
              <w:rPr>
                <w:rFonts w:cs="Arial"/>
              </w:rPr>
            </w:pPr>
            <w:r>
              <w:rPr>
                <w:rFonts w:cs="Arial"/>
              </w:rPr>
              <w:t>Resolution of an EN about pre-Rel-17 UE on NSAC</w:t>
            </w:r>
          </w:p>
        </w:tc>
        <w:tc>
          <w:tcPr>
            <w:tcW w:w="1767" w:type="dxa"/>
            <w:tcBorders>
              <w:top w:val="single" w:sz="4" w:space="0" w:color="auto"/>
              <w:bottom w:val="single" w:sz="4" w:space="0" w:color="auto"/>
            </w:tcBorders>
            <w:shd w:val="clear" w:color="auto" w:fill="FFFF00"/>
          </w:tcPr>
          <w:p w14:paraId="7A5911B7" w14:textId="09DF8E48" w:rsidR="0026195C" w:rsidRPr="00D95972" w:rsidRDefault="0026195C" w:rsidP="0026195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60993FD" w14:textId="606211E8" w:rsidR="0026195C" w:rsidRPr="00D95972" w:rsidRDefault="0026195C" w:rsidP="0026195C">
            <w:pPr>
              <w:rPr>
                <w:rFonts w:cs="Arial"/>
              </w:rPr>
            </w:pPr>
            <w:r>
              <w:rPr>
                <w:rFonts w:cs="Arial"/>
              </w:rPr>
              <w:t>CR 3416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892F88" w14:textId="77777777" w:rsidR="0026195C" w:rsidRDefault="004171B9" w:rsidP="0026195C">
            <w:pPr>
              <w:rPr>
                <w:rFonts w:eastAsia="Batang" w:cs="Arial"/>
                <w:lang w:eastAsia="ko-KR"/>
              </w:rPr>
            </w:pPr>
            <w:r>
              <w:rPr>
                <w:rFonts w:eastAsia="Batang" w:cs="Arial"/>
                <w:lang w:eastAsia="ko-KR"/>
              </w:rPr>
              <w:t>Hannah Thu 0328</w:t>
            </w:r>
          </w:p>
          <w:p w14:paraId="58BE9873" w14:textId="77777777" w:rsidR="004171B9" w:rsidRDefault="004171B9" w:rsidP="0026195C">
            <w:pPr>
              <w:rPr>
                <w:rFonts w:eastAsia="Batang" w:cs="Arial"/>
                <w:lang w:eastAsia="ko-KR"/>
              </w:rPr>
            </w:pPr>
            <w:r>
              <w:rPr>
                <w:rFonts w:eastAsia="Batang" w:cs="Arial"/>
                <w:lang w:eastAsia="ko-KR"/>
              </w:rPr>
              <w:t xml:space="preserve">Rev required, </w:t>
            </w:r>
            <w:r w:rsidRPr="004171B9">
              <w:rPr>
                <w:rFonts w:eastAsia="Batang" w:cs="Arial"/>
                <w:lang w:eastAsia="ko-KR"/>
              </w:rPr>
              <w:t>CR overlaps with C1-214426 from ZTE and I am fine to take either one as baseline.</w:t>
            </w:r>
          </w:p>
          <w:p w14:paraId="38FC0D56" w14:textId="77777777" w:rsidR="00D26106" w:rsidRDefault="00D26106" w:rsidP="0026195C">
            <w:pPr>
              <w:rPr>
                <w:rFonts w:eastAsia="Batang" w:cs="Arial"/>
                <w:lang w:eastAsia="ko-KR"/>
              </w:rPr>
            </w:pPr>
          </w:p>
          <w:p w14:paraId="06FA98BB" w14:textId="77777777" w:rsidR="00D26106" w:rsidRDefault="00D26106" w:rsidP="0026195C">
            <w:pPr>
              <w:rPr>
                <w:rFonts w:cs="Arial"/>
              </w:rPr>
            </w:pPr>
            <w:r>
              <w:rPr>
                <w:rFonts w:cs="Arial"/>
              </w:rPr>
              <w:t xml:space="preserve">Roozbeh </w:t>
            </w:r>
            <w:proofErr w:type="spellStart"/>
            <w:r>
              <w:rPr>
                <w:rFonts w:cs="Arial"/>
              </w:rPr>
              <w:t>thu</w:t>
            </w:r>
            <w:proofErr w:type="spellEnd"/>
            <w:r>
              <w:rPr>
                <w:rFonts w:cs="Arial"/>
              </w:rPr>
              <w:t xml:space="preserve"> 0648</w:t>
            </w:r>
          </w:p>
          <w:p w14:paraId="3CD37A22" w14:textId="77777777" w:rsidR="00D26106" w:rsidRDefault="00D26106" w:rsidP="0026195C">
            <w:pPr>
              <w:rPr>
                <w:rFonts w:cs="Arial"/>
              </w:rPr>
            </w:pPr>
            <w:r>
              <w:rPr>
                <w:rFonts w:cs="Arial"/>
              </w:rPr>
              <w:t>Rev required</w:t>
            </w:r>
          </w:p>
          <w:p w14:paraId="6661004B" w14:textId="77777777" w:rsidR="00D26106" w:rsidRDefault="00D26106" w:rsidP="0026195C">
            <w:pPr>
              <w:rPr>
                <w:rFonts w:eastAsia="Batang" w:cs="Arial"/>
                <w:lang w:eastAsia="ko-KR"/>
              </w:rPr>
            </w:pPr>
          </w:p>
          <w:p w14:paraId="17166755" w14:textId="77777777" w:rsidR="00017A16" w:rsidRDefault="00017A16" w:rsidP="0026195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1003</w:t>
            </w:r>
          </w:p>
          <w:p w14:paraId="76A25312" w14:textId="77777777" w:rsidR="00017A16" w:rsidRDefault="00017A16" w:rsidP="0026195C">
            <w:pPr>
              <w:rPr>
                <w:rFonts w:eastAsia="Batang" w:cs="Arial"/>
                <w:lang w:eastAsia="ko-KR"/>
              </w:rPr>
            </w:pPr>
            <w:r>
              <w:rPr>
                <w:rFonts w:eastAsia="Batang" w:cs="Arial"/>
                <w:lang w:eastAsia="ko-KR"/>
              </w:rPr>
              <w:t>Rev required</w:t>
            </w:r>
          </w:p>
          <w:p w14:paraId="2CD26D7B" w14:textId="77777777" w:rsidR="00DB0099" w:rsidRDefault="00DB0099" w:rsidP="0026195C">
            <w:pPr>
              <w:rPr>
                <w:rFonts w:eastAsia="Batang" w:cs="Arial"/>
                <w:lang w:eastAsia="ko-KR"/>
              </w:rPr>
            </w:pPr>
          </w:p>
          <w:p w14:paraId="1FBED084" w14:textId="77777777" w:rsidR="00DB0099" w:rsidRDefault="00DB0099" w:rsidP="00DB0099">
            <w:pPr>
              <w:rPr>
                <w:rFonts w:eastAsia="Batang" w:cs="Arial"/>
                <w:lang w:eastAsia="ko-KR"/>
              </w:rPr>
            </w:pPr>
            <w:r>
              <w:rPr>
                <w:rFonts w:eastAsia="Batang" w:cs="Arial"/>
                <w:lang w:eastAsia="ko-KR"/>
              </w:rPr>
              <w:t>Mikael mon 0130</w:t>
            </w:r>
          </w:p>
          <w:p w14:paraId="765220B5" w14:textId="154E8027" w:rsidR="00DB0099" w:rsidRDefault="00DB0099" w:rsidP="00DB0099">
            <w:pPr>
              <w:rPr>
                <w:rFonts w:eastAsia="Batang" w:cs="Arial"/>
                <w:lang w:eastAsia="ko-KR"/>
              </w:rPr>
            </w:pPr>
            <w:r>
              <w:rPr>
                <w:rFonts w:eastAsia="Batang" w:cs="Arial"/>
                <w:lang w:eastAsia="ko-KR"/>
              </w:rPr>
              <w:t>Objection</w:t>
            </w:r>
          </w:p>
          <w:p w14:paraId="5BBD3942" w14:textId="2CA7D9E4" w:rsidR="00DB0099" w:rsidRDefault="00DB0099" w:rsidP="00DB0099">
            <w:pPr>
              <w:rPr>
                <w:rFonts w:eastAsia="Batang" w:cs="Arial"/>
                <w:lang w:eastAsia="ko-KR"/>
              </w:rPr>
            </w:pPr>
          </w:p>
          <w:p w14:paraId="3E5ECEE1" w14:textId="6001804A" w:rsidR="00DB0099" w:rsidRDefault="00DB0099" w:rsidP="00DB0099">
            <w:pPr>
              <w:rPr>
                <w:rFonts w:eastAsia="Batang" w:cs="Arial"/>
                <w:lang w:eastAsia="ko-KR"/>
              </w:rPr>
            </w:pPr>
            <w:r>
              <w:rPr>
                <w:rFonts w:eastAsia="Batang" w:cs="Arial"/>
                <w:lang w:eastAsia="ko-KR"/>
              </w:rPr>
              <w:t>Xu mon 0145</w:t>
            </w:r>
          </w:p>
          <w:p w14:paraId="34A38D6C" w14:textId="545E14AB" w:rsidR="00DB0099" w:rsidRDefault="00DB0099" w:rsidP="00DB0099">
            <w:pPr>
              <w:rPr>
                <w:rFonts w:eastAsia="Batang" w:cs="Arial"/>
                <w:lang w:eastAsia="ko-KR"/>
              </w:rPr>
            </w:pPr>
            <w:r>
              <w:rPr>
                <w:rFonts w:eastAsia="Batang" w:cs="Arial"/>
                <w:lang w:eastAsia="ko-KR"/>
              </w:rPr>
              <w:t>Provides rev</w:t>
            </w:r>
          </w:p>
          <w:p w14:paraId="384BD497" w14:textId="557713F3" w:rsidR="00DB0099" w:rsidRDefault="00DB0099" w:rsidP="00DB0099">
            <w:pPr>
              <w:rPr>
                <w:rFonts w:eastAsia="Batang" w:cs="Arial"/>
                <w:lang w:eastAsia="ko-KR"/>
              </w:rPr>
            </w:pPr>
          </w:p>
          <w:p w14:paraId="54452D37" w14:textId="54C7395C" w:rsidR="00DB0099" w:rsidRDefault="00DB0099" w:rsidP="00DB0099">
            <w:pPr>
              <w:rPr>
                <w:rFonts w:eastAsia="Batang" w:cs="Arial"/>
                <w:lang w:eastAsia="ko-KR"/>
              </w:rPr>
            </w:pPr>
            <w:r>
              <w:rPr>
                <w:rFonts w:eastAsia="Batang" w:cs="Arial"/>
                <w:lang w:eastAsia="ko-KR"/>
              </w:rPr>
              <w:t>Sung mon 0215</w:t>
            </w:r>
          </w:p>
          <w:p w14:paraId="79F050FD" w14:textId="1F16234A" w:rsidR="00DB0099" w:rsidRDefault="00DB0099" w:rsidP="00DB0099">
            <w:pPr>
              <w:rPr>
                <w:rFonts w:eastAsia="Batang" w:cs="Arial"/>
                <w:lang w:eastAsia="ko-KR"/>
              </w:rPr>
            </w:pPr>
            <w:r>
              <w:rPr>
                <w:rFonts w:eastAsia="Batang" w:cs="Arial"/>
                <w:lang w:eastAsia="ko-KR"/>
              </w:rPr>
              <w:t>Rev required</w:t>
            </w:r>
          </w:p>
          <w:p w14:paraId="2F549225" w14:textId="44D4AEF7" w:rsidR="00DB0099" w:rsidRDefault="00DB0099" w:rsidP="00DB0099">
            <w:pPr>
              <w:rPr>
                <w:rFonts w:eastAsia="Batang" w:cs="Arial"/>
                <w:lang w:eastAsia="ko-KR"/>
              </w:rPr>
            </w:pPr>
          </w:p>
          <w:p w14:paraId="2E4904F6" w14:textId="2BC469E3" w:rsidR="0028652B" w:rsidRDefault="0028652B" w:rsidP="00DB0099">
            <w:pPr>
              <w:rPr>
                <w:rFonts w:eastAsia="Batang" w:cs="Arial"/>
                <w:lang w:eastAsia="ko-KR"/>
              </w:rPr>
            </w:pPr>
            <w:r>
              <w:rPr>
                <w:rFonts w:eastAsia="Batang" w:cs="Arial"/>
                <w:lang w:eastAsia="ko-KR"/>
              </w:rPr>
              <w:t>Lin mon 0413</w:t>
            </w:r>
          </w:p>
          <w:p w14:paraId="291F0448" w14:textId="5219D8F8" w:rsidR="0028652B" w:rsidRDefault="007C1EDB" w:rsidP="00DB0099">
            <w:pPr>
              <w:rPr>
                <w:rFonts w:eastAsia="Batang" w:cs="Arial"/>
                <w:lang w:eastAsia="ko-KR"/>
              </w:rPr>
            </w:pPr>
            <w:r>
              <w:rPr>
                <w:rFonts w:eastAsia="Batang" w:cs="Arial"/>
                <w:lang w:eastAsia="ko-KR"/>
              </w:rPr>
              <w:t>C</w:t>
            </w:r>
            <w:r w:rsidR="0028652B">
              <w:rPr>
                <w:rFonts w:eastAsia="Batang" w:cs="Arial"/>
                <w:lang w:eastAsia="ko-KR"/>
              </w:rPr>
              <w:t>omments</w:t>
            </w:r>
          </w:p>
          <w:p w14:paraId="4DAB3B03" w14:textId="44A58E71" w:rsidR="007C1EDB" w:rsidRDefault="007C1EDB" w:rsidP="00DB0099">
            <w:pPr>
              <w:rPr>
                <w:rFonts w:eastAsia="Batang" w:cs="Arial"/>
                <w:lang w:eastAsia="ko-KR"/>
              </w:rPr>
            </w:pPr>
          </w:p>
          <w:p w14:paraId="1E56518E" w14:textId="36479450" w:rsidR="007C1EDB" w:rsidRDefault="007C1EDB" w:rsidP="00DB0099">
            <w:pPr>
              <w:rPr>
                <w:rFonts w:eastAsia="Batang" w:cs="Arial"/>
                <w:lang w:eastAsia="ko-KR"/>
              </w:rPr>
            </w:pPr>
            <w:r>
              <w:rPr>
                <w:rFonts w:eastAsia="Batang" w:cs="Arial"/>
                <w:lang w:eastAsia="ko-KR"/>
              </w:rPr>
              <w:t>Hannah mon 0610</w:t>
            </w:r>
          </w:p>
          <w:p w14:paraId="7311A4A4" w14:textId="37F78009" w:rsidR="007C1EDB" w:rsidRDefault="007C1EDB" w:rsidP="00DB0099">
            <w:pPr>
              <w:rPr>
                <w:rFonts w:eastAsia="Batang" w:cs="Arial"/>
                <w:lang w:eastAsia="ko-KR"/>
              </w:rPr>
            </w:pPr>
            <w:r>
              <w:rPr>
                <w:rFonts w:eastAsia="Batang" w:cs="Arial"/>
                <w:lang w:eastAsia="ko-KR"/>
              </w:rPr>
              <w:t>Co-sign</w:t>
            </w:r>
          </w:p>
          <w:p w14:paraId="2CF7B6B5" w14:textId="362904A3" w:rsidR="00AF003C" w:rsidRDefault="00AF003C" w:rsidP="00DB0099">
            <w:pPr>
              <w:rPr>
                <w:rFonts w:eastAsia="Batang" w:cs="Arial"/>
                <w:lang w:eastAsia="ko-KR"/>
              </w:rPr>
            </w:pPr>
          </w:p>
          <w:p w14:paraId="5EA3B49C" w14:textId="0B416B67" w:rsidR="00AF003C" w:rsidRDefault="00AF003C" w:rsidP="00DB0099">
            <w:pPr>
              <w:rPr>
                <w:rFonts w:eastAsia="Batang" w:cs="Arial"/>
                <w:lang w:eastAsia="ko-KR"/>
              </w:rPr>
            </w:pPr>
            <w:r>
              <w:rPr>
                <w:rFonts w:eastAsia="Batang" w:cs="Arial"/>
                <w:lang w:eastAsia="ko-KR"/>
              </w:rPr>
              <w:t>Mikael mon 0955</w:t>
            </w:r>
          </w:p>
          <w:p w14:paraId="67C21287" w14:textId="75301C44" w:rsidR="00AF003C" w:rsidRDefault="00AF003C" w:rsidP="00DB0099">
            <w:pPr>
              <w:rPr>
                <w:rFonts w:eastAsia="Batang" w:cs="Arial"/>
                <w:lang w:eastAsia="ko-KR"/>
              </w:rPr>
            </w:pPr>
            <w:r>
              <w:rPr>
                <w:rFonts w:eastAsia="Batang" w:cs="Arial"/>
                <w:lang w:eastAsia="ko-KR"/>
              </w:rPr>
              <w:t>Does not resolve the concern</w:t>
            </w:r>
          </w:p>
          <w:p w14:paraId="787F2A26" w14:textId="4C59D1CC" w:rsidR="00DB0099" w:rsidRPr="00D95972" w:rsidRDefault="00DB0099" w:rsidP="0026195C">
            <w:pPr>
              <w:rPr>
                <w:rFonts w:eastAsia="Batang" w:cs="Arial"/>
                <w:lang w:eastAsia="ko-KR"/>
              </w:rPr>
            </w:pPr>
          </w:p>
        </w:tc>
      </w:tr>
      <w:tr w:rsidR="0026195C" w:rsidRPr="00D95972" w14:paraId="19564CC6" w14:textId="77777777" w:rsidTr="005B45F9">
        <w:tc>
          <w:tcPr>
            <w:tcW w:w="976" w:type="dxa"/>
            <w:tcBorders>
              <w:top w:val="nil"/>
              <w:left w:val="thinThickThinSmallGap" w:sz="24" w:space="0" w:color="auto"/>
              <w:bottom w:val="nil"/>
            </w:tcBorders>
            <w:shd w:val="clear" w:color="auto" w:fill="auto"/>
          </w:tcPr>
          <w:p w14:paraId="0D4327F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460C75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FCC5B49" w14:textId="7994CFCA" w:rsidR="0026195C" w:rsidRPr="00D95972" w:rsidRDefault="007B5BDD" w:rsidP="0026195C">
            <w:pPr>
              <w:overflowPunct/>
              <w:autoSpaceDE/>
              <w:autoSpaceDN/>
              <w:adjustRightInd/>
              <w:textAlignment w:val="auto"/>
              <w:rPr>
                <w:rFonts w:cs="Arial"/>
                <w:lang w:val="en-US"/>
              </w:rPr>
            </w:pPr>
            <w:hyperlink r:id="rId462" w:history="1">
              <w:r w:rsidR="0026195C">
                <w:rPr>
                  <w:rStyle w:val="Hyperlink"/>
                </w:rPr>
                <w:t>C1-214289</w:t>
              </w:r>
            </w:hyperlink>
          </w:p>
        </w:tc>
        <w:tc>
          <w:tcPr>
            <w:tcW w:w="4191" w:type="dxa"/>
            <w:gridSpan w:val="3"/>
            <w:tcBorders>
              <w:top w:val="single" w:sz="4" w:space="0" w:color="auto"/>
              <w:bottom w:val="single" w:sz="4" w:space="0" w:color="auto"/>
            </w:tcBorders>
            <w:shd w:val="clear" w:color="auto" w:fill="FFFF00"/>
          </w:tcPr>
          <w:p w14:paraId="0DD6FFA6" w14:textId="126D16F9" w:rsidR="0026195C" w:rsidRPr="00D95972" w:rsidRDefault="0026195C" w:rsidP="0026195C">
            <w:pPr>
              <w:rPr>
                <w:rFonts w:cs="Arial"/>
              </w:rPr>
            </w:pPr>
            <w:r>
              <w:rPr>
                <w:rFonts w:cs="Arial"/>
              </w:rPr>
              <w:t>Update the description of NSAC about SNPN</w:t>
            </w:r>
          </w:p>
        </w:tc>
        <w:tc>
          <w:tcPr>
            <w:tcW w:w="1767" w:type="dxa"/>
            <w:tcBorders>
              <w:top w:val="single" w:sz="4" w:space="0" w:color="auto"/>
              <w:bottom w:val="single" w:sz="4" w:space="0" w:color="auto"/>
            </w:tcBorders>
            <w:shd w:val="clear" w:color="auto" w:fill="FFFF00"/>
          </w:tcPr>
          <w:p w14:paraId="0C1A4E29" w14:textId="7E1711F7" w:rsidR="0026195C" w:rsidRPr="00D95972" w:rsidRDefault="0026195C" w:rsidP="0026195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8353FFA" w14:textId="561923D2" w:rsidR="0026195C" w:rsidRPr="00D95972" w:rsidRDefault="0026195C" w:rsidP="0026195C">
            <w:pPr>
              <w:rPr>
                <w:rFonts w:cs="Arial"/>
              </w:rPr>
            </w:pPr>
            <w:r>
              <w:rPr>
                <w:rFonts w:cs="Arial"/>
              </w:rPr>
              <w:t>CR 3417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5B1951" w14:textId="77777777" w:rsidR="0026195C" w:rsidRDefault="004171B9" w:rsidP="0026195C">
            <w:pPr>
              <w:rPr>
                <w:rFonts w:eastAsia="Batang" w:cs="Arial"/>
                <w:lang w:eastAsia="ko-KR"/>
              </w:rPr>
            </w:pPr>
            <w:r>
              <w:rPr>
                <w:rFonts w:eastAsia="Batang" w:cs="Arial"/>
                <w:lang w:eastAsia="ko-KR"/>
              </w:rPr>
              <w:t>Hannah Thu 0329</w:t>
            </w:r>
          </w:p>
          <w:p w14:paraId="03A326EE" w14:textId="77777777" w:rsidR="004171B9" w:rsidRDefault="004171B9" w:rsidP="0026195C">
            <w:pPr>
              <w:rPr>
                <w:rFonts w:eastAsia="Batang" w:cs="Arial"/>
                <w:lang w:eastAsia="ko-KR"/>
              </w:rPr>
            </w:pPr>
            <w:r>
              <w:rPr>
                <w:rFonts w:eastAsia="Batang" w:cs="Arial"/>
                <w:lang w:eastAsia="ko-KR"/>
              </w:rPr>
              <w:t>Comments, wait for SA2</w:t>
            </w:r>
          </w:p>
          <w:p w14:paraId="4F6FE21D" w14:textId="77777777" w:rsidR="00510A68" w:rsidRDefault="00510A68" w:rsidP="0026195C">
            <w:pPr>
              <w:rPr>
                <w:rFonts w:eastAsia="Batang" w:cs="Arial"/>
                <w:lang w:eastAsia="ko-KR"/>
              </w:rPr>
            </w:pPr>
          </w:p>
          <w:p w14:paraId="6E1A71D9" w14:textId="77777777" w:rsidR="00510A68" w:rsidRDefault="00510A68" w:rsidP="0026195C">
            <w:pPr>
              <w:rPr>
                <w:rFonts w:eastAsia="Batang" w:cs="Arial"/>
                <w:lang w:eastAsia="ko-KR"/>
              </w:rPr>
            </w:pPr>
            <w:r>
              <w:rPr>
                <w:rFonts w:eastAsia="Batang" w:cs="Arial"/>
                <w:lang w:eastAsia="ko-KR"/>
              </w:rPr>
              <w:t>Sung sat 0155</w:t>
            </w:r>
          </w:p>
          <w:p w14:paraId="6447DB49" w14:textId="7B4A75B9" w:rsidR="00510A68" w:rsidRDefault="00510A68" w:rsidP="0026195C">
            <w:pPr>
              <w:rPr>
                <w:rFonts w:eastAsia="Batang" w:cs="Arial"/>
                <w:lang w:eastAsia="ko-KR"/>
              </w:rPr>
            </w:pPr>
            <w:r>
              <w:rPr>
                <w:rFonts w:eastAsia="Batang" w:cs="Arial"/>
                <w:lang w:eastAsia="ko-KR"/>
              </w:rPr>
              <w:t>Objection</w:t>
            </w:r>
          </w:p>
          <w:p w14:paraId="134ED5D3" w14:textId="5A7DB362" w:rsidR="00510A68" w:rsidRDefault="00510A68" w:rsidP="0026195C">
            <w:pPr>
              <w:rPr>
                <w:rFonts w:eastAsia="Batang" w:cs="Arial"/>
                <w:lang w:eastAsia="ko-KR"/>
              </w:rPr>
            </w:pPr>
          </w:p>
          <w:p w14:paraId="23579683" w14:textId="7A142379" w:rsidR="00C42CDE" w:rsidRDefault="00C42CDE" w:rsidP="0026195C">
            <w:pPr>
              <w:rPr>
                <w:rFonts w:eastAsia="Batang" w:cs="Arial"/>
                <w:lang w:eastAsia="ko-KR"/>
              </w:rPr>
            </w:pPr>
            <w:r>
              <w:rPr>
                <w:rFonts w:eastAsia="Batang" w:cs="Arial"/>
                <w:lang w:eastAsia="ko-KR"/>
              </w:rPr>
              <w:t>Xu mon 0253</w:t>
            </w:r>
          </w:p>
          <w:p w14:paraId="71A1C719" w14:textId="71059785" w:rsidR="00C42CDE" w:rsidRDefault="00C42CDE" w:rsidP="0026195C">
            <w:pPr>
              <w:rPr>
                <w:rFonts w:eastAsia="Batang" w:cs="Arial"/>
                <w:lang w:eastAsia="ko-KR"/>
              </w:rPr>
            </w:pPr>
            <w:r>
              <w:rPr>
                <w:rFonts w:eastAsia="Batang" w:cs="Arial"/>
                <w:lang w:eastAsia="ko-KR"/>
              </w:rPr>
              <w:t>Provides rev</w:t>
            </w:r>
          </w:p>
          <w:p w14:paraId="7E92C505" w14:textId="57C98EBA" w:rsidR="00C42CDE" w:rsidRDefault="00C42CDE" w:rsidP="0026195C">
            <w:pPr>
              <w:rPr>
                <w:rFonts w:eastAsia="Batang" w:cs="Arial"/>
                <w:lang w:eastAsia="ko-KR"/>
              </w:rPr>
            </w:pPr>
          </w:p>
          <w:p w14:paraId="6A754D9C" w14:textId="5635017F" w:rsidR="0028652B" w:rsidRDefault="0028652B" w:rsidP="0026195C">
            <w:pPr>
              <w:rPr>
                <w:rFonts w:eastAsia="Batang" w:cs="Arial"/>
                <w:lang w:eastAsia="ko-KR"/>
              </w:rPr>
            </w:pPr>
            <w:r>
              <w:rPr>
                <w:rFonts w:eastAsia="Batang" w:cs="Arial"/>
                <w:lang w:eastAsia="ko-KR"/>
              </w:rPr>
              <w:t>Lin mon 0417</w:t>
            </w:r>
          </w:p>
          <w:p w14:paraId="4A874DD0" w14:textId="2E18CA47" w:rsidR="0028652B" w:rsidRDefault="001F69E2" w:rsidP="0026195C">
            <w:pPr>
              <w:rPr>
                <w:rFonts w:eastAsia="Batang" w:cs="Arial"/>
                <w:lang w:eastAsia="ko-KR"/>
              </w:rPr>
            </w:pPr>
            <w:r>
              <w:rPr>
                <w:rFonts w:eastAsia="Batang" w:cs="Arial"/>
                <w:lang w:eastAsia="ko-KR"/>
              </w:rPr>
              <w:t>F</w:t>
            </w:r>
            <w:r w:rsidR="0028652B">
              <w:rPr>
                <w:rFonts w:eastAsia="Batang" w:cs="Arial"/>
                <w:lang w:eastAsia="ko-KR"/>
              </w:rPr>
              <w:t>ine</w:t>
            </w:r>
          </w:p>
          <w:p w14:paraId="2F6F24FD" w14:textId="0814C1BD" w:rsidR="001F69E2" w:rsidRDefault="001F69E2" w:rsidP="0026195C">
            <w:pPr>
              <w:rPr>
                <w:rFonts w:eastAsia="Batang" w:cs="Arial"/>
                <w:lang w:eastAsia="ko-KR"/>
              </w:rPr>
            </w:pPr>
          </w:p>
          <w:p w14:paraId="1F592F20" w14:textId="3A646F1B" w:rsidR="001F69E2" w:rsidRDefault="001F69E2" w:rsidP="0026195C">
            <w:pPr>
              <w:rPr>
                <w:rFonts w:eastAsia="Batang" w:cs="Arial"/>
                <w:lang w:eastAsia="ko-KR"/>
              </w:rPr>
            </w:pPr>
            <w:r>
              <w:rPr>
                <w:rFonts w:eastAsia="Batang" w:cs="Arial"/>
                <w:lang w:eastAsia="ko-KR"/>
              </w:rPr>
              <w:t>Mikael mon 0905</w:t>
            </w:r>
          </w:p>
          <w:p w14:paraId="3A07337A" w14:textId="3391B306" w:rsidR="001F69E2" w:rsidRDefault="001F69E2" w:rsidP="0026195C">
            <w:pPr>
              <w:rPr>
                <w:rFonts w:eastAsia="Batang" w:cs="Arial"/>
                <w:lang w:eastAsia="ko-KR"/>
              </w:rPr>
            </w:pPr>
            <w:r>
              <w:rPr>
                <w:rFonts w:eastAsia="Batang" w:cs="Arial"/>
                <w:lang w:eastAsia="ko-KR"/>
              </w:rPr>
              <w:t>comments</w:t>
            </w:r>
          </w:p>
          <w:p w14:paraId="5DE445CA" w14:textId="72932DBE" w:rsidR="00510A68" w:rsidRPr="00D95972" w:rsidRDefault="00510A68" w:rsidP="0026195C">
            <w:pPr>
              <w:rPr>
                <w:rFonts w:eastAsia="Batang" w:cs="Arial"/>
                <w:lang w:eastAsia="ko-KR"/>
              </w:rPr>
            </w:pPr>
          </w:p>
        </w:tc>
      </w:tr>
      <w:tr w:rsidR="0026195C" w:rsidRPr="00D95972" w14:paraId="394624D7" w14:textId="77777777" w:rsidTr="005B45F9">
        <w:tc>
          <w:tcPr>
            <w:tcW w:w="976" w:type="dxa"/>
            <w:tcBorders>
              <w:top w:val="nil"/>
              <w:left w:val="thinThickThinSmallGap" w:sz="24" w:space="0" w:color="auto"/>
              <w:bottom w:val="nil"/>
            </w:tcBorders>
            <w:shd w:val="clear" w:color="auto" w:fill="auto"/>
          </w:tcPr>
          <w:p w14:paraId="43E3C1B9" w14:textId="77777777" w:rsidR="0026195C" w:rsidRPr="00D95972" w:rsidRDefault="0026195C" w:rsidP="0026195C">
            <w:pPr>
              <w:rPr>
                <w:rFonts w:cs="Arial"/>
              </w:rPr>
            </w:pPr>
            <w:bookmarkStart w:id="40" w:name="_Hlk80595044"/>
          </w:p>
        </w:tc>
        <w:tc>
          <w:tcPr>
            <w:tcW w:w="1317" w:type="dxa"/>
            <w:gridSpan w:val="2"/>
            <w:tcBorders>
              <w:top w:val="nil"/>
              <w:bottom w:val="nil"/>
            </w:tcBorders>
            <w:shd w:val="clear" w:color="auto" w:fill="auto"/>
          </w:tcPr>
          <w:p w14:paraId="138BB58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1BF6496" w14:textId="78F2151D" w:rsidR="0026195C" w:rsidRPr="00D95972" w:rsidRDefault="007B5BDD" w:rsidP="0026195C">
            <w:pPr>
              <w:overflowPunct/>
              <w:autoSpaceDE/>
              <w:autoSpaceDN/>
              <w:adjustRightInd/>
              <w:textAlignment w:val="auto"/>
              <w:rPr>
                <w:rFonts w:cs="Arial"/>
                <w:lang w:val="en-US"/>
              </w:rPr>
            </w:pPr>
            <w:hyperlink r:id="rId463" w:history="1">
              <w:r w:rsidR="0026195C">
                <w:rPr>
                  <w:rStyle w:val="Hyperlink"/>
                </w:rPr>
                <w:t>C1-214426</w:t>
              </w:r>
            </w:hyperlink>
          </w:p>
        </w:tc>
        <w:tc>
          <w:tcPr>
            <w:tcW w:w="4191" w:type="dxa"/>
            <w:gridSpan w:val="3"/>
            <w:tcBorders>
              <w:top w:val="single" w:sz="4" w:space="0" w:color="auto"/>
              <w:bottom w:val="single" w:sz="4" w:space="0" w:color="auto"/>
            </w:tcBorders>
            <w:shd w:val="clear" w:color="auto" w:fill="FFFFFF"/>
          </w:tcPr>
          <w:p w14:paraId="5682D450" w14:textId="477D496E" w:rsidR="0026195C" w:rsidRPr="00D95972" w:rsidRDefault="0026195C" w:rsidP="0026195C">
            <w:pPr>
              <w:rPr>
                <w:rFonts w:cs="Arial"/>
              </w:rPr>
            </w:pPr>
            <w:r>
              <w:rPr>
                <w:rFonts w:cs="Arial"/>
              </w:rPr>
              <w:t>Clarification on network slice admission control for pre-R17 UE</w:t>
            </w:r>
          </w:p>
        </w:tc>
        <w:tc>
          <w:tcPr>
            <w:tcW w:w="1767" w:type="dxa"/>
            <w:tcBorders>
              <w:top w:val="single" w:sz="4" w:space="0" w:color="auto"/>
              <w:bottom w:val="single" w:sz="4" w:space="0" w:color="auto"/>
            </w:tcBorders>
            <w:shd w:val="clear" w:color="auto" w:fill="FFFFFF"/>
          </w:tcPr>
          <w:p w14:paraId="7417EAC9" w14:textId="2C76E84A" w:rsidR="0026195C" w:rsidRPr="00D95972" w:rsidRDefault="0026195C" w:rsidP="0026195C">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5497062C" w14:textId="68BA24DD" w:rsidR="0026195C" w:rsidRPr="00D95972" w:rsidRDefault="0026195C" w:rsidP="0026195C">
            <w:pPr>
              <w:rPr>
                <w:rFonts w:cs="Arial"/>
              </w:rPr>
            </w:pPr>
            <w:r>
              <w:rPr>
                <w:rFonts w:cs="Arial"/>
              </w:rPr>
              <w:t>CR 3466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46572C" w14:textId="77777777" w:rsidR="005B45F9" w:rsidRDefault="005B45F9" w:rsidP="00D26106">
            <w:pPr>
              <w:rPr>
                <w:rFonts w:cs="Arial"/>
              </w:rPr>
            </w:pPr>
            <w:r>
              <w:rPr>
                <w:rFonts w:cs="Arial"/>
              </w:rPr>
              <w:t>Merged into revision of C1-214288</w:t>
            </w:r>
          </w:p>
          <w:p w14:paraId="0E84255C" w14:textId="77777777" w:rsidR="005B45F9" w:rsidRDefault="005B45F9" w:rsidP="00D26106">
            <w:pPr>
              <w:rPr>
                <w:rFonts w:cs="Arial"/>
              </w:rPr>
            </w:pPr>
          </w:p>
          <w:p w14:paraId="62509105" w14:textId="0A8AEBC9" w:rsidR="00D26106" w:rsidRDefault="00D26106" w:rsidP="00D26106">
            <w:pPr>
              <w:rPr>
                <w:rFonts w:cs="Arial"/>
              </w:rPr>
            </w:pPr>
            <w:r>
              <w:rPr>
                <w:rFonts w:cs="Arial"/>
              </w:rPr>
              <w:t xml:space="preserve">Roozbeh </w:t>
            </w:r>
            <w:proofErr w:type="spellStart"/>
            <w:r>
              <w:rPr>
                <w:rFonts w:cs="Arial"/>
              </w:rPr>
              <w:t>thu</w:t>
            </w:r>
            <w:proofErr w:type="spellEnd"/>
            <w:r>
              <w:rPr>
                <w:rFonts w:cs="Arial"/>
              </w:rPr>
              <w:t xml:space="preserve"> 0653</w:t>
            </w:r>
          </w:p>
          <w:p w14:paraId="796BF9AC" w14:textId="77777777" w:rsidR="0026195C" w:rsidRDefault="00D26106" w:rsidP="00D26106">
            <w:pPr>
              <w:rPr>
                <w:rFonts w:cs="Arial"/>
              </w:rPr>
            </w:pPr>
            <w:r>
              <w:rPr>
                <w:rFonts w:cs="Arial"/>
              </w:rPr>
              <w:t>Clarification and possible rev required</w:t>
            </w:r>
          </w:p>
          <w:p w14:paraId="0B42B773" w14:textId="77777777" w:rsidR="00D26106" w:rsidRDefault="00D26106" w:rsidP="00D26106">
            <w:pPr>
              <w:rPr>
                <w:rFonts w:cs="Arial"/>
              </w:rPr>
            </w:pPr>
          </w:p>
          <w:p w14:paraId="6F7DE396" w14:textId="77777777" w:rsidR="00D26106" w:rsidRDefault="00D26106" w:rsidP="00D26106">
            <w:pPr>
              <w:rPr>
                <w:rFonts w:cs="Arial"/>
              </w:rPr>
            </w:pPr>
            <w:r>
              <w:rPr>
                <w:rFonts w:cs="Arial"/>
              </w:rPr>
              <w:t xml:space="preserve">Hannah </w:t>
            </w:r>
            <w:proofErr w:type="spellStart"/>
            <w:r>
              <w:rPr>
                <w:rFonts w:cs="Arial"/>
              </w:rPr>
              <w:t>thu</w:t>
            </w:r>
            <w:proofErr w:type="spellEnd"/>
            <w:r>
              <w:rPr>
                <w:rFonts w:cs="Arial"/>
              </w:rPr>
              <w:t xml:space="preserve"> 0737</w:t>
            </w:r>
          </w:p>
          <w:p w14:paraId="44BF25EC" w14:textId="7E9B768D" w:rsidR="00D26106" w:rsidRDefault="00D26106" w:rsidP="00D26106">
            <w:pPr>
              <w:rPr>
                <w:rFonts w:cs="Arial"/>
              </w:rPr>
            </w:pPr>
            <w:r>
              <w:rPr>
                <w:rFonts w:cs="Arial"/>
              </w:rPr>
              <w:t>Replies</w:t>
            </w:r>
          </w:p>
          <w:p w14:paraId="2D1FEFC4" w14:textId="3D3E0573" w:rsidR="00F402D6" w:rsidRDefault="00F402D6" w:rsidP="00D26106">
            <w:pPr>
              <w:rPr>
                <w:rFonts w:cs="Arial"/>
              </w:rPr>
            </w:pPr>
          </w:p>
          <w:p w14:paraId="0F63DF0D" w14:textId="658900FA" w:rsidR="00F402D6" w:rsidRDefault="00F402D6" w:rsidP="00D26106">
            <w:pPr>
              <w:rPr>
                <w:rFonts w:cs="Arial"/>
              </w:rPr>
            </w:pPr>
            <w:r>
              <w:rPr>
                <w:rFonts w:cs="Arial"/>
              </w:rPr>
              <w:t xml:space="preserve">Roozbeh </w:t>
            </w:r>
            <w:proofErr w:type="spellStart"/>
            <w:r>
              <w:rPr>
                <w:rFonts w:cs="Arial"/>
              </w:rPr>
              <w:t>thu</w:t>
            </w:r>
            <w:proofErr w:type="spellEnd"/>
            <w:r>
              <w:rPr>
                <w:rFonts w:cs="Arial"/>
              </w:rPr>
              <w:t xml:space="preserve"> 2322</w:t>
            </w:r>
          </w:p>
          <w:p w14:paraId="53F77035" w14:textId="679FC544" w:rsidR="00F402D6" w:rsidRDefault="002214D8" w:rsidP="00D26106">
            <w:pPr>
              <w:rPr>
                <w:rFonts w:cs="Arial"/>
              </w:rPr>
            </w:pPr>
            <w:r>
              <w:rPr>
                <w:rFonts w:cs="Arial"/>
              </w:rPr>
              <w:t>C</w:t>
            </w:r>
            <w:r w:rsidR="00F402D6">
              <w:rPr>
                <w:rFonts w:cs="Arial"/>
              </w:rPr>
              <w:t>omments</w:t>
            </w:r>
          </w:p>
          <w:p w14:paraId="1ABF4D81" w14:textId="775FA31B" w:rsidR="002214D8" w:rsidRDefault="002214D8" w:rsidP="00D26106">
            <w:pPr>
              <w:rPr>
                <w:rFonts w:cs="Arial"/>
              </w:rPr>
            </w:pPr>
          </w:p>
          <w:p w14:paraId="2B01481C" w14:textId="119E2CEA" w:rsidR="002214D8" w:rsidRDefault="002214D8" w:rsidP="00D26106">
            <w:pPr>
              <w:rPr>
                <w:rFonts w:cs="Arial"/>
              </w:rPr>
            </w:pPr>
            <w:r>
              <w:rPr>
                <w:rFonts w:cs="Arial"/>
              </w:rPr>
              <w:t xml:space="preserve">Hannah </w:t>
            </w:r>
            <w:proofErr w:type="spellStart"/>
            <w:r>
              <w:rPr>
                <w:rFonts w:cs="Arial"/>
              </w:rPr>
              <w:t>fri</w:t>
            </w:r>
            <w:proofErr w:type="spellEnd"/>
            <w:r>
              <w:rPr>
                <w:rFonts w:cs="Arial"/>
              </w:rPr>
              <w:t xml:space="preserve"> 0408</w:t>
            </w:r>
          </w:p>
          <w:p w14:paraId="7C2DC1FB" w14:textId="53A61AB3" w:rsidR="002214D8" w:rsidRDefault="002214D8" w:rsidP="00D26106">
            <w:pPr>
              <w:rPr>
                <w:rFonts w:cs="Arial"/>
              </w:rPr>
            </w:pPr>
            <w:r>
              <w:rPr>
                <w:rFonts w:cs="Arial"/>
              </w:rPr>
              <w:t>Replies</w:t>
            </w:r>
          </w:p>
          <w:p w14:paraId="4B8D54A3" w14:textId="593CA4FA" w:rsidR="002214D8" w:rsidRDefault="002214D8" w:rsidP="00D26106">
            <w:pPr>
              <w:rPr>
                <w:rFonts w:cs="Arial"/>
              </w:rPr>
            </w:pPr>
          </w:p>
          <w:p w14:paraId="0691E6E9" w14:textId="137A7783" w:rsidR="002214D8" w:rsidRDefault="002214D8" w:rsidP="00D26106">
            <w:pPr>
              <w:rPr>
                <w:rFonts w:cs="Arial"/>
              </w:rPr>
            </w:pPr>
            <w:r>
              <w:rPr>
                <w:rFonts w:cs="Arial"/>
              </w:rPr>
              <w:t xml:space="preserve">Roozbeh </w:t>
            </w:r>
            <w:proofErr w:type="spellStart"/>
            <w:r>
              <w:rPr>
                <w:rFonts w:cs="Arial"/>
              </w:rPr>
              <w:t>fri</w:t>
            </w:r>
            <w:proofErr w:type="spellEnd"/>
            <w:r>
              <w:rPr>
                <w:rFonts w:cs="Arial"/>
              </w:rPr>
              <w:t xml:space="preserve"> 0412</w:t>
            </w:r>
          </w:p>
          <w:p w14:paraId="5C47A3EC" w14:textId="1145426A" w:rsidR="002214D8" w:rsidRDefault="002214D8" w:rsidP="00D26106">
            <w:pPr>
              <w:rPr>
                <w:rFonts w:cs="Arial"/>
              </w:rPr>
            </w:pPr>
            <w:r>
              <w:rPr>
                <w:rFonts w:cs="Arial"/>
              </w:rPr>
              <w:t>FINE with the CR</w:t>
            </w:r>
          </w:p>
          <w:p w14:paraId="29118798" w14:textId="208B96B5" w:rsidR="00017A16" w:rsidRDefault="00017A16" w:rsidP="00D26106">
            <w:pPr>
              <w:rPr>
                <w:rFonts w:cs="Arial"/>
              </w:rPr>
            </w:pPr>
          </w:p>
          <w:p w14:paraId="6752D4CF" w14:textId="77777777" w:rsidR="00017A16" w:rsidRDefault="00017A16" w:rsidP="00017A16">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1003</w:t>
            </w:r>
          </w:p>
          <w:p w14:paraId="262151FB" w14:textId="646977F3" w:rsidR="00017A16" w:rsidRDefault="00B74559" w:rsidP="00017A16">
            <w:pPr>
              <w:rPr>
                <w:rFonts w:eastAsia="Batang" w:cs="Arial"/>
                <w:lang w:eastAsia="ko-KR"/>
              </w:rPr>
            </w:pPr>
            <w:r>
              <w:rPr>
                <w:rFonts w:eastAsia="Batang" w:cs="Arial"/>
                <w:lang w:eastAsia="ko-KR"/>
              </w:rPr>
              <w:t>C</w:t>
            </w:r>
            <w:r w:rsidR="00017A16">
              <w:rPr>
                <w:rFonts w:eastAsia="Batang" w:cs="Arial"/>
                <w:lang w:eastAsia="ko-KR"/>
              </w:rPr>
              <w:t>omments</w:t>
            </w:r>
          </w:p>
          <w:p w14:paraId="415B5A33" w14:textId="3D2B82CA" w:rsidR="00B74559" w:rsidRDefault="00B74559" w:rsidP="00017A16">
            <w:pPr>
              <w:rPr>
                <w:rFonts w:eastAsia="Batang" w:cs="Arial"/>
                <w:lang w:eastAsia="ko-KR"/>
              </w:rPr>
            </w:pPr>
          </w:p>
          <w:p w14:paraId="49454D3C" w14:textId="47F8D296" w:rsidR="00B74559" w:rsidRDefault="00B74559" w:rsidP="00017A16">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1129</w:t>
            </w:r>
          </w:p>
          <w:p w14:paraId="2FB3B0C4" w14:textId="2A508944" w:rsidR="00B74559" w:rsidRDefault="00B74559" w:rsidP="00017A16">
            <w:pPr>
              <w:rPr>
                <w:rFonts w:cs="Arial"/>
              </w:rPr>
            </w:pPr>
            <w:r>
              <w:rPr>
                <w:rFonts w:eastAsia="Batang" w:cs="Arial"/>
                <w:lang w:eastAsia="ko-KR"/>
              </w:rPr>
              <w:t xml:space="preserve">Fine to merge this into </w:t>
            </w:r>
            <w:r w:rsidRPr="00B74559">
              <w:rPr>
                <w:rFonts w:eastAsia="Batang" w:cs="Arial"/>
                <w:lang w:eastAsia="ko-KR"/>
              </w:rPr>
              <w:t>C1-214288</w:t>
            </w:r>
          </w:p>
          <w:p w14:paraId="40D4A837" w14:textId="68D1693D" w:rsidR="00D26106" w:rsidRPr="00D95972" w:rsidRDefault="00D26106" w:rsidP="00D26106">
            <w:pPr>
              <w:rPr>
                <w:rFonts w:eastAsia="Batang" w:cs="Arial"/>
                <w:lang w:eastAsia="ko-KR"/>
              </w:rPr>
            </w:pPr>
          </w:p>
        </w:tc>
      </w:tr>
      <w:bookmarkEnd w:id="40"/>
      <w:tr w:rsidR="0026195C" w:rsidRPr="00D95972" w14:paraId="622FB22D" w14:textId="77777777" w:rsidTr="001F15A8">
        <w:tc>
          <w:tcPr>
            <w:tcW w:w="976" w:type="dxa"/>
            <w:tcBorders>
              <w:top w:val="nil"/>
              <w:left w:val="thinThickThinSmallGap" w:sz="24" w:space="0" w:color="auto"/>
              <w:bottom w:val="nil"/>
            </w:tcBorders>
            <w:shd w:val="clear" w:color="auto" w:fill="auto"/>
          </w:tcPr>
          <w:p w14:paraId="4072123D" w14:textId="7ADCA2CB" w:rsidR="0026195C" w:rsidRPr="00D95972" w:rsidRDefault="0026195C" w:rsidP="0026195C">
            <w:pPr>
              <w:rPr>
                <w:rFonts w:cs="Arial"/>
              </w:rPr>
            </w:pPr>
          </w:p>
        </w:tc>
        <w:tc>
          <w:tcPr>
            <w:tcW w:w="1317" w:type="dxa"/>
            <w:gridSpan w:val="2"/>
            <w:tcBorders>
              <w:top w:val="nil"/>
              <w:bottom w:val="nil"/>
            </w:tcBorders>
            <w:shd w:val="clear" w:color="auto" w:fill="auto"/>
          </w:tcPr>
          <w:p w14:paraId="7332853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42DDE74" w14:textId="32F406B4" w:rsidR="0026195C" w:rsidRPr="00D95972" w:rsidRDefault="007B5BDD" w:rsidP="0026195C">
            <w:pPr>
              <w:overflowPunct/>
              <w:autoSpaceDE/>
              <w:autoSpaceDN/>
              <w:adjustRightInd/>
              <w:textAlignment w:val="auto"/>
              <w:rPr>
                <w:rFonts w:cs="Arial"/>
                <w:lang w:val="en-US"/>
              </w:rPr>
            </w:pPr>
            <w:hyperlink r:id="rId464" w:history="1">
              <w:r w:rsidR="0026195C">
                <w:rPr>
                  <w:rStyle w:val="Hyperlink"/>
                </w:rPr>
                <w:t>C1-214427</w:t>
              </w:r>
            </w:hyperlink>
          </w:p>
        </w:tc>
        <w:tc>
          <w:tcPr>
            <w:tcW w:w="4191" w:type="dxa"/>
            <w:gridSpan w:val="3"/>
            <w:tcBorders>
              <w:top w:val="single" w:sz="4" w:space="0" w:color="auto"/>
              <w:bottom w:val="single" w:sz="4" w:space="0" w:color="auto"/>
            </w:tcBorders>
            <w:shd w:val="clear" w:color="auto" w:fill="FFFF00"/>
          </w:tcPr>
          <w:p w14:paraId="1EBC06FF" w14:textId="77E682DA" w:rsidR="0026195C" w:rsidRPr="00D95972" w:rsidRDefault="0026195C" w:rsidP="0026195C">
            <w:pPr>
              <w:rPr>
                <w:rFonts w:cs="Arial"/>
              </w:rPr>
            </w:pPr>
            <w:r>
              <w:rPr>
                <w:rFonts w:cs="Arial"/>
              </w:rPr>
              <w:t xml:space="preserve">Clarification on network </w:t>
            </w:r>
            <w:proofErr w:type="spellStart"/>
            <w:r>
              <w:rPr>
                <w:rFonts w:cs="Arial"/>
              </w:rPr>
              <w:t>behavior</w:t>
            </w:r>
            <w:proofErr w:type="spellEnd"/>
            <w:r>
              <w:rPr>
                <w:rFonts w:cs="Arial"/>
              </w:rPr>
              <w:t xml:space="preserve"> when all S-NSSAIs included in the requested NSSAI are rejected</w:t>
            </w:r>
          </w:p>
        </w:tc>
        <w:tc>
          <w:tcPr>
            <w:tcW w:w="1767" w:type="dxa"/>
            <w:tcBorders>
              <w:top w:val="single" w:sz="4" w:space="0" w:color="auto"/>
              <w:bottom w:val="single" w:sz="4" w:space="0" w:color="auto"/>
            </w:tcBorders>
            <w:shd w:val="clear" w:color="auto" w:fill="FFFF00"/>
          </w:tcPr>
          <w:p w14:paraId="2E652C0B" w14:textId="6136EC5D" w:rsidR="0026195C" w:rsidRPr="00D95972" w:rsidRDefault="0026195C" w:rsidP="0026195C">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A577FCE" w14:textId="13169FB4" w:rsidR="0026195C" w:rsidRPr="00D95972" w:rsidRDefault="0026195C" w:rsidP="0026195C">
            <w:pPr>
              <w:rPr>
                <w:rFonts w:cs="Arial"/>
              </w:rPr>
            </w:pPr>
            <w:r>
              <w:rPr>
                <w:rFonts w:cs="Arial"/>
              </w:rPr>
              <w:t>CR 3467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801737" w14:textId="77777777" w:rsidR="000A2192" w:rsidRDefault="000A2192" w:rsidP="0026195C">
            <w:pPr>
              <w:rPr>
                <w:rFonts w:eastAsia="Batang" w:cs="Arial"/>
                <w:lang w:eastAsia="ko-KR"/>
              </w:rPr>
            </w:pPr>
            <w:r>
              <w:rPr>
                <w:rFonts w:eastAsia="Batang" w:cs="Arial"/>
                <w:lang w:eastAsia="ko-KR"/>
              </w:rPr>
              <w:t>Hannah, Thu, 0302</w:t>
            </w:r>
          </w:p>
          <w:p w14:paraId="08E49863" w14:textId="77777777" w:rsidR="000A2192" w:rsidRDefault="000A2192" w:rsidP="0026195C">
            <w:pPr>
              <w:rPr>
                <w:rFonts w:eastAsia="Batang" w:cs="Arial"/>
                <w:lang w:eastAsia="ko-KR"/>
              </w:rPr>
            </w:pPr>
            <w:r>
              <w:rPr>
                <w:rFonts w:eastAsia="Batang" w:cs="Arial"/>
                <w:lang w:eastAsia="ko-KR"/>
              </w:rPr>
              <w:t>New rev1</w:t>
            </w:r>
          </w:p>
          <w:p w14:paraId="3130A8D9" w14:textId="77777777" w:rsidR="003306AA" w:rsidRDefault="003306AA" w:rsidP="0026195C">
            <w:pPr>
              <w:rPr>
                <w:rFonts w:eastAsia="Batang" w:cs="Arial"/>
                <w:lang w:eastAsia="ko-KR"/>
              </w:rPr>
            </w:pPr>
          </w:p>
          <w:p w14:paraId="506659E4" w14:textId="77777777" w:rsidR="003306AA" w:rsidRDefault="003306AA" w:rsidP="0026195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1110</w:t>
            </w:r>
          </w:p>
          <w:p w14:paraId="441921C6" w14:textId="77777777" w:rsidR="003306AA" w:rsidRDefault="003306AA" w:rsidP="0026195C">
            <w:pPr>
              <w:rPr>
                <w:rFonts w:eastAsia="Batang" w:cs="Arial"/>
                <w:lang w:eastAsia="ko-KR"/>
              </w:rPr>
            </w:pPr>
            <w:r>
              <w:rPr>
                <w:rFonts w:eastAsia="Batang" w:cs="Arial"/>
                <w:lang w:eastAsia="ko-KR"/>
              </w:rPr>
              <w:t>Rev required</w:t>
            </w:r>
          </w:p>
          <w:p w14:paraId="6DC02DBE" w14:textId="77777777" w:rsidR="003306AA" w:rsidRDefault="003306AA" w:rsidP="0026195C">
            <w:pPr>
              <w:rPr>
                <w:rFonts w:eastAsia="Batang" w:cs="Arial"/>
                <w:lang w:eastAsia="ko-KR"/>
              </w:rPr>
            </w:pPr>
          </w:p>
          <w:p w14:paraId="252D3FFD" w14:textId="77777777" w:rsidR="003306AA" w:rsidRDefault="003306AA" w:rsidP="0026195C">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1248</w:t>
            </w:r>
          </w:p>
          <w:p w14:paraId="1A873623" w14:textId="6EB275A4" w:rsidR="003306AA" w:rsidRDefault="003306AA" w:rsidP="0026195C">
            <w:pPr>
              <w:rPr>
                <w:rFonts w:eastAsia="Batang" w:cs="Arial"/>
                <w:lang w:eastAsia="ko-KR"/>
              </w:rPr>
            </w:pPr>
            <w:r>
              <w:rPr>
                <w:rFonts w:eastAsia="Batang" w:cs="Arial"/>
                <w:lang w:eastAsia="ko-KR"/>
              </w:rPr>
              <w:t>Replies</w:t>
            </w:r>
          </w:p>
          <w:p w14:paraId="4F580D96" w14:textId="000E1AD3" w:rsidR="003E3426" w:rsidRDefault="003E3426" w:rsidP="0026195C">
            <w:pPr>
              <w:rPr>
                <w:rFonts w:eastAsia="Batang" w:cs="Arial"/>
                <w:lang w:eastAsia="ko-KR"/>
              </w:rPr>
            </w:pPr>
          </w:p>
          <w:p w14:paraId="3827B046" w14:textId="6F722769" w:rsidR="003E3426" w:rsidRDefault="003E3426" w:rsidP="0026195C">
            <w:pPr>
              <w:rPr>
                <w:rFonts w:eastAsia="Batang" w:cs="Arial"/>
                <w:lang w:eastAsia="ko-KR"/>
              </w:rPr>
            </w:pPr>
            <w:r>
              <w:rPr>
                <w:rFonts w:eastAsia="Batang" w:cs="Arial"/>
                <w:lang w:eastAsia="ko-KR"/>
              </w:rPr>
              <w:t>Sung sat 0402</w:t>
            </w:r>
          </w:p>
          <w:p w14:paraId="095EE04F" w14:textId="3E279FFB" w:rsidR="003E3426" w:rsidRDefault="003E3426" w:rsidP="0026195C">
            <w:pPr>
              <w:rPr>
                <w:rFonts w:eastAsia="Batang" w:cs="Arial"/>
                <w:lang w:eastAsia="ko-KR"/>
              </w:rPr>
            </w:pPr>
            <w:r>
              <w:rPr>
                <w:rFonts w:eastAsia="Batang" w:cs="Arial"/>
                <w:lang w:eastAsia="ko-KR"/>
              </w:rPr>
              <w:t>Rev required</w:t>
            </w:r>
          </w:p>
          <w:p w14:paraId="11314005" w14:textId="119F80C4" w:rsidR="003E3426" w:rsidRDefault="003E3426" w:rsidP="0026195C">
            <w:pPr>
              <w:rPr>
                <w:rFonts w:eastAsia="Batang" w:cs="Arial"/>
                <w:lang w:eastAsia="ko-KR"/>
              </w:rPr>
            </w:pPr>
          </w:p>
          <w:p w14:paraId="51E21758" w14:textId="77777777" w:rsidR="00DB0099" w:rsidRDefault="00DB0099" w:rsidP="00DB0099">
            <w:pPr>
              <w:rPr>
                <w:rFonts w:eastAsia="Batang" w:cs="Arial"/>
                <w:lang w:eastAsia="ko-KR"/>
              </w:rPr>
            </w:pPr>
            <w:r>
              <w:rPr>
                <w:rFonts w:eastAsia="Batang" w:cs="Arial"/>
                <w:lang w:eastAsia="ko-KR"/>
              </w:rPr>
              <w:t>Mikael mon 0136</w:t>
            </w:r>
          </w:p>
          <w:p w14:paraId="2F1BA051" w14:textId="0651152C" w:rsidR="00DB0099" w:rsidRDefault="00864FD7" w:rsidP="00DB0099">
            <w:pPr>
              <w:rPr>
                <w:rFonts w:eastAsia="Batang" w:cs="Arial"/>
                <w:lang w:eastAsia="ko-KR"/>
              </w:rPr>
            </w:pPr>
            <w:r>
              <w:rPr>
                <w:rFonts w:eastAsia="Batang" w:cs="Arial"/>
                <w:lang w:eastAsia="ko-KR"/>
              </w:rPr>
              <w:t>C</w:t>
            </w:r>
            <w:r w:rsidR="00DB0099">
              <w:rPr>
                <w:rFonts w:eastAsia="Batang" w:cs="Arial"/>
                <w:lang w:eastAsia="ko-KR"/>
              </w:rPr>
              <w:t>omments</w:t>
            </w:r>
          </w:p>
          <w:p w14:paraId="3B4933CA" w14:textId="6FA5FAB2" w:rsidR="00864FD7" w:rsidRDefault="00864FD7" w:rsidP="00DB0099">
            <w:pPr>
              <w:rPr>
                <w:rFonts w:eastAsia="Batang" w:cs="Arial"/>
                <w:lang w:eastAsia="ko-KR"/>
              </w:rPr>
            </w:pPr>
          </w:p>
          <w:p w14:paraId="4D8F7AF6" w14:textId="71A17B11" w:rsidR="00864FD7" w:rsidRDefault="00864FD7" w:rsidP="00DB0099">
            <w:pPr>
              <w:rPr>
                <w:rFonts w:eastAsia="Batang" w:cs="Arial"/>
                <w:lang w:eastAsia="ko-KR"/>
              </w:rPr>
            </w:pPr>
            <w:r>
              <w:rPr>
                <w:rFonts w:eastAsia="Batang" w:cs="Arial"/>
                <w:lang w:eastAsia="ko-KR"/>
              </w:rPr>
              <w:t>Lin mon 0430</w:t>
            </w:r>
          </w:p>
          <w:p w14:paraId="5AFB2EA4" w14:textId="1ABD1639" w:rsidR="00864FD7" w:rsidRDefault="00864FD7" w:rsidP="00DB0099">
            <w:pPr>
              <w:rPr>
                <w:rFonts w:eastAsia="Batang" w:cs="Arial"/>
                <w:lang w:eastAsia="ko-KR"/>
              </w:rPr>
            </w:pPr>
            <w:r>
              <w:rPr>
                <w:rFonts w:eastAsia="Batang" w:cs="Arial"/>
                <w:lang w:eastAsia="ko-KR"/>
              </w:rPr>
              <w:t>Comments</w:t>
            </w:r>
          </w:p>
          <w:p w14:paraId="5B666A0D" w14:textId="75222327" w:rsidR="00864FD7" w:rsidRDefault="00864FD7" w:rsidP="00DB0099">
            <w:pPr>
              <w:rPr>
                <w:rFonts w:eastAsia="Batang" w:cs="Arial"/>
                <w:lang w:eastAsia="ko-KR"/>
              </w:rPr>
            </w:pPr>
          </w:p>
          <w:p w14:paraId="39AB852E" w14:textId="2ED99FC5" w:rsidR="00317143" w:rsidRDefault="00317143" w:rsidP="00DB0099">
            <w:pPr>
              <w:rPr>
                <w:rFonts w:eastAsia="Batang" w:cs="Arial"/>
                <w:lang w:eastAsia="ko-KR"/>
              </w:rPr>
            </w:pPr>
            <w:r>
              <w:rPr>
                <w:rFonts w:eastAsia="Batang" w:cs="Arial"/>
                <w:lang w:eastAsia="ko-KR"/>
              </w:rPr>
              <w:t>Hanna mon 0510</w:t>
            </w:r>
          </w:p>
          <w:p w14:paraId="6DD3099A" w14:textId="0BE6D612" w:rsidR="00317143" w:rsidRDefault="001F69E2" w:rsidP="00DB0099">
            <w:pPr>
              <w:rPr>
                <w:rFonts w:eastAsia="Batang" w:cs="Arial"/>
                <w:lang w:eastAsia="ko-KR"/>
              </w:rPr>
            </w:pPr>
            <w:r>
              <w:rPr>
                <w:rFonts w:eastAsia="Batang" w:cs="Arial"/>
                <w:lang w:eastAsia="ko-KR"/>
              </w:rPr>
              <w:t>R</w:t>
            </w:r>
            <w:r w:rsidR="00317143">
              <w:rPr>
                <w:rFonts w:eastAsia="Batang" w:cs="Arial"/>
                <w:lang w:eastAsia="ko-KR"/>
              </w:rPr>
              <w:t>eplies</w:t>
            </w:r>
          </w:p>
          <w:p w14:paraId="026D14EF" w14:textId="31AF2FDB" w:rsidR="001F69E2" w:rsidRDefault="001F69E2" w:rsidP="00DB0099">
            <w:pPr>
              <w:rPr>
                <w:rFonts w:eastAsia="Batang" w:cs="Arial"/>
                <w:lang w:eastAsia="ko-KR"/>
              </w:rPr>
            </w:pPr>
          </w:p>
          <w:p w14:paraId="28CBAAB1" w14:textId="7CBB73A2" w:rsidR="001F69E2" w:rsidRDefault="001F69E2" w:rsidP="00DB0099">
            <w:pPr>
              <w:rPr>
                <w:rFonts w:eastAsia="Batang" w:cs="Arial"/>
                <w:lang w:eastAsia="ko-KR"/>
              </w:rPr>
            </w:pPr>
            <w:r>
              <w:rPr>
                <w:rFonts w:eastAsia="Batang" w:cs="Arial"/>
                <w:lang w:eastAsia="ko-KR"/>
              </w:rPr>
              <w:t>Mikael mon 0835</w:t>
            </w:r>
          </w:p>
          <w:p w14:paraId="3E5017B8" w14:textId="23DAEE0B" w:rsidR="001F69E2" w:rsidRDefault="001F69E2" w:rsidP="00DB0099">
            <w:pPr>
              <w:rPr>
                <w:rFonts w:eastAsia="Batang" w:cs="Arial"/>
                <w:lang w:eastAsia="ko-KR"/>
              </w:rPr>
            </w:pPr>
            <w:r>
              <w:rPr>
                <w:rFonts w:eastAsia="Batang" w:cs="Arial"/>
                <w:lang w:eastAsia="ko-KR"/>
              </w:rPr>
              <w:t>Replies</w:t>
            </w:r>
          </w:p>
          <w:p w14:paraId="54F65E9F" w14:textId="03F20524" w:rsidR="001F69E2" w:rsidRDefault="001F69E2" w:rsidP="00DB0099">
            <w:pPr>
              <w:rPr>
                <w:rFonts w:eastAsia="Batang" w:cs="Arial"/>
                <w:lang w:eastAsia="ko-KR"/>
              </w:rPr>
            </w:pPr>
          </w:p>
          <w:p w14:paraId="76BBF910" w14:textId="738580BA" w:rsidR="0082250F" w:rsidRDefault="0082250F" w:rsidP="00DB0099">
            <w:pPr>
              <w:rPr>
                <w:rFonts w:eastAsia="Batang" w:cs="Arial"/>
                <w:lang w:eastAsia="ko-KR"/>
              </w:rPr>
            </w:pPr>
            <w:r>
              <w:rPr>
                <w:rFonts w:eastAsia="Batang" w:cs="Arial"/>
                <w:lang w:eastAsia="ko-KR"/>
              </w:rPr>
              <w:t>Lin mon 0916</w:t>
            </w:r>
          </w:p>
          <w:p w14:paraId="63A85CC6" w14:textId="5F42A85D" w:rsidR="0082250F" w:rsidRDefault="00E629E8" w:rsidP="00DB0099">
            <w:pPr>
              <w:rPr>
                <w:rFonts w:eastAsia="Batang" w:cs="Arial"/>
                <w:lang w:eastAsia="ko-KR"/>
              </w:rPr>
            </w:pPr>
            <w:r>
              <w:rPr>
                <w:rFonts w:eastAsia="Batang" w:cs="Arial"/>
                <w:lang w:eastAsia="ko-KR"/>
              </w:rPr>
              <w:t>C</w:t>
            </w:r>
            <w:r w:rsidR="0082250F">
              <w:rPr>
                <w:rFonts w:eastAsia="Batang" w:cs="Arial"/>
                <w:lang w:eastAsia="ko-KR"/>
              </w:rPr>
              <w:t>omments</w:t>
            </w:r>
          </w:p>
          <w:p w14:paraId="4B3D7E9E" w14:textId="1B41E94E" w:rsidR="00E629E8" w:rsidRDefault="00E629E8" w:rsidP="00DB0099">
            <w:pPr>
              <w:rPr>
                <w:rFonts w:eastAsia="Batang" w:cs="Arial"/>
                <w:lang w:eastAsia="ko-KR"/>
              </w:rPr>
            </w:pPr>
          </w:p>
          <w:p w14:paraId="4AA00FEE" w14:textId="7C67DAD3" w:rsidR="00E629E8" w:rsidRDefault="00E629E8" w:rsidP="00DB0099">
            <w:pPr>
              <w:rPr>
                <w:rFonts w:eastAsia="Batang" w:cs="Arial"/>
                <w:lang w:eastAsia="ko-KR"/>
              </w:rPr>
            </w:pPr>
            <w:r>
              <w:rPr>
                <w:rFonts w:eastAsia="Batang" w:cs="Arial"/>
                <w:lang w:eastAsia="ko-KR"/>
              </w:rPr>
              <w:t>Hannah mon 1146</w:t>
            </w:r>
          </w:p>
          <w:p w14:paraId="3742D7E6" w14:textId="7F6D28C6" w:rsidR="00E629E8" w:rsidRDefault="00E629E8" w:rsidP="00DB0099">
            <w:pPr>
              <w:rPr>
                <w:rFonts w:eastAsia="Batang" w:cs="Arial"/>
                <w:lang w:eastAsia="ko-KR"/>
              </w:rPr>
            </w:pPr>
            <w:r>
              <w:rPr>
                <w:rFonts w:eastAsia="Batang" w:cs="Arial"/>
                <w:lang w:eastAsia="ko-KR"/>
              </w:rPr>
              <w:t>Replies</w:t>
            </w:r>
          </w:p>
          <w:p w14:paraId="797B5218" w14:textId="75DA7B44" w:rsidR="00E629E8" w:rsidRDefault="00E629E8" w:rsidP="00DB0099">
            <w:pPr>
              <w:rPr>
                <w:rFonts w:eastAsia="Batang" w:cs="Arial"/>
                <w:lang w:eastAsia="ko-KR"/>
              </w:rPr>
            </w:pPr>
          </w:p>
          <w:p w14:paraId="59B7E5C0" w14:textId="2DC72833" w:rsidR="00D77789" w:rsidRDefault="00D77789" w:rsidP="00DB0099">
            <w:pPr>
              <w:rPr>
                <w:rFonts w:eastAsia="Batang" w:cs="Arial"/>
                <w:lang w:eastAsia="ko-KR"/>
              </w:rPr>
            </w:pPr>
            <w:r>
              <w:rPr>
                <w:rFonts w:eastAsia="Batang" w:cs="Arial"/>
                <w:lang w:eastAsia="ko-KR"/>
              </w:rPr>
              <w:t>Lin mon 1410</w:t>
            </w:r>
          </w:p>
          <w:p w14:paraId="4C5DEDDE" w14:textId="6324B73A" w:rsidR="00D77789" w:rsidRDefault="00D77789" w:rsidP="00DB0099">
            <w:pPr>
              <w:rPr>
                <w:rFonts w:eastAsia="Batang" w:cs="Arial"/>
                <w:lang w:eastAsia="ko-KR"/>
              </w:rPr>
            </w:pPr>
            <w:r>
              <w:rPr>
                <w:rFonts w:eastAsia="Batang" w:cs="Arial"/>
                <w:lang w:eastAsia="ko-KR"/>
              </w:rPr>
              <w:t>Replies</w:t>
            </w:r>
          </w:p>
          <w:p w14:paraId="369F7C6B" w14:textId="77777777" w:rsidR="00D77789" w:rsidRDefault="00D77789" w:rsidP="00DB0099">
            <w:pPr>
              <w:rPr>
                <w:rFonts w:eastAsia="Batang" w:cs="Arial"/>
                <w:lang w:eastAsia="ko-KR"/>
              </w:rPr>
            </w:pPr>
          </w:p>
          <w:p w14:paraId="09CEEB90" w14:textId="22971ED9" w:rsidR="003306AA" w:rsidRPr="00D95972" w:rsidRDefault="003306AA" w:rsidP="0026195C">
            <w:pPr>
              <w:rPr>
                <w:rFonts w:eastAsia="Batang" w:cs="Arial"/>
                <w:lang w:eastAsia="ko-KR"/>
              </w:rPr>
            </w:pPr>
          </w:p>
        </w:tc>
      </w:tr>
      <w:tr w:rsidR="0026195C" w:rsidRPr="00D95972" w14:paraId="0B70ECDD" w14:textId="77777777" w:rsidTr="001F7801">
        <w:tc>
          <w:tcPr>
            <w:tcW w:w="976" w:type="dxa"/>
            <w:tcBorders>
              <w:top w:val="nil"/>
              <w:left w:val="thinThickThinSmallGap" w:sz="24" w:space="0" w:color="auto"/>
              <w:bottom w:val="nil"/>
            </w:tcBorders>
            <w:shd w:val="clear" w:color="auto" w:fill="auto"/>
          </w:tcPr>
          <w:p w14:paraId="662E3FA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74C346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182DAE9" w14:textId="74B9DB76" w:rsidR="0026195C" w:rsidRPr="00D95972" w:rsidRDefault="007B5BDD" w:rsidP="0026195C">
            <w:pPr>
              <w:overflowPunct/>
              <w:autoSpaceDE/>
              <w:autoSpaceDN/>
              <w:adjustRightInd/>
              <w:textAlignment w:val="auto"/>
              <w:rPr>
                <w:rFonts w:cs="Arial"/>
                <w:lang w:val="en-US"/>
              </w:rPr>
            </w:pPr>
            <w:hyperlink r:id="rId465" w:history="1">
              <w:r w:rsidR="0026195C">
                <w:rPr>
                  <w:rStyle w:val="Hyperlink"/>
                </w:rPr>
                <w:t>C1-214428</w:t>
              </w:r>
            </w:hyperlink>
          </w:p>
        </w:tc>
        <w:tc>
          <w:tcPr>
            <w:tcW w:w="4191" w:type="dxa"/>
            <w:gridSpan w:val="3"/>
            <w:tcBorders>
              <w:top w:val="single" w:sz="4" w:space="0" w:color="auto"/>
              <w:bottom w:val="single" w:sz="4" w:space="0" w:color="auto"/>
            </w:tcBorders>
            <w:shd w:val="clear" w:color="auto" w:fill="FFFF00"/>
          </w:tcPr>
          <w:p w14:paraId="7414FCC6" w14:textId="352D69DA" w:rsidR="0026195C" w:rsidRPr="00D95972" w:rsidRDefault="0026195C" w:rsidP="0026195C">
            <w:pPr>
              <w:rPr>
                <w:rFonts w:cs="Arial"/>
              </w:rPr>
            </w:pPr>
            <w:r>
              <w:rPr>
                <w:rFonts w:cs="Arial"/>
              </w:rPr>
              <w:t>Update to session management based NSAC</w:t>
            </w:r>
          </w:p>
        </w:tc>
        <w:tc>
          <w:tcPr>
            <w:tcW w:w="1767" w:type="dxa"/>
            <w:tcBorders>
              <w:top w:val="single" w:sz="4" w:space="0" w:color="auto"/>
              <w:bottom w:val="single" w:sz="4" w:space="0" w:color="auto"/>
            </w:tcBorders>
            <w:shd w:val="clear" w:color="auto" w:fill="FFFF00"/>
          </w:tcPr>
          <w:p w14:paraId="643239DA" w14:textId="2A428D57" w:rsidR="0026195C" w:rsidRPr="00D95972" w:rsidRDefault="0026195C" w:rsidP="0026195C">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5E25F32" w14:textId="5634FE79" w:rsidR="0026195C" w:rsidRPr="00D95972" w:rsidRDefault="0026195C" w:rsidP="0026195C">
            <w:pPr>
              <w:rPr>
                <w:rFonts w:cs="Arial"/>
              </w:rPr>
            </w:pPr>
            <w:r>
              <w:rPr>
                <w:rFonts w:cs="Arial"/>
              </w:rPr>
              <w:t>CR 3468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ED9C2D" w14:textId="77777777" w:rsidR="00B74559" w:rsidRDefault="00B74559" w:rsidP="0026195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1115</w:t>
            </w:r>
          </w:p>
          <w:p w14:paraId="6C84AA3F" w14:textId="77777777" w:rsidR="00B74559" w:rsidRDefault="00B74559" w:rsidP="0026195C">
            <w:pPr>
              <w:rPr>
                <w:rFonts w:eastAsia="Batang" w:cs="Arial"/>
                <w:lang w:eastAsia="ko-KR"/>
              </w:rPr>
            </w:pPr>
            <w:r>
              <w:rPr>
                <w:rFonts w:eastAsia="Batang" w:cs="Arial"/>
                <w:lang w:eastAsia="ko-KR"/>
              </w:rPr>
              <w:t>Rev required</w:t>
            </w:r>
          </w:p>
          <w:p w14:paraId="40DCDFCB" w14:textId="77777777" w:rsidR="007825FB" w:rsidRDefault="007825FB" w:rsidP="0026195C">
            <w:pPr>
              <w:rPr>
                <w:rFonts w:eastAsia="Batang" w:cs="Arial"/>
                <w:lang w:eastAsia="ko-KR"/>
              </w:rPr>
            </w:pPr>
          </w:p>
          <w:p w14:paraId="4B289FFF" w14:textId="441C69C9" w:rsidR="007825FB" w:rsidRDefault="007825FB" w:rsidP="0026195C">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1254</w:t>
            </w:r>
          </w:p>
          <w:p w14:paraId="086AFCCD" w14:textId="11D6535D" w:rsidR="007825FB" w:rsidRPr="00D95972" w:rsidRDefault="007825FB" w:rsidP="0026195C">
            <w:pPr>
              <w:rPr>
                <w:rFonts w:eastAsia="Batang" w:cs="Arial"/>
                <w:lang w:eastAsia="ko-KR"/>
              </w:rPr>
            </w:pPr>
            <w:r>
              <w:rPr>
                <w:rFonts w:eastAsia="Batang" w:cs="Arial"/>
                <w:lang w:eastAsia="ko-KR"/>
              </w:rPr>
              <w:t>acks</w:t>
            </w:r>
          </w:p>
        </w:tc>
      </w:tr>
      <w:tr w:rsidR="0026195C" w:rsidRPr="00D95972" w14:paraId="61FCEBE8" w14:textId="77777777" w:rsidTr="001F7801">
        <w:tc>
          <w:tcPr>
            <w:tcW w:w="976" w:type="dxa"/>
            <w:tcBorders>
              <w:top w:val="nil"/>
              <w:left w:val="thinThickThinSmallGap" w:sz="24" w:space="0" w:color="auto"/>
              <w:bottom w:val="nil"/>
            </w:tcBorders>
            <w:shd w:val="clear" w:color="auto" w:fill="auto"/>
          </w:tcPr>
          <w:p w14:paraId="3401596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2CEED2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76BE461" w14:textId="3845B5FF" w:rsidR="0026195C" w:rsidRPr="00D95972" w:rsidRDefault="007B5BDD" w:rsidP="0026195C">
            <w:pPr>
              <w:overflowPunct/>
              <w:autoSpaceDE/>
              <w:autoSpaceDN/>
              <w:adjustRightInd/>
              <w:textAlignment w:val="auto"/>
              <w:rPr>
                <w:rFonts w:cs="Arial"/>
                <w:lang w:val="en-US"/>
              </w:rPr>
            </w:pPr>
            <w:hyperlink r:id="rId466" w:history="1">
              <w:r w:rsidR="0026195C">
                <w:rPr>
                  <w:rStyle w:val="Hyperlink"/>
                </w:rPr>
                <w:t>C1-214546</w:t>
              </w:r>
            </w:hyperlink>
          </w:p>
        </w:tc>
        <w:tc>
          <w:tcPr>
            <w:tcW w:w="4191" w:type="dxa"/>
            <w:gridSpan w:val="3"/>
            <w:tcBorders>
              <w:top w:val="single" w:sz="4" w:space="0" w:color="auto"/>
              <w:bottom w:val="single" w:sz="4" w:space="0" w:color="auto"/>
            </w:tcBorders>
            <w:shd w:val="clear" w:color="auto" w:fill="FFFF00"/>
          </w:tcPr>
          <w:p w14:paraId="11252B77" w14:textId="0B4FBB27" w:rsidR="0026195C" w:rsidRPr="00D95972" w:rsidRDefault="0026195C" w:rsidP="0026195C">
            <w:pPr>
              <w:rPr>
                <w:rFonts w:cs="Arial"/>
              </w:rPr>
            </w:pPr>
            <w:r>
              <w:rPr>
                <w:rFonts w:cs="Arial"/>
              </w:rPr>
              <w:t>Handling of scenarios by SMF when no response from NSACF</w:t>
            </w:r>
          </w:p>
        </w:tc>
        <w:tc>
          <w:tcPr>
            <w:tcW w:w="1767" w:type="dxa"/>
            <w:tcBorders>
              <w:top w:val="single" w:sz="4" w:space="0" w:color="auto"/>
              <w:bottom w:val="single" w:sz="4" w:space="0" w:color="auto"/>
            </w:tcBorders>
            <w:shd w:val="clear" w:color="auto" w:fill="FFFF00"/>
          </w:tcPr>
          <w:p w14:paraId="5A013FFB" w14:textId="0CCB7B2C" w:rsidR="0026195C" w:rsidRPr="00D95972" w:rsidRDefault="0026195C" w:rsidP="0026195C">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7D007285" w14:textId="7540FCB4" w:rsidR="0026195C" w:rsidRPr="00D95972" w:rsidRDefault="0026195C" w:rsidP="0026195C">
            <w:pPr>
              <w:rPr>
                <w:rFonts w:cs="Arial"/>
              </w:rPr>
            </w:pPr>
            <w:r>
              <w:rPr>
                <w:rFonts w:cs="Arial"/>
              </w:rPr>
              <w:t>CR 3499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83FD92" w14:textId="77777777" w:rsidR="0026195C" w:rsidRDefault="0026195C" w:rsidP="0026195C">
            <w:pPr>
              <w:rPr>
                <w:rFonts w:eastAsia="Batang" w:cs="Arial"/>
                <w:lang w:eastAsia="ko-KR"/>
              </w:rPr>
            </w:pPr>
            <w:r>
              <w:rPr>
                <w:rFonts w:eastAsia="Batang" w:cs="Arial"/>
                <w:lang w:eastAsia="ko-KR"/>
              </w:rPr>
              <w:t>Cover page, incorrect TS version, work item code</w:t>
            </w:r>
          </w:p>
          <w:p w14:paraId="7C12D71D" w14:textId="77777777" w:rsidR="0079110F" w:rsidRDefault="0079110F" w:rsidP="0026195C">
            <w:pPr>
              <w:rPr>
                <w:rFonts w:eastAsia="Batang" w:cs="Arial"/>
                <w:lang w:eastAsia="ko-KR"/>
              </w:rPr>
            </w:pPr>
          </w:p>
          <w:p w14:paraId="79D35DC8" w14:textId="63DA1514" w:rsidR="0079110F" w:rsidRDefault="0079110F" w:rsidP="0079110F">
            <w:r>
              <w:t xml:space="preserve">Roozbeh </w:t>
            </w:r>
            <w:proofErr w:type="spellStart"/>
            <w:r>
              <w:t>thu</w:t>
            </w:r>
            <w:proofErr w:type="spellEnd"/>
            <w:r>
              <w:t xml:space="preserve"> 0742</w:t>
            </w:r>
          </w:p>
          <w:p w14:paraId="3CC1B160" w14:textId="2DFA70E3" w:rsidR="0079110F" w:rsidRDefault="0079110F" w:rsidP="0079110F">
            <w:r>
              <w:t>Rev required</w:t>
            </w:r>
          </w:p>
          <w:p w14:paraId="7BC97B0B" w14:textId="7B82593E" w:rsidR="009C6C1F" w:rsidRDefault="009C6C1F" w:rsidP="0079110F"/>
          <w:p w14:paraId="52A6904A" w14:textId="0C28A2EA" w:rsidR="009C6C1F" w:rsidRDefault="009C6C1F" w:rsidP="0079110F">
            <w:r>
              <w:t xml:space="preserve">Kundan </w:t>
            </w:r>
            <w:proofErr w:type="spellStart"/>
            <w:r>
              <w:t>fri</w:t>
            </w:r>
            <w:proofErr w:type="spellEnd"/>
            <w:r>
              <w:t xml:space="preserve"> 1654</w:t>
            </w:r>
          </w:p>
          <w:p w14:paraId="0DFEA3BB" w14:textId="036FF62B" w:rsidR="009C6C1F" w:rsidRDefault="00970B82" w:rsidP="0079110F">
            <w:r>
              <w:t>A</w:t>
            </w:r>
            <w:r w:rsidR="009C6C1F">
              <w:t>cks</w:t>
            </w:r>
          </w:p>
          <w:p w14:paraId="2EB3FD53" w14:textId="79436EF0" w:rsidR="00970B82" w:rsidRDefault="00970B82" w:rsidP="0079110F"/>
          <w:p w14:paraId="2B03EA8B" w14:textId="5CBEB485" w:rsidR="00970B82" w:rsidRDefault="00970B82" w:rsidP="0079110F">
            <w:r>
              <w:t>Sung sat 0415</w:t>
            </w:r>
          </w:p>
          <w:p w14:paraId="1B203AC5" w14:textId="06F9D953" w:rsidR="00970B82" w:rsidRDefault="00970B82" w:rsidP="0079110F">
            <w:r>
              <w:t>Objection</w:t>
            </w:r>
          </w:p>
          <w:p w14:paraId="2C3B5E00" w14:textId="69E8C399" w:rsidR="00970B82" w:rsidRDefault="00970B82" w:rsidP="0079110F"/>
          <w:p w14:paraId="4746B9E7" w14:textId="77777777" w:rsidR="00DB0099" w:rsidRDefault="00DB0099" w:rsidP="00DB0099">
            <w:pPr>
              <w:rPr>
                <w:rFonts w:eastAsia="Batang" w:cs="Arial"/>
                <w:lang w:eastAsia="ko-KR"/>
              </w:rPr>
            </w:pPr>
            <w:r>
              <w:rPr>
                <w:rFonts w:eastAsia="Batang" w:cs="Arial"/>
                <w:lang w:eastAsia="ko-KR"/>
              </w:rPr>
              <w:t>Mikael mon 0136</w:t>
            </w:r>
          </w:p>
          <w:p w14:paraId="21A4B880" w14:textId="4C6549B2" w:rsidR="00DB0099" w:rsidRDefault="00DB0099" w:rsidP="00DB0099">
            <w:pPr>
              <w:rPr>
                <w:rFonts w:eastAsia="Batang" w:cs="Arial"/>
                <w:lang w:eastAsia="ko-KR"/>
              </w:rPr>
            </w:pPr>
            <w:r>
              <w:rPr>
                <w:rFonts w:eastAsia="Batang" w:cs="Arial"/>
                <w:lang w:eastAsia="ko-KR"/>
              </w:rPr>
              <w:t>Objection</w:t>
            </w:r>
          </w:p>
          <w:p w14:paraId="1C78D490" w14:textId="77777777" w:rsidR="00DB0099" w:rsidRDefault="00DB0099" w:rsidP="00DB0099"/>
          <w:p w14:paraId="15365F91" w14:textId="60A3842F" w:rsidR="0079110F" w:rsidRPr="00D95972" w:rsidRDefault="0079110F" w:rsidP="0026195C">
            <w:pPr>
              <w:rPr>
                <w:rFonts w:eastAsia="Batang" w:cs="Arial"/>
                <w:lang w:eastAsia="ko-KR"/>
              </w:rPr>
            </w:pPr>
          </w:p>
        </w:tc>
      </w:tr>
      <w:tr w:rsidR="0026195C" w:rsidRPr="00D95972" w14:paraId="49E43DAE" w14:textId="77777777" w:rsidTr="001F7801">
        <w:tc>
          <w:tcPr>
            <w:tcW w:w="976" w:type="dxa"/>
            <w:tcBorders>
              <w:top w:val="nil"/>
              <w:left w:val="thinThickThinSmallGap" w:sz="24" w:space="0" w:color="auto"/>
              <w:bottom w:val="nil"/>
            </w:tcBorders>
            <w:shd w:val="clear" w:color="auto" w:fill="auto"/>
          </w:tcPr>
          <w:p w14:paraId="2BC89DB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A5642C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A4C9DF6" w14:textId="055C9E96" w:rsidR="0026195C" w:rsidRPr="00D95972" w:rsidRDefault="007B5BDD" w:rsidP="0026195C">
            <w:pPr>
              <w:overflowPunct/>
              <w:autoSpaceDE/>
              <w:autoSpaceDN/>
              <w:adjustRightInd/>
              <w:textAlignment w:val="auto"/>
              <w:rPr>
                <w:rFonts w:cs="Arial"/>
                <w:lang w:val="en-US"/>
              </w:rPr>
            </w:pPr>
            <w:hyperlink r:id="rId467" w:history="1">
              <w:r w:rsidR="0026195C">
                <w:rPr>
                  <w:rStyle w:val="Hyperlink"/>
                </w:rPr>
                <w:t>C1-214548</w:t>
              </w:r>
            </w:hyperlink>
          </w:p>
        </w:tc>
        <w:tc>
          <w:tcPr>
            <w:tcW w:w="4191" w:type="dxa"/>
            <w:gridSpan w:val="3"/>
            <w:tcBorders>
              <w:top w:val="single" w:sz="4" w:space="0" w:color="auto"/>
              <w:bottom w:val="single" w:sz="4" w:space="0" w:color="auto"/>
            </w:tcBorders>
            <w:shd w:val="clear" w:color="auto" w:fill="FFFF00"/>
          </w:tcPr>
          <w:p w14:paraId="1854E61F" w14:textId="46D48B72" w:rsidR="0026195C" w:rsidRPr="00D95972" w:rsidRDefault="0026195C" w:rsidP="0026195C">
            <w:pPr>
              <w:rPr>
                <w:rFonts w:cs="Arial"/>
              </w:rPr>
            </w:pPr>
            <w:r>
              <w:rPr>
                <w:rFonts w:cs="Arial"/>
              </w:rPr>
              <w:t>Handling of scenarios by AMF when no response from NSACF</w:t>
            </w:r>
          </w:p>
        </w:tc>
        <w:tc>
          <w:tcPr>
            <w:tcW w:w="1767" w:type="dxa"/>
            <w:tcBorders>
              <w:top w:val="single" w:sz="4" w:space="0" w:color="auto"/>
              <w:bottom w:val="single" w:sz="4" w:space="0" w:color="auto"/>
            </w:tcBorders>
            <w:shd w:val="clear" w:color="auto" w:fill="FFFF00"/>
          </w:tcPr>
          <w:p w14:paraId="0C0D017E" w14:textId="62F681BC" w:rsidR="0026195C" w:rsidRPr="00D95972" w:rsidRDefault="0026195C" w:rsidP="0026195C">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69FEE429" w14:textId="25DBE3AA" w:rsidR="0026195C" w:rsidRPr="00D95972" w:rsidRDefault="0026195C" w:rsidP="0026195C">
            <w:pPr>
              <w:rPr>
                <w:rFonts w:cs="Arial"/>
              </w:rPr>
            </w:pPr>
            <w:r>
              <w:rPr>
                <w:rFonts w:cs="Arial"/>
              </w:rPr>
              <w:t>CR 3500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FFB336" w14:textId="77777777" w:rsidR="0026195C" w:rsidRDefault="0026195C" w:rsidP="0026195C">
            <w:pPr>
              <w:rPr>
                <w:rFonts w:eastAsia="Batang" w:cs="Arial"/>
                <w:lang w:eastAsia="ko-KR"/>
              </w:rPr>
            </w:pPr>
            <w:r>
              <w:rPr>
                <w:rFonts w:eastAsia="Batang" w:cs="Arial"/>
                <w:lang w:eastAsia="ko-KR"/>
              </w:rPr>
              <w:t>Cover page, incorrect TS version, work item code</w:t>
            </w:r>
          </w:p>
          <w:p w14:paraId="58C2B49E" w14:textId="77777777" w:rsidR="0079110F" w:rsidRDefault="0079110F" w:rsidP="0026195C">
            <w:pPr>
              <w:rPr>
                <w:rFonts w:eastAsia="Batang" w:cs="Arial"/>
                <w:lang w:eastAsia="ko-KR"/>
              </w:rPr>
            </w:pPr>
          </w:p>
          <w:p w14:paraId="547BB2B6" w14:textId="77777777" w:rsidR="0079110F" w:rsidRDefault="0079110F" w:rsidP="0079110F">
            <w:r>
              <w:t xml:space="preserve">Roozbeh </w:t>
            </w:r>
            <w:proofErr w:type="spellStart"/>
            <w:r>
              <w:t>thu</w:t>
            </w:r>
            <w:proofErr w:type="spellEnd"/>
            <w:r>
              <w:t xml:space="preserve"> 0742</w:t>
            </w:r>
          </w:p>
          <w:p w14:paraId="2883CF3E" w14:textId="1D70AA7F" w:rsidR="0079110F" w:rsidRDefault="0079110F" w:rsidP="0079110F">
            <w:r>
              <w:t>objection</w:t>
            </w:r>
          </w:p>
          <w:p w14:paraId="39933769" w14:textId="77777777" w:rsidR="0079110F" w:rsidRDefault="0079110F" w:rsidP="0026195C">
            <w:pPr>
              <w:rPr>
                <w:rFonts w:eastAsia="Batang" w:cs="Arial"/>
                <w:lang w:eastAsia="ko-KR"/>
              </w:rPr>
            </w:pPr>
          </w:p>
          <w:p w14:paraId="61325B0B" w14:textId="77777777" w:rsidR="009C6C1F" w:rsidRDefault="009C6C1F" w:rsidP="0026195C">
            <w:pPr>
              <w:rPr>
                <w:rFonts w:eastAsia="Batang" w:cs="Arial"/>
                <w:lang w:eastAsia="ko-KR"/>
              </w:rPr>
            </w:pPr>
            <w:proofErr w:type="spellStart"/>
            <w:r>
              <w:rPr>
                <w:rFonts w:eastAsia="Batang" w:cs="Arial"/>
                <w:lang w:eastAsia="ko-KR"/>
              </w:rPr>
              <w:t>kundan</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1706</w:t>
            </w:r>
          </w:p>
          <w:p w14:paraId="3D01F163" w14:textId="0311275D" w:rsidR="009C6C1F" w:rsidRDefault="009C6C1F" w:rsidP="0026195C">
            <w:pPr>
              <w:rPr>
                <w:rFonts w:eastAsia="Batang" w:cs="Arial"/>
                <w:lang w:eastAsia="ko-KR"/>
              </w:rPr>
            </w:pPr>
            <w:r>
              <w:rPr>
                <w:rFonts w:eastAsia="Batang" w:cs="Arial"/>
                <w:lang w:eastAsia="ko-KR"/>
              </w:rPr>
              <w:t>replies</w:t>
            </w:r>
          </w:p>
          <w:p w14:paraId="441FC100" w14:textId="113BE8E8" w:rsidR="00DB0099" w:rsidRDefault="00DB0099" w:rsidP="0026195C">
            <w:pPr>
              <w:rPr>
                <w:rFonts w:eastAsia="Batang" w:cs="Arial"/>
                <w:lang w:eastAsia="ko-KR"/>
              </w:rPr>
            </w:pPr>
          </w:p>
          <w:p w14:paraId="4262D6D6" w14:textId="02BACD80" w:rsidR="00DB0099" w:rsidRDefault="00DB0099" w:rsidP="0026195C">
            <w:pPr>
              <w:rPr>
                <w:rFonts w:eastAsia="Batang" w:cs="Arial"/>
                <w:lang w:eastAsia="ko-KR"/>
              </w:rPr>
            </w:pPr>
            <w:proofErr w:type="spellStart"/>
            <w:r>
              <w:rPr>
                <w:rFonts w:eastAsia="Batang" w:cs="Arial"/>
                <w:lang w:eastAsia="ko-KR"/>
              </w:rPr>
              <w:t>roobzeh</w:t>
            </w:r>
            <w:proofErr w:type="spellEnd"/>
            <w:r>
              <w:rPr>
                <w:rFonts w:eastAsia="Batang" w:cs="Arial"/>
                <w:lang w:eastAsia="ko-KR"/>
              </w:rPr>
              <w:t xml:space="preserve"> mon 0105</w:t>
            </w:r>
          </w:p>
          <w:p w14:paraId="536A4A91" w14:textId="4814A592" w:rsidR="00DB0099" w:rsidRDefault="00DB0099" w:rsidP="0026195C">
            <w:pPr>
              <w:rPr>
                <w:rFonts w:eastAsia="Batang" w:cs="Arial"/>
                <w:lang w:eastAsia="ko-KR"/>
              </w:rPr>
            </w:pPr>
            <w:r>
              <w:rPr>
                <w:rFonts w:eastAsia="Batang" w:cs="Arial"/>
                <w:lang w:eastAsia="ko-KR"/>
              </w:rPr>
              <w:t>replies</w:t>
            </w:r>
          </w:p>
          <w:p w14:paraId="5B20B5C4" w14:textId="10EA1758" w:rsidR="00DB0099" w:rsidRDefault="00DB0099" w:rsidP="0026195C">
            <w:pPr>
              <w:rPr>
                <w:rFonts w:eastAsia="Batang" w:cs="Arial"/>
                <w:lang w:eastAsia="ko-KR"/>
              </w:rPr>
            </w:pPr>
          </w:p>
          <w:p w14:paraId="0DE4B9C3" w14:textId="77777777" w:rsidR="00DB0099" w:rsidRDefault="00DB0099" w:rsidP="00DB0099">
            <w:pPr>
              <w:rPr>
                <w:rFonts w:eastAsia="Batang" w:cs="Arial"/>
                <w:lang w:eastAsia="ko-KR"/>
              </w:rPr>
            </w:pPr>
            <w:r>
              <w:rPr>
                <w:rFonts w:eastAsia="Batang" w:cs="Arial"/>
                <w:lang w:eastAsia="ko-KR"/>
              </w:rPr>
              <w:t>Mikael mon 0130</w:t>
            </w:r>
          </w:p>
          <w:p w14:paraId="1AB73519" w14:textId="76666F68" w:rsidR="00DB0099" w:rsidRDefault="00DB0099" w:rsidP="00DB0099">
            <w:pPr>
              <w:rPr>
                <w:rFonts w:eastAsia="Batang" w:cs="Arial"/>
                <w:lang w:eastAsia="ko-KR"/>
              </w:rPr>
            </w:pPr>
            <w:r>
              <w:rPr>
                <w:rFonts w:eastAsia="Batang" w:cs="Arial"/>
                <w:lang w:eastAsia="ko-KR"/>
              </w:rPr>
              <w:t>Objection</w:t>
            </w:r>
          </w:p>
          <w:p w14:paraId="71A65E55" w14:textId="77777777" w:rsidR="00DB0099" w:rsidRDefault="00DB0099" w:rsidP="00DB0099">
            <w:pPr>
              <w:rPr>
                <w:rFonts w:eastAsia="Batang" w:cs="Arial"/>
                <w:lang w:eastAsia="ko-KR"/>
              </w:rPr>
            </w:pPr>
          </w:p>
          <w:p w14:paraId="7F8E3719" w14:textId="67B2E709" w:rsidR="00DB0099" w:rsidRDefault="00C27322" w:rsidP="0026195C">
            <w:pPr>
              <w:rPr>
                <w:rFonts w:eastAsia="Batang" w:cs="Arial"/>
                <w:lang w:eastAsia="ko-KR"/>
              </w:rPr>
            </w:pPr>
            <w:r>
              <w:rPr>
                <w:rFonts w:eastAsia="Batang" w:cs="Arial"/>
                <w:lang w:eastAsia="ko-KR"/>
              </w:rPr>
              <w:t>Sung mon 0215</w:t>
            </w:r>
          </w:p>
          <w:p w14:paraId="55564299" w14:textId="69701AEA" w:rsidR="00C27322" w:rsidRDefault="00C27322" w:rsidP="0026195C">
            <w:pPr>
              <w:rPr>
                <w:rFonts w:eastAsia="Batang" w:cs="Arial"/>
                <w:lang w:eastAsia="ko-KR"/>
              </w:rPr>
            </w:pPr>
            <w:r>
              <w:rPr>
                <w:rFonts w:eastAsia="Batang" w:cs="Arial"/>
                <w:lang w:eastAsia="ko-KR"/>
              </w:rPr>
              <w:t>Objection</w:t>
            </w:r>
          </w:p>
          <w:p w14:paraId="60A535D0" w14:textId="77777777" w:rsidR="00C27322" w:rsidRDefault="00C27322" w:rsidP="0026195C">
            <w:pPr>
              <w:rPr>
                <w:rFonts w:eastAsia="Batang" w:cs="Arial"/>
                <w:lang w:eastAsia="ko-KR"/>
              </w:rPr>
            </w:pPr>
          </w:p>
          <w:p w14:paraId="7283EB3B" w14:textId="06531965" w:rsidR="009C6C1F" w:rsidRPr="00D95972" w:rsidRDefault="009C6C1F" w:rsidP="0026195C">
            <w:pPr>
              <w:rPr>
                <w:rFonts w:eastAsia="Batang" w:cs="Arial"/>
                <w:lang w:eastAsia="ko-KR"/>
              </w:rPr>
            </w:pPr>
          </w:p>
        </w:tc>
      </w:tr>
      <w:tr w:rsidR="0026195C" w:rsidRPr="00D95972" w14:paraId="6FDBCE3D" w14:textId="77777777" w:rsidTr="00E07479">
        <w:tc>
          <w:tcPr>
            <w:tcW w:w="976" w:type="dxa"/>
            <w:tcBorders>
              <w:top w:val="nil"/>
              <w:left w:val="thinThickThinSmallGap" w:sz="24" w:space="0" w:color="auto"/>
              <w:bottom w:val="nil"/>
            </w:tcBorders>
            <w:shd w:val="clear" w:color="auto" w:fill="auto"/>
          </w:tcPr>
          <w:p w14:paraId="7D08AB2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09C048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C65F8B9" w14:textId="10B6E5CD" w:rsidR="0026195C" w:rsidRPr="00D95972" w:rsidRDefault="007B5BDD" w:rsidP="0026195C">
            <w:pPr>
              <w:overflowPunct/>
              <w:autoSpaceDE/>
              <w:autoSpaceDN/>
              <w:adjustRightInd/>
              <w:textAlignment w:val="auto"/>
              <w:rPr>
                <w:rFonts w:cs="Arial"/>
                <w:lang w:val="en-US"/>
              </w:rPr>
            </w:pPr>
            <w:hyperlink r:id="rId468" w:history="1">
              <w:r w:rsidR="0026195C">
                <w:rPr>
                  <w:rStyle w:val="Hyperlink"/>
                </w:rPr>
                <w:t>C1-214557</w:t>
              </w:r>
            </w:hyperlink>
          </w:p>
        </w:tc>
        <w:tc>
          <w:tcPr>
            <w:tcW w:w="4191" w:type="dxa"/>
            <w:gridSpan w:val="3"/>
            <w:tcBorders>
              <w:top w:val="single" w:sz="4" w:space="0" w:color="auto"/>
              <w:bottom w:val="single" w:sz="4" w:space="0" w:color="auto"/>
            </w:tcBorders>
            <w:shd w:val="clear" w:color="auto" w:fill="FFFF00"/>
          </w:tcPr>
          <w:p w14:paraId="3F039099" w14:textId="03CD45B7" w:rsidR="0026195C" w:rsidRPr="00D95972" w:rsidRDefault="0026195C" w:rsidP="0026195C">
            <w:pPr>
              <w:rPr>
                <w:rFonts w:cs="Arial"/>
              </w:rPr>
            </w:pPr>
            <w:r>
              <w:rPr>
                <w:rFonts w:cs="Arial"/>
              </w:rPr>
              <w:t>Network slice simultaneous registration group</w:t>
            </w:r>
          </w:p>
        </w:tc>
        <w:tc>
          <w:tcPr>
            <w:tcW w:w="1767" w:type="dxa"/>
            <w:tcBorders>
              <w:top w:val="single" w:sz="4" w:space="0" w:color="auto"/>
              <w:bottom w:val="single" w:sz="4" w:space="0" w:color="auto"/>
            </w:tcBorders>
            <w:shd w:val="clear" w:color="auto" w:fill="FFFF00"/>
          </w:tcPr>
          <w:p w14:paraId="06CF0AB0" w14:textId="74F82B2F"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FD9B1E4" w14:textId="6F9DA2A2" w:rsidR="0026195C" w:rsidRPr="00D95972" w:rsidRDefault="0026195C" w:rsidP="0026195C">
            <w:pPr>
              <w:rPr>
                <w:rFonts w:cs="Arial"/>
              </w:rPr>
            </w:pPr>
            <w:r>
              <w:rPr>
                <w:rFonts w:cs="Arial"/>
              </w:rPr>
              <w:t>CR 3349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B67B6F" w14:textId="77777777" w:rsidR="0026195C" w:rsidRDefault="0026195C" w:rsidP="0026195C">
            <w:pPr>
              <w:rPr>
                <w:rFonts w:eastAsia="Batang" w:cs="Arial"/>
                <w:lang w:eastAsia="ko-KR"/>
              </w:rPr>
            </w:pPr>
            <w:r>
              <w:rPr>
                <w:rFonts w:eastAsia="Batang" w:cs="Arial"/>
                <w:lang w:eastAsia="ko-KR"/>
              </w:rPr>
              <w:t>Revision of C1-213531</w:t>
            </w:r>
          </w:p>
          <w:p w14:paraId="670C908D" w14:textId="77777777" w:rsidR="000A2192" w:rsidRDefault="000A2192" w:rsidP="0026195C">
            <w:pPr>
              <w:rPr>
                <w:rFonts w:eastAsia="Batang" w:cs="Arial"/>
                <w:lang w:eastAsia="ko-KR"/>
              </w:rPr>
            </w:pPr>
          </w:p>
          <w:p w14:paraId="7410ED74" w14:textId="77777777" w:rsidR="000A2192" w:rsidRDefault="000A2192" w:rsidP="0026195C">
            <w:pPr>
              <w:rPr>
                <w:rFonts w:eastAsia="Batang" w:cs="Arial"/>
                <w:lang w:eastAsia="ko-KR"/>
              </w:rPr>
            </w:pPr>
            <w:r>
              <w:rPr>
                <w:rFonts w:eastAsia="Batang" w:cs="Arial"/>
                <w:lang w:eastAsia="ko-KR"/>
              </w:rPr>
              <w:t>Hannah, Thu, 0303</w:t>
            </w:r>
          </w:p>
          <w:p w14:paraId="08B0560D" w14:textId="0C18B8D8" w:rsidR="000A2192" w:rsidRDefault="000A2192" w:rsidP="0026195C">
            <w:pPr>
              <w:rPr>
                <w:rFonts w:eastAsia="Batang" w:cs="Arial"/>
                <w:lang w:eastAsia="ko-KR"/>
              </w:rPr>
            </w:pPr>
            <w:r>
              <w:rPr>
                <w:rFonts w:eastAsia="Batang" w:cs="Arial"/>
                <w:lang w:eastAsia="ko-KR"/>
              </w:rPr>
              <w:t>Rev required</w:t>
            </w:r>
          </w:p>
          <w:p w14:paraId="2B77DAE3" w14:textId="3014F495" w:rsidR="004720A7" w:rsidRDefault="004720A7" w:rsidP="0026195C">
            <w:pPr>
              <w:rPr>
                <w:rFonts w:eastAsia="Batang" w:cs="Arial"/>
                <w:lang w:eastAsia="ko-KR"/>
              </w:rPr>
            </w:pPr>
          </w:p>
          <w:p w14:paraId="71D4E491" w14:textId="77777777" w:rsidR="004720A7" w:rsidRDefault="004720A7" w:rsidP="004720A7">
            <w:pPr>
              <w:rPr>
                <w:rFonts w:eastAsia="Batang" w:cs="Arial"/>
                <w:lang w:eastAsia="ko-KR"/>
              </w:rPr>
            </w:pPr>
            <w:r>
              <w:rPr>
                <w:rFonts w:eastAsia="Batang" w:cs="Arial"/>
                <w:lang w:eastAsia="ko-KR"/>
              </w:rPr>
              <w:t>Amer Thu 0337</w:t>
            </w:r>
          </w:p>
          <w:p w14:paraId="0F51921A" w14:textId="410EDA07" w:rsidR="004720A7" w:rsidRDefault="004720A7" w:rsidP="004720A7">
            <w:pPr>
              <w:rPr>
                <w:rFonts w:eastAsia="Batang" w:cs="Arial"/>
                <w:lang w:eastAsia="ko-KR"/>
              </w:rPr>
            </w:pPr>
            <w:r>
              <w:rPr>
                <w:rFonts w:eastAsia="Batang" w:cs="Arial"/>
                <w:lang w:eastAsia="ko-KR"/>
              </w:rPr>
              <w:t>Rev required</w:t>
            </w:r>
          </w:p>
          <w:p w14:paraId="2EF7C1DC" w14:textId="064991EC" w:rsidR="004720A7" w:rsidRDefault="004720A7" w:rsidP="0026195C">
            <w:pPr>
              <w:rPr>
                <w:rFonts w:eastAsia="Batang" w:cs="Arial"/>
                <w:lang w:eastAsia="ko-KR"/>
              </w:rPr>
            </w:pPr>
          </w:p>
          <w:p w14:paraId="0CF22E84" w14:textId="77777777" w:rsidR="0079110F" w:rsidRDefault="0079110F" w:rsidP="0079110F">
            <w:r>
              <w:t xml:space="preserve">Roozbeh </w:t>
            </w:r>
            <w:proofErr w:type="spellStart"/>
            <w:r>
              <w:t>thu</w:t>
            </w:r>
            <w:proofErr w:type="spellEnd"/>
            <w:r>
              <w:t xml:space="preserve"> 0742</w:t>
            </w:r>
          </w:p>
          <w:p w14:paraId="41EF3E9E" w14:textId="77777777" w:rsidR="0079110F" w:rsidRDefault="0079110F" w:rsidP="0079110F">
            <w:r>
              <w:t>Rev required</w:t>
            </w:r>
          </w:p>
          <w:p w14:paraId="4F6FBEA9" w14:textId="5ED78AA3" w:rsidR="0079110F" w:rsidRDefault="0079110F" w:rsidP="0026195C">
            <w:pPr>
              <w:rPr>
                <w:rFonts w:eastAsia="Batang" w:cs="Arial"/>
                <w:lang w:eastAsia="ko-KR"/>
              </w:rPr>
            </w:pPr>
          </w:p>
          <w:p w14:paraId="0DEE7E7D" w14:textId="4C933B5F" w:rsidR="00B74559" w:rsidRDefault="00B74559" w:rsidP="0026195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1120</w:t>
            </w:r>
          </w:p>
          <w:p w14:paraId="47598DBE" w14:textId="6FA5DEFE" w:rsidR="00B74559" w:rsidRDefault="00B74559" w:rsidP="0026195C">
            <w:pPr>
              <w:rPr>
                <w:rFonts w:eastAsia="Batang" w:cs="Arial"/>
                <w:lang w:eastAsia="ko-KR"/>
              </w:rPr>
            </w:pPr>
            <w:r>
              <w:rPr>
                <w:rFonts w:eastAsia="Batang" w:cs="Arial"/>
                <w:lang w:eastAsia="ko-KR"/>
              </w:rPr>
              <w:t>Rev required</w:t>
            </w:r>
          </w:p>
          <w:p w14:paraId="4968A099" w14:textId="694E7244" w:rsidR="00D65245" w:rsidRDefault="00D65245" w:rsidP="0026195C">
            <w:pPr>
              <w:rPr>
                <w:rFonts w:eastAsia="Batang" w:cs="Arial"/>
                <w:lang w:eastAsia="ko-KR"/>
              </w:rPr>
            </w:pPr>
          </w:p>
          <w:p w14:paraId="081F033F" w14:textId="77777777" w:rsidR="00DB0099" w:rsidRDefault="00DB0099" w:rsidP="00DB0099">
            <w:pPr>
              <w:rPr>
                <w:rFonts w:eastAsia="Batang" w:cs="Arial"/>
                <w:lang w:eastAsia="ko-KR"/>
              </w:rPr>
            </w:pPr>
            <w:r>
              <w:rPr>
                <w:rFonts w:eastAsia="Batang" w:cs="Arial"/>
                <w:lang w:eastAsia="ko-KR"/>
              </w:rPr>
              <w:t>Mikael mon 0130</w:t>
            </w:r>
          </w:p>
          <w:p w14:paraId="28CC2E1A" w14:textId="77777777" w:rsidR="00DB0099" w:rsidRDefault="00DB0099" w:rsidP="00DB0099">
            <w:pPr>
              <w:rPr>
                <w:rFonts w:eastAsia="Batang" w:cs="Arial"/>
                <w:lang w:eastAsia="ko-KR"/>
              </w:rPr>
            </w:pPr>
            <w:r>
              <w:rPr>
                <w:rFonts w:eastAsia="Batang" w:cs="Arial"/>
                <w:lang w:eastAsia="ko-KR"/>
              </w:rPr>
              <w:t>Rev required</w:t>
            </w:r>
          </w:p>
          <w:p w14:paraId="01828B1A" w14:textId="0A07329C" w:rsidR="00DB0099" w:rsidRDefault="00DB0099" w:rsidP="0026195C">
            <w:pPr>
              <w:rPr>
                <w:rFonts w:eastAsia="Batang" w:cs="Arial"/>
                <w:lang w:eastAsia="ko-KR"/>
              </w:rPr>
            </w:pPr>
          </w:p>
          <w:p w14:paraId="512D4198" w14:textId="036B70E5" w:rsidR="00C27322" w:rsidRDefault="00C27322" w:rsidP="0026195C">
            <w:pPr>
              <w:rPr>
                <w:rFonts w:eastAsia="Batang" w:cs="Arial"/>
                <w:lang w:eastAsia="ko-KR"/>
              </w:rPr>
            </w:pPr>
            <w:r>
              <w:rPr>
                <w:rFonts w:eastAsia="Batang" w:cs="Arial"/>
                <w:lang w:eastAsia="ko-KR"/>
              </w:rPr>
              <w:t>Sung mon 0215</w:t>
            </w:r>
          </w:p>
          <w:p w14:paraId="4BD6B69D" w14:textId="125B1E3D" w:rsidR="00C27322" w:rsidRDefault="00C27322" w:rsidP="0026195C">
            <w:pPr>
              <w:rPr>
                <w:rFonts w:eastAsia="Batang" w:cs="Arial"/>
                <w:lang w:eastAsia="ko-KR"/>
              </w:rPr>
            </w:pPr>
            <w:r>
              <w:rPr>
                <w:rFonts w:eastAsia="Batang" w:cs="Arial"/>
                <w:lang w:eastAsia="ko-KR"/>
              </w:rPr>
              <w:t>Provides rev</w:t>
            </w:r>
          </w:p>
          <w:p w14:paraId="4CA3D3F7" w14:textId="068A9173" w:rsidR="00C27322" w:rsidRDefault="00C27322" w:rsidP="0026195C">
            <w:pPr>
              <w:rPr>
                <w:rFonts w:eastAsia="Batang" w:cs="Arial"/>
                <w:lang w:eastAsia="ko-KR"/>
              </w:rPr>
            </w:pPr>
          </w:p>
          <w:p w14:paraId="0CFAA03A" w14:textId="45B13C6E" w:rsidR="00317143" w:rsidRDefault="00317143" w:rsidP="0026195C">
            <w:pPr>
              <w:rPr>
                <w:rFonts w:eastAsia="Batang" w:cs="Arial"/>
                <w:lang w:eastAsia="ko-KR"/>
              </w:rPr>
            </w:pPr>
            <w:r>
              <w:rPr>
                <w:rFonts w:eastAsia="Batang" w:cs="Arial"/>
                <w:lang w:eastAsia="ko-KR"/>
              </w:rPr>
              <w:t>Hannah mon 0528</w:t>
            </w:r>
          </w:p>
          <w:p w14:paraId="3B68179C" w14:textId="3693054B" w:rsidR="00317143" w:rsidRDefault="00AF003C" w:rsidP="0026195C">
            <w:pPr>
              <w:rPr>
                <w:rFonts w:eastAsia="Batang" w:cs="Arial"/>
                <w:lang w:eastAsia="ko-KR"/>
              </w:rPr>
            </w:pPr>
            <w:r>
              <w:rPr>
                <w:rFonts w:eastAsia="Batang" w:cs="Arial"/>
                <w:lang w:eastAsia="ko-KR"/>
              </w:rPr>
              <w:t>C</w:t>
            </w:r>
            <w:r w:rsidR="00317143">
              <w:rPr>
                <w:rFonts w:eastAsia="Batang" w:cs="Arial"/>
                <w:lang w:eastAsia="ko-KR"/>
              </w:rPr>
              <w:t>omments</w:t>
            </w:r>
          </w:p>
          <w:p w14:paraId="32AEB72F" w14:textId="413EDB59" w:rsidR="00AF003C" w:rsidRDefault="00AF003C" w:rsidP="0026195C">
            <w:pPr>
              <w:rPr>
                <w:rFonts w:eastAsia="Batang" w:cs="Arial"/>
                <w:lang w:eastAsia="ko-KR"/>
              </w:rPr>
            </w:pPr>
          </w:p>
          <w:p w14:paraId="2371BBA7" w14:textId="6D2ED902" w:rsidR="00AF003C" w:rsidRDefault="00AF003C" w:rsidP="0026195C">
            <w:pPr>
              <w:rPr>
                <w:rFonts w:eastAsia="Batang" w:cs="Arial"/>
                <w:lang w:eastAsia="ko-KR"/>
              </w:rPr>
            </w:pPr>
            <w:r>
              <w:rPr>
                <w:rFonts w:eastAsia="Batang" w:cs="Arial"/>
                <w:lang w:eastAsia="ko-KR"/>
              </w:rPr>
              <w:t>Lin mon 0930</w:t>
            </w:r>
          </w:p>
          <w:p w14:paraId="39481DA9" w14:textId="76EA8899" w:rsidR="00AF003C" w:rsidRDefault="00AF003C" w:rsidP="0026195C">
            <w:pPr>
              <w:rPr>
                <w:rFonts w:eastAsia="Batang" w:cs="Arial"/>
                <w:lang w:eastAsia="ko-KR"/>
              </w:rPr>
            </w:pPr>
            <w:r>
              <w:rPr>
                <w:rFonts w:eastAsia="Batang" w:cs="Arial"/>
                <w:lang w:eastAsia="ko-KR"/>
              </w:rPr>
              <w:t>Replies</w:t>
            </w:r>
          </w:p>
          <w:p w14:paraId="5D65BD4A" w14:textId="77777777" w:rsidR="00AF003C" w:rsidRDefault="00AF003C" w:rsidP="0026195C">
            <w:pPr>
              <w:rPr>
                <w:rFonts w:eastAsia="Batang" w:cs="Arial"/>
                <w:lang w:eastAsia="ko-KR"/>
              </w:rPr>
            </w:pPr>
          </w:p>
          <w:p w14:paraId="6D8A5B41" w14:textId="57022773" w:rsidR="000A2192" w:rsidRPr="00D95972" w:rsidRDefault="000A2192" w:rsidP="0026195C">
            <w:pPr>
              <w:rPr>
                <w:rFonts w:eastAsia="Batang" w:cs="Arial"/>
                <w:lang w:eastAsia="ko-KR"/>
              </w:rPr>
            </w:pPr>
          </w:p>
        </w:tc>
      </w:tr>
      <w:tr w:rsidR="0026195C" w:rsidRPr="00D95972" w14:paraId="1939E10B" w14:textId="77777777" w:rsidTr="00E07479">
        <w:tc>
          <w:tcPr>
            <w:tcW w:w="976" w:type="dxa"/>
            <w:tcBorders>
              <w:top w:val="nil"/>
              <w:left w:val="thinThickThinSmallGap" w:sz="24" w:space="0" w:color="auto"/>
              <w:bottom w:val="nil"/>
            </w:tcBorders>
            <w:shd w:val="clear" w:color="auto" w:fill="auto"/>
          </w:tcPr>
          <w:p w14:paraId="688FFDD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0B1D4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06F9274" w14:textId="79DF1DD0" w:rsidR="0026195C" w:rsidRPr="00D95972" w:rsidRDefault="007B5BDD" w:rsidP="0026195C">
            <w:pPr>
              <w:overflowPunct/>
              <w:autoSpaceDE/>
              <w:autoSpaceDN/>
              <w:adjustRightInd/>
              <w:textAlignment w:val="auto"/>
              <w:rPr>
                <w:rFonts w:cs="Arial"/>
                <w:lang w:val="en-US"/>
              </w:rPr>
            </w:pPr>
            <w:hyperlink r:id="rId469" w:history="1">
              <w:r w:rsidR="0026195C">
                <w:rPr>
                  <w:rStyle w:val="Hyperlink"/>
                </w:rPr>
                <w:t>C1-214587</w:t>
              </w:r>
            </w:hyperlink>
          </w:p>
        </w:tc>
        <w:tc>
          <w:tcPr>
            <w:tcW w:w="4191" w:type="dxa"/>
            <w:gridSpan w:val="3"/>
            <w:tcBorders>
              <w:top w:val="single" w:sz="4" w:space="0" w:color="auto"/>
              <w:bottom w:val="single" w:sz="4" w:space="0" w:color="auto"/>
            </w:tcBorders>
            <w:shd w:val="clear" w:color="auto" w:fill="FFFF00"/>
          </w:tcPr>
          <w:p w14:paraId="53521547" w14:textId="7A8FA0D0" w:rsidR="0026195C" w:rsidRPr="00D95972" w:rsidRDefault="0026195C" w:rsidP="0026195C">
            <w:pPr>
              <w:rPr>
                <w:rFonts w:cs="Arial"/>
              </w:rPr>
            </w:pPr>
            <w:r>
              <w:rPr>
                <w:rFonts w:cs="Arial"/>
              </w:rPr>
              <w:t>Clarification of mobility management based NSAC for roaming case</w:t>
            </w:r>
          </w:p>
        </w:tc>
        <w:tc>
          <w:tcPr>
            <w:tcW w:w="1767" w:type="dxa"/>
            <w:tcBorders>
              <w:top w:val="single" w:sz="4" w:space="0" w:color="auto"/>
              <w:bottom w:val="single" w:sz="4" w:space="0" w:color="auto"/>
            </w:tcBorders>
            <w:shd w:val="clear" w:color="auto" w:fill="FFFF00"/>
          </w:tcPr>
          <w:p w14:paraId="0F0713EC" w14:textId="73194CA9" w:rsidR="0026195C" w:rsidRPr="00D95972" w:rsidRDefault="0026195C" w:rsidP="0026195C">
            <w:pPr>
              <w:rPr>
                <w:rFonts w:cs="Arial"/>
              </w:rPr>
            </w:pPr>
            <w:r>
              <w:rPr>
                <w:rFonts w:cs="Arial"/>
              </w:rPr>
              <w:t>ZTE</w:t>
            </w:r>
          </w:p>
        </w:tc>
        <w:tc>
          <w:tcPr>
            <w:tcW w:w="826" w:type="dxa"/>
            <w:tcBorders>
              <w:top w:val="single" w:sz="4" w:space="0" w:color="auto"/>
              <w:bottom w:val="single" w:sz="4" w:space="0" w:color="auto"/>
            </w:tcBorders>
            <w:shd w:val="clear" w:color="auto" w:fill="FFFF00"/>
          </w:tcPr>
          <w:p w14:paraId="1D93FC7C" w14:textId="2C9EEE66" w:rsidR="0026195C" w:rsidRPr="00D95972" w:rsidRDefault="0026195C" w:rsidP="0026195C">
            <w:pPr>
              <w:rPr>
                <w:rFonts w:cs="Arial"/>
              </w:rPr>
            </w:pPr>
            <w:r>
              <w:rPr>
                <w:rFonts w:cs="Arial"/>
              </w:rPr>
              <w:t>CR 3515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F79CE8" w14:textId="77777777" w:rsidR="0026195C" w:rsidRDefault="0026195C" w:rsidP="0026195C">
            <w:pPr>
              <w:rPr>
                <w:rFonts w:eastAsia="Batang" w:cs="Arial"/>
                <w:lang w:eastAsia="ko-KR"/>
              </w:rPr>
            </w:pPr>
            <w:r>
              <w:rPr>
                <w:rFonts w:eastAsia="Batang" w:cs="Arial"/>
                <w:lang w:eastAsia="ko-KR"/>
              </w:rPr>
              <w:t>Cover page, work item code</w:t>
            </w:r>
          </w:p>
          <w:p w14:paraId="43106EC6" w14:textId="77777777" w:rsidR="0079110F" w:rsidRDefault="0079110F" w:rsidP="0026195C">
            <w:pPr>
              <w:rPr>
                <w:rFonts w:eastAsia="Batang" w:cs="Arial"/>
                <w:lang w:eastAsia="ko-KR"/>
              </w:rPr>
            </w:pPr>
          </w:p>
          <w:p w14:paraId="68767A91" w14:textId="77777777" w:rsidR="0079110F" w:rsidRDefault="0079110F" w:rsidP="0079110F">
            <w:r>
              <w:t xml:space="preserve">Roozbeh </w:t>
            </w:r>
            <w:proofErr w:type="spellStart"/>
            <w:r>
              <w:t>thu</w:t>
            </w:r>
            <w:proofErr w:type="spellEnd"/>
            <w:r>
              <w:t xml:space="preserve"> 0742</w:t>
            </w:r>
          </w:p>
          <w:p w14:paraId="2449084F" w14:textId="0225B59D" w:rsidR="0079110F" w:rsidRDefault="0079110F" w:rsidP="0079110F">
            <w:r>
              <w:t>Rev required</w:t>
            </w:r>
          </w:p>
          <w:p w14:paraId="7BB50373" w14:textId="6A52548E" w:rsidR="00662BF4" w:rsidRDefault="00662BF4" w:rsidP="0079110F"/>
          <w:p w14:paraId="7382AD37" w14:textId="1AFFA482" w:rsidR="00662BF4" w:rsidRDefault="00662BF4" w:rsidP="0079110F">
            <w:r>
              <w:t xml:space="preserve">Shuang </w:t>
            </w:r>
            <w:proofErr w:type="spellStart"/>
            <w:r>
              <w:t>fri</w:t>
            </w:r>
            <w:proofErr w:type="spellEnd"/>
            <w:r>
              <w:t xml:space="preserve"> 0519</w:t>
            </w:r>
          </w:p>
          <w:p w14:paraId="5C56D941" w14:textId="68E79F93" w:rsidR="00662BF4" w:rsidRDefault="00662BF4" w:rsidP="0079110F">
            <w:r>
              <w:t>Asking Roozbeh whether there is really a need to revise 4587</w:t>
            </w:r>
          </w:p>
          <w:p w14:paraId="18E1BA7F" w14:textId="306B27F0" w:rsidR="00662BF4" w:rsidRDefault="00662BF4" w:rsidP="0079110F"/>
          <w:p w14:paraId="19E7EDB8" w14:textId="48E1C410" w:rsidR="00C41EB4" w:rsidRDefault="00C41EB4" w:rsidP="0079110F">
            <w:r>
              <w:t xml:space="preserve">Lin </w:t>
            </w:r>
            <w:proofErr w:type="spellStart"/>
            <w:r>
              <w:t>fri</w:t>
            </w:r>
            <w:proofErr w:type="spellEnd"/>
            <w:r>
              <w:t xml:space="preserve"> 1330</w:t>
            </w:r>
          </w:p>
          <w:p w14:paraId="182B63B2" w14:textId="6F0EC2BB" w:rsidR="00C41EB4" w:rsidRDefault="00C41EB4" w:rsidP="0079110F">
            <w:r>
              <w:t>Rev required</w:t>
            </w:r>
          </w:p>
          <w:p w14:paraId="2451708E" w14:textId="6357AB5C" w:rsidR="009C6C1F" w:rsidRDefault="009C6C1F" w:rsidP="0079110F"/>
          <w:p w14:paraId="3555D5F8" w14:textId="1E0B7FF1" w:rsidR="009C6C1F" w:rsidRDefault="009C6C1F" w:rsidP="0079110F">
            <w:r>
              <w:t xml:space="preserve">Roozbeh </w:t>
            </w:r>
            <w:proofErr w:type="spellStart"/>
            <w:r>
              <w:t>fri</w:t>
            </w:r>
            <w:proofErr w:type="spellEnd"/>
            <w:r>
              <w:t xml:space="preserve"> 1712</w:t>
            </w:r>
          </w:p>
          <w:p w14:paraId="3A37FBF8" w14:textId="20EAD5FE" w:rsidR="009C6C1F" w:rsidRDefault="009C6C1F" w:rsidP="0079110F">
            <w:r>
              <w:t>Fine with this CR</w:t>
            </w:r>
          </w:p>
          <w:p w14:paraId="6C203B60" w14:textId="2B92C45E" w:rsidR="001F69E2" w:rsidRDefault="001F69E2" w:rsidP="0079110F"/>
          <w:p w14:paraId="3884129B" w14:textId="59F9CED3" w:rsidR="001F69E2" w:rsidRDefault="001F69E2" w:rsidP="0079110F">
            <w:r>
              <w:t>Shuang mon 0836</w:t>
            </w:r>
          </w:p>
          <w:p w14:paraId="5F804845" w14:textId="093628CB" w:rsidR="001F69E2" w:rsidRDefault="001F69E2" w:rsidP="0079110F">
            <w:r>
              <w:t>Provides rev</w:t>
            </w:r>
          </w:p>
          <w:p w14:paraId="7DC7B801" w14:textId="71EAF5E9" w:rsidR="00AF003C" w:rsidRDefault="00AF003C" w:rsidP="0079110F"/>
          <w:p w14:paraId="5DE8D152" w14:textId="3C2A06FF" w:rsidR="00AF003C" w:rsidRDefault="00AF003C" w:rsidP="0079110F">
            <w:r>
              <w:t>Lin mon 0944</w:t>
            </w:r>
          </w:p>
          <w:p w14:paraId="335B29DF" w14:textId="462809DB" w:rsidR="00AF003C" w:rsidRDefault="00AF003C" w:rsidP="0079110F">
            <w:r>
              <w:t xml:space="preserve">Withdraws previous comments, new comments, rev </w:t>
            </w:r>
            <w:proofErr w:type="spellStart"/>
            <w:r>
              <w:t>rquired</w:t>
            </w:r>
            <w:proofErr w:type="spellEnd"/>
          </w:p>
          <w:p w14:paraId="090EE84F" w14:textId="1BF2D8B2" w:rsidR="00AF003C" w:rsidRDefault="00AF003C" w:rsidP="0079110F"/>
          <w:p w14:paraId="4E6FEEC5" w14:textId="631F0F4D" w:rsidR="00AF003C" w:rsidRDefault="00AF003C" w:rsidP="0079110F">
            <w:r>
              <w:t>Rae mon 1014</w:t>
            </w:r>
          </w:p>
          <w:p w14:paraId="399AD9E2" w14:textId="024DB158" w:rsidR="00AF003C" w:rsidRDefault="00AF003C" w:rsidP="0079110F">
            <w:r>
              <w:t xml:space="preserve">Rev </w:t>
            </w:r>
            <w:proofErr w:type="spellStart"/>
            <w:r>
              <w:t>rquired</w:t>
            </w:r>
            <w:proofErr w:type="spellEnd"/>
          </w:p>
          <w:p w14:paraId="79993456" w14:textId="0579D05E" w:rsidR="00317AFD" w:rsidRDefault="00317AFD" w:rsidP="0079110F"/>
          <w:p w14:paraId="2D3B59C7" w14:textId="7661349B" w:rsidR="00317AFD" w:rsidRDefault="00317AFD" w:rsidP="0079110F">
            <w:r>
              <w:t>Lin mon1128</w:t>
            </w:r>
          </w:p>
          <w:p w14:paraId="0A2C1DFD" w14:textId="31283347" w:rsidR="00317AFD" w:rsidRDefault="00317AFD" w:rsidP="0079110F">
            <w:r>
              <w:t>comments</w:t>
            </w:r>
          </w:p>
          <w:p w14:paraId="5149D9EB" w14:textId="0C4B628D" w:rsidR="0079110F" w:rsidRPr="00D95972" w:rsidRDefault="0079110F" w:rsidP="0026195C">
            <w:pPr>
              <w:rPr>
                <w:rFonts w:eastAsia="Batang" w:cs="Arial"/>
                <w:lang w:eastAsia="ko-KR"/>
              </w:rPr>
            </w:pPr>
          </w:p>
        </w:tc>
      </w:tr>
      <w:tr w:rsidR="0026195C" w:rsidRPr="00D95972" w14:paraId="32479A25" w14:textId="77777777" w:rsidTr="00E07479">
        <w:tc>
          <w:tcPr>
            <w:tcW w:w="976" w:type="dxa"/>
            <w:tcBorders>
              <w:top w:val="nil"/>
              <w:left w:val="thinThickThinSmallGap" w:sz="24" w:space="0" w:color="auto"/>
              <w:bottom w:val="nil"/>
            </w:tcBorders>
            <w:shd w:val="clear" w:color="auto" w:fill="auto"/>
          </w:tcPr>
          <w:p w14:paraId="309ADBC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FEF489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9C007F7" w14:textId="45CBB2AD" w:rsidR="0026195C" w:rsidRPr="00D95972" w:rsidRDefault="007B5BDD" w:rsidP="0026195C">
            <w:pPr>
              <w:overflowPunct/>
              <w:autoSpaceDE/>
              <w:autoSpaceDN/>
              <w:adjustRightInd/>
              <w:textAlignment w:val="auto"/>
              <w:rPr>
                <w:rFonts w:cs="Arial"/>
                <w:lang w:val="en-US"/>
              </w:rPr>
            </w:pPr>
            <w:hyperlink r:id="rId470" w:history="1">
              <w:r w:rsidR="0026195C">
                <w:rPr>
                  <w:rStyle w:val="Hyperlink"/>
                </w:rPr>
                <w:t>C1-214588</w:t>
              </w:r>
            </w:hyperlink>
          </w:p>
        </w:tc>
        <w:tc>
          <w:tcPr>
            <w:tcW w:w="4191" w:type="dxa"/>
            <w:gridSpan w:val="3"/>
            <w:tcBorders>
              <w:top w:val="single" w:sz="4" w:space="0" w:color="auto"/>
              <w:bottom w:val="single" w:sz="4" w:space="0" w:color="auto"/>
            </w:tcBorders>
            <w:shd w:val="clear" w:color="auto" w:fill="FFFF00"/>
          </w:tcPr>
          <w:p w14:paraId="36FE8365" w14:textId="670D6994" w:rsidR="0026195C" w:rsidRPr="00D95972" w:rsidRDefault="0026195C" w:rsidP="0026195C">
            <w:pPr>
              <w:rPr>
                <w:rFonts w:cs="Arial"/>
              </w:rPr>
            </w:pPr>
            <w:r>
              <w:rPr>
                <w:rFonts w:cs="Arial"/>
              </w:rPr>
              <w:t>Clarify mobility management based on NSAC per access type independently</w:t>
            </w:r>
          </w:p>
        </w:tc>
        <w:tc>
          <w:tcPr>
            <w:tcW w:w="1767" w:type="dxa"/>
            <w:tcBorders>
              <w:top w:val="single" w:sz="4" w:space="0" w:color="auto"/>
              <w:bottom w:val="single" w:sz="4" w:space="0" w:color="auto"/>
            </w:tcBorders>
            <w:shd w:val="clear" w:color="auto" w:fill="FFFF00"/>
          </w:tcPr>
          <w:p w14:paraId="5D038C69" w14:textId="08984256" w:rsidR="0026195C" w:rsidRPr="00D95972" w:rsidRDefault="0026195C" w:rsidP="0026195C">
            <w:pPr>
              <w:rPr>
                <w:rFonts w:cs="Arial"/>
              </w:rPr>
            </w:pPr>
            <w:r>
              <w:rPr>
                <w:rFonts w:cs="Arial"/>
              </w:rPr>
              <w:t>ZTE</w:t>
            </w:r>
          </w:p>
        </w:tc>
        <w:tc>
          <w:tcPr>
            <w:tcW w:w="826" w:type="dxa"/>
            <w:tcBorders>
              <w:top w:val="single" w:sz="4" w:space="0" w:color="auto"/>
              <w:bottom w:val="single" w:sz="4" w:space="0" w:color="auto"/>
            </w:tcBorders>
            <w:shd w:val="clear" w:color="auto" w:fill="FFFF00"/>
          </w:tcPr>
          <w:p w14:paraId="6C2E865D" w14:textId="5435A27A" w:rsidR="0026195C" w:rsidRPr="00D95972" w:rsidRDefault="0026195C" w:rsidP="0026195C">
            <w:pPr>
              <w:rPr>
                <w:rFonts w:cs="Arial"/>
              </w:rPr>
            </w:pPr>
            <w:r>
              <w:rPr>
                <w:rFonts w:cs="Arial"/>
              </w:rPr>
              <w:t>CR 3516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A8DF77" w14:textId="77777777" w:rsidR="0026195C" w:rsidRDefault="0026195C" w:rsidP="0026195C">
            <w:pPr>
              <w:rPr>
                <w:rFonts w:eastAsia="Batang" w:cs="Arial"/>
                <w:lang w:eastAsia="ko-KR"/>
              </w:rPr>
            </w:pPr>
            <w:r>
              <w:rPr>
                <w:rFonts w:eastAsia="Batang" w:cs="Arial"/>
                <w:lang w:eastAsia="ko-KR"/>
              </w:rPr>
              <w:t>Cover page, work item code</w:t>
            </w:r>
          </w:p>
          <w:p w14:paraId="4544526C" w14:textId="77777777" w:rsidR="004720A7" w:rsidRDefault="004720A7" w:rsidP="0026195C">
            <w:pPr>
              <w:rPr>
                <w:rFonts w:eastAsia="Batang" w:cs="Arial"/>
                <w:lang w:eastAsia="ko-KR"/>
              </w:rPr>
            </w:pPr>
          </w:p>
          <w:p w14:paraId="691AD59E" w14:textId="77777777" w:rsidR="004720A7" w:rsidRDefault="004720A7" w:rsidP="004720A7">
            <w:pPr>
              <w:rPr>
                <w:rFonts w:eastAsia="Batang" w:cs="Arial"/>
                <w:lang w:eastAsia="ko-KR"/>
              </w:rPr>
            </w:pPr>
            <w:r>
              <w:rPr>
                <w:rFonts w:eastAsia="Batang" w:cs="Arial"/>
                <w:lang w:eastAsia="ko-KR"/>
              </w:rPr>
              <w:t>Amer Thu 0337</w:t>
            </w:r>
          </w:p>
          <w:p w14:paraId="45820D2D" w14:textId="00EE868F" w:rsidR="004720A7" w:rsidRDefault="004720A7" w:rsidP="004720A7">
            <w:pPr>
              <w:rPr>
                <w:rFonts w:eastAsia="Batang" w:cs="Arial"/>
                <w:lang w:eastAsia="ko-KR"/>
              </w:rPr>
            </w:pPr>
            <w:r>
              <w:rPr>
                <w:rFonts w:eastAsia="Batang" w:cs="Arial"/>
                <w:lang w:eastAsia="ko-KR"/>
              </w:rPr>
              <w:t>Clarification requested</w:t>
            </w:r>
          </w:p>
          <w:p w14:paraId="59ACD019" w14:textId="55B8391B" w:rsidR="00D57E95" w:rsidRDefault="00D57E95" w:rsidP="004720A7">
            <w:pPr>
              <w:rPr>
                <w:rFonts w:eastAsia="Batang" w:cs="Arial"/>
                <w:lang w:eastAsia="ko-KR"/>
              </w:rPr>
            </w:pPr>
          </w:p>
          <w:p w14:paraId="1773A6F0" w14:textId="5F29DDA1" w:rsidR="00D57E95" w:rsidRDefault="00D57E95" w:rsidP="004720A7">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0606</w:t>
            </w:r>
          </w:p>
          <w:p w14:paraId="642845DF" w14:textId="0071A158" w:rsidR="00D57E95" w:rsidRDefault="00D57E95" w:rsidP="004720A7">
            <w:pPr>
              <w:rPr>
                <w:rFonts w:eastAsia="Batang" w:cs="Arial"/>
                <w:lang w:eastAsia="ko-KR"/>
              </w:rPr>
            </w:pPr>
            <w:r>
              <w:rPr>
                <w:rFonts w:eastAsia="Batang" w:cs="Arial"/>
                <w:lang w:eastAsia="ko-KR"/>
              </w:rPr>
              <w:t>Will add sa2 dependency on cover sheet</w:t>
            </w:r>
          </w:p>
          <w:p w14:paraId="224754AF" w14:textId="25887B65" w:rsidR="00DB0099" w:rsidRDefault="00DB0099" w:rsidP="004720A7">
            <w:pPr>
              <w:rPr>
                <w:rFonts w:eastAsia="Batang" w:cs="Arial"/>
                <w:lang w:eastAsia="ko-KR"/>
              </w:rPr>
            </w:pPr>
          </w:p>
          <w:p w14:paraId="16CD3A25" w14:textId="77777777" w:rsidR="00DB0099" w:rsidRDefault="00DB0099" w:rsidP="00DB0099">
            <w:pPr>
              <w:rPr>
                <w:rFonts w:eastAsia="Batang" w:cs="Arial"/>
                <w:lang w:eastAsia="ko-KR"/>
              </w:rPr>
            </w:pPr>
            <w:r>
              <w:rPr>
                <w:rFonts w:eastAsia="Batang" w:cs="Arial"/>
                <w:lang w:eastAsia="ko-KR"/>
              </w:rPr>
              <w:t>Mikael mon 0130</w:t>
            </w:r>
          </w:p>
          <w:p w14:paraId="5A3C532A" w14:textId="5DA0CCC1" w:rsidR="00DB0099" w:rsidRDefault="00DB0099" w:rsidP="00DB0099">
            <w:pPr>
              <w:rPr>
                <w:rFonts w:eastAsia="Batang" w:cs="Arial"/>
                <w:lang w:eastAsia="ko-KR"/>
              </w:rPr>
            </w:pPr>
            <w:r>
              <w:rPr>
                <w:rFonts w:eastAsia="Batang" w:cs="Arial"/>
                <w:lang w:eastAsia="ko-KR"/>
              </w:rPr>
              <w:t>Objection</w:t>
            </w:r>
          </w:p>
          <w:p w14:paraId="4FF0CD5A" w14:textId="77777777" w:rsidR="00DB0099" w:rsidRDefault="00DB0099" w:rsidP="00DB0099">
            <w:pPr>
              <w:rPr>
                <w:rFonts w:eastAsia="Batang" w:cs="Arial"/>
                <w:lang w:eastAsia="ko-KR"/>
              </w:rPr>
            </w:pPr>
          </w:p>
          <w:p w14:paraId="7FF28B0C" w14:textId="26CF0276" w:rsidR="00DB0099" w:rsidRDefault="00AF003C" w:rsidP="004720A7">
            <w:pPr>
              <w:rPr>
                <w:rFonts w:eastAsia="Batang" w:cs="Arial"/>
                <w:lang w:eastAsia="ko-KR"/>
              </w:rPr>
            </w:pPr>
            <w:r>
              <w:rPr>
                <w:rFonts w:eastAsia="Batang" w:cs="Arial"/>
                <w:lang w:eastAsia="ko-KR"/>
              </w:rPr>
              <w:t>Lin mon 0953</w:t>
            </w:r>
          </w:p>
          <w:p w14:paraId="6E9E3AB0" w14:textId="2A0C6B88" w:rsidR="00AF003C" w:rsidRDefault="00AF003C" w:rsidP="004720A7">
            <w:pPr>
              <w:rPr>
                <w:rFonts w:eastAsia="Batang" w:cs="Arial"/>
                <w:lang w:eastAsia="ko-KR"/>
              </w:rPr>
            </w:pPr>
            <w:r>
              <w:rPr>
                <w:rFonts w:eastAsia="Batang" w:cs="Arial"/>
                <w:lang w:eastAsia="ko-KR"/>
              </w:rPr>
              <w:t>Rev required</w:t>
            </w:r>
          </w:p>
          <w:p w14:paraId="2356A542" w14:textId="4427DCB2" w:rsidR="00D57E95" w:rsidRDefault="00D57E95" w:rsidP="004720A7">
            <w:pPr>
              <w:rPr>
                <w:rFonts w:eastAsia="Batang" w:cs="Arial"/>
                <w:lang w:eastAsia="ko-KR"/>
              </w:rPr>
            </w:pPr>
          </w:p>
          <w:p w14:paraId="484A8370" w14:textId="7B5F9878" w:rsidR="00AF003C" w:rsidRDefault="00AF003C" w:rsidP="004720A7">
            <w:pPr>
              <w:rPr>
                <w:rFonts w:eastAsia="Batang" w:cs="Arial"/>
                <w:lang w:eastAsia="ko-KR"/>
              </w:rPr>
            </w:pPr>
            <w:r>
              <w:rPr>
                <w:rFonts w:eastAsia="Batang" w:cs="Arial"/>
                <w:lang w:eastAsia="ko-KR"/>
              </w:rPr>
              <w:t xml:space="preserve">Mikael </w:t>
            </w:r>
            <w:proofErr w:type="spellStart"/>
            <w:r>
              <w:rPr>
                <w:rFonts w:eastAsia="Batang" w:cs="Arial"/>
                <w:lang w:eastAsia="ko-KR"/>
              </w:rPr>
              <w:t>mo</w:t>
            </w:r>
            <w:proofErr w:type="spellEnd"/>
            <w:r>
              <w:rPr>
                <w:rFonts w:eastAsia="Batang" w:cs="Arial"/>
                <w:lang w:eastAsia="ko-KR"/>
              </w:rPr>
              <w:t xml:space="preserve"> n1028</w:t>
            </w:r>
          </w:p>
          <w:p w14:paraId="1D6926C3" w14:textId="49957CF7" w:rsidR="00AF003C" w:rsidRDefault="002C4CA3" w:rsidP="004720A7">
            <w:pPr>
              <w:rPr>
                <w:rFonts w:eastAsia="Batang" w:cs="Arial"/>
                <w:lang w:eastAsia="ko-KR"/>
              </w:rPr>
            </w:pPr>
            <w:r>
              <w:rPr>
                <w:rFonts w:eastAsia="Batang" w:cs="Arial"/>
                <w:lang w:eastAsia="ko-KR"/>
              </w:rPr>
              <w:t>R</w:t>
            </w:r>
            <w:r w:rsidR="00AF003C">
              <w:rPr>
                <w:rFonts w:eastAsia="Batang" w:cs="Arial"/>
                <w:lang w:eastAsia="ko-KR"/>
              </w:rPr>
              <w:t>eplies</w:t>
            </w:r>
          </w:p>
          <w:p w14:paraId="0A4D74FC" w14:textId="06E7F749" w:rsidR="002C4CA3" w:rsidRDefault="002C4CA3" w:rsidP="004720A7">
            <w:pPr>
              <w:rPr>
                <w:rFonts w:eastAsia="Batang" w:cs="Arial"/>
                <w:lang w:eastAsia="ko-KR"/>
              </w:rPr>
            </w:pPr>
          </w:p>
          <w:p w14:paraId="0C06600C" w14:textId="2A7FAEAA" w:rsidR="002C4CA3" w:rsidRDefault="002C4CA3" w:rsidP="004720A7">
            <w:pPr>
              <w:rPr>
                <w:rFonts w:eastAsia="Batang" w:cs="Arial"/>
                <w:lang w:eastAsia="ko-KR"/>
              </w:rPr>
            </w:pPr>
            <w:r>
              <w:rPr>
                <w:rFonts w:eastAsia="Batang" w:cs="Arial"/>
                <w:lang w:eastAsia="ko-KR"/>
              </w:rPr>
              <w:t>Shuang mon 1719</w:t>
            </w:r>
          </w:p>
          <w:p w14:paraId="7F5C84A6" w14:textId="38A73219" w:rsidR="002C4CA3" w:rsidRDefault="002C4CA3" w:rsidP="004720A7">
            <w:pPr>
              <w:rPr>
                <w:rFonts w:eastAsia="Batang" w:cs="Arial"/>
                <w:lang w:eastAsia="ko-KR"/>
              </w:rPr>
            </w:pPr>
            <w:r>
              <w:rPr>
                <w:rFonts w:eastAsia="Batang" w:cs="Arial"/>
                <w:lang w:eastAsia="ko-KR"/>
              </w:rPr>
              <w:t>Replies</w:t>
            </w:r>
          </w:p>
          <w:p w14:paraId="2CF1EEC5" w14:textId="77777777" w:rsidR="002C4CA3" w:rsidRDefault="002C4CA3" w:rsidP="004720A7">
            <w:pPr>
              <w:rPr>
                <w:rFonts w:eastAsia="Batang" w:cs="Arial"/>
                <w:lang w:eastAsia="ko-KR"/>
              </w:rPr>
            </w:pPr>
          </w:p>
          <w:p w14:paraId="4FE57F0B" w14:textId="38919D17" w:rsidR="004720A7" w:rsidRPr="00D95972" w:rsidRDefault="004720A7" w:rsidP="0026195C">
            <w:pPr>
              <w:rPr>
                <w:rFonts w:eastAsia="Batang" w:cs="Arial"/>
                <w:lang w:eastAsia="ko-KR"/>
              </w:rPr>
            </w:pPr>
          </w:p>
        </w:tc>
      </w:tr>
      <w:tr w:rsidR="0026195C" w:rsidRPr="00D95972" w14:paraId="3A8817D7" w14:textId="77777777" w:rsidTr="00E07479">
        <w:tc>
          <w:tcPr>
            <w:tcW w:w="976" w:type="dxa"/>
            <w:tcBorders>
              <w:top w:val="nil"/>
              <w:left w:val="thinThickThinSmallGap" w:sz="24" w:space="0" w:color="auto"/>
              <w:bottom w:val="nil"/>
            </w:tcBorders>
            <w:shd w:val="clear" w:color="auto" w:fill="auto"/>
          </w:tcPr>
          <w:p w14:paraId="7A6B39D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E97375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A32C1AD" w14:textId="51CAEAEF" w:rsidR="0026195C" w:rsidRPr="00D95972" w:rsidRDefault="007B5BDD" w:rsidP="0026195C">
            <w:pPr>
              <w:overflowPunct/>
              <w:autoSpaceDE/>
              <w:autoSpaceDN/>
              <w:adjustRightInd/>
              <w:textAlignment w:val="auto"/>
              <w:rPr>
                <w:rFonts w:cs="Arial"/>
                <w:lang w:val="en-US"/>
              </w:rPr>
            </w:pPr>
            <w:hyperlink r:id="rId471" w:history="1">
              <w:r w:rsidR="0026195C">
                <w:rPr>
                  <w:rStyle w:val="Hyperlink"/>
                </w:rPr>
                <w:t>C1-214590</w:t>
              </w:r>
            </w:hyperlink>
          </w:p>
        </w:tc>
        <w:tc>
          <w:tcPr>
            <w:tcW w:w="4191" w:type="dxa"/>
            <w:gridSpan w:val="3"/>
            <w:tcBorders>
              <w:top w:val="single" w:sz="4" w:space="0" w:color="auto"/>
              <w:bottom w:val="single" w:sz="4" w:space="0" w:color="auto"/>
            </w:tcBorders>
            <w:shd w:val="clear" w:color="auto" w:fill="FFFF00"/>
          </w:tcPr>
          <w:p w14:paraId="583CBED2" w14:textId="4152F871" w:rsidR="0026195C" w:rsidRPr="00D95972" w:rsidRDefault="0026195C" w:rsidP="0026195C">
            <w:pPr>
              <w:rPr>
                <w:rFonts w:cs="Arial"/>
              </w:rPr>
            </w:pPr>
            <w:r>
              <w:rPr>
                <w:rFonts w:cs="Arial"/>
              </w:rPr>
              <w:t>Removal of unnecessary ENs</w:t>
            </w:r>
          </w:p>
        </w:tc>
        <w:tc>
          <w:tcPr>
            <w:tcW w:w="1767" w:type="dxa"/>
            <w:tcBorders>
              <w:top w:val="single" w:sz="4" w:space="0" w:color="auto"/>
              <w:bottom w:val="single" w:sz="4" w:space="0" w:color="auto"/>
            </w:tcBorders>
            <w:shd w:val="clear" w:color="auto" w:fill="FFFF00"/>
          </w:tcPr>
          <w:p w14:paraId="2D71683D" w14:textId="2711D4AE" w:rsidR="0026195C" w:rsidRPr="00D95972" w:rsidRDefault="0026195C" w:rsidP="0026195C">
            <w:pPr>
              <w:rPr>
                <w:rFonts w:cs="Arial"/>
              </w:rPr>
            </w:pPr>
            <w:r>
              <w:rPr>
                <w:rFonts w:cs="Arial"/>
              </w:rPr>
              <w:t>ZTE</w:t>
            </w:r>
          </w:p>
        </w:tc>
        <w:tc>
          <w:tcPr>
            <w:tcW w:w="826" w:type="dxa"/>
            <w:tcBorders>
              <w:top w:val="single" w:sz="4" w:space="0" w:color="auto"/>
              <w:bottom w:val="single" w:sz="4" w:space="0" w:color="auto"/>
            </w:tcBorders>
            <w:shd w:val="clear" w:color="auto" w:fill="FFFF00"/>
          </w:tcPr>
          <w:p w14:paraId="72B8BFDA" w14:textId="7218D194" w:rsidR="0026195C" w:rsidRPr="00D95972" w:rsidRDefault="0026195C" w:rsidP="0026195C">
            <w:pPr>
              <w:rPr>
                <w:rFonts w:cs="Arial"/>
              </w:rPr>
            </w:pPr>
            <w:r>
              <w:rPr>
                <w:rFonts w:cs="Arial"/>
              </w:rPr>
              <w:t>CR 3517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A50A47" w14:textId="52850E9B" w:rsidR="0026195C" w:rsidRPr="00D95972" w:rsidRDefault="0026195C" w:rsidP="0026195C">
            <w:pPr>
              <w:rPr>
                <w:rFonts w:eastAsia="Batang" w:cs="Arial"/>
                <w:lang w:eastAsia="ko-KR"/>
              </w:rPr>
            </w:pPr>
            <w:r>
              <w:rPr>
                <w:rFonts w:eastAsia="Batang" w:cs="Arial"/>
                <w:lang w:eastAsia="ko-KR"/>
              </w:rPr>
              <w:t>Cover page, work item code</w:t>
            </w:r>
          </w:p>
        </w:tc>
      </w:tr>
      <w:tr w:rsidR="0026195C" w:rsidRPr="00D95972" w14:paraId="0E6FF103" w14:textId="77777777" w:rsidTr="00E07479">
        <w:tc>
          <w:tcPr>
            <w:tcW w:w="976" w:type="dxa"/>
            <w:tcBorders>
              <w:top w:val="nil"/>
              <w:left w:val="thinThickThinSmallGap" w:sz="24" w:space="0" w:color="auto"/>
              <w:bottom w:val="nil"/>
            </w:tcBorders>
            <w:shd w:val="clear" w:color="auto" w:fill="auto"/>
          </w:tcPr>
          <w:p w14:paraId="02ECBF9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F7EA87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912E329" w14:textId="070129C2" w:rsidR="0026195C" w:rsidRPr="00D95972" w:rsidRDefault="007B5BDD" w:rsidP="0026195C">
            <w:pPr>
              <w:overflowPunct/>
              <w:autoSpaceDE/>
              <w:autoSpaceDN/>
              <w:adjustRightInd/>
              <w:textAlignment w:val="auto"/>
              <w:rPr>
                <w:rFonts w:cs="Arial"/>
                <w:lang w:val="en-US"/>
              </w:rPr>
            </w:pPr>
            <w:hyperlink r:id="rId472" w:history="1">
              <w:r w:rsidR="0026195C">
                <w:rPr>
                  <w:rStyle w:val="Hyperlink"/>
                </w:rPr>
                <w:t>C1-214630</w:t>
              </w:r>
            </w:hyperlink>
          </w:p>
        </w:tc>
        <w:tc>
          <w:tcPr>
            <w:tcW w:w="4191" w:type="dxa"/>
            <w:gridSpan w:val="3"/>
            <w:tcBorders>
              <w:top w:val="single" w:sz="4" w:space="0" w:color="auto"/>
              <w:bottom w:val="single" w:sz="4" w:space="0" w:color="auto"/>
            </w:tcBorders>
            <w:shd w:val="clear" w:color="auto" w:fill="FFFF00"/>
          </w:tcPr>
          <w:p w14:paraId="74A17043" w14:textId="2AEEA3E7" w:rsidR="0026195C" w:rsidRPr="00D95972" w:rsidRDefault="0026195C" w:rsidP="0026195C">
            <w:pPr>
              <w:rPr>
                <w:rFonts w:cs="Arial"/>
              </w:rPr>
            </w:pPr>
            <w:r>
              <w:rPr>
                <w:rFonts w:cs="Arial"/>
              </w:rPr>
              <w:t>Stop associated back-off timer when remove S-NSSAI from rejected NSSAI for the maximum number of UEs reached</w:t>
            </w:r>
          </w:p>
        </w:tc>
        <w:tc>
          <w:tcPr>
            <w:tcW w:w="1767" w:type="dxa"/>
            <w:tcBorders>
              <w:top w:val="single" w:sz="4" w:space="0" w:color="auto"/>
              <w:bottom w:val="single" w:sz="4" w:space="0" w:color="auto"/>
            </w:tcBorders>
            <w:shd w:val="clear" w:color="auto" w:fill="FFFF00"/>
          </w:tcPr>
          <w:p w14:paraId="705CA868" w14:textId="2012A4DE"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DB5978B" w14:textId="064BAB39" w:rsidR="0026195C" w:rsidRPr="00D95972" w:rsidRDefault="0026195C" w:rsidP="0026195C">
            <w:pPr>
              <w:rPr>
                <w:rFonts w:cs="Arial"/>
              </w:rPr>
            </w:pPr>
            <w:r>
              <w:rPr>
                <w:rFonts w:cs="Arial"/>
              </w:rPr>
              <w:t>CR 3534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83696B" w14:textId="77777777" w:rsidR="0026195C" w:rsidRPr="00D95972" w:rsidRDefault="0026195C" w:rsidP="0026195C">
            <w:pPr>
              <w:rPr>
                <w:rFonts w:eastAsia="Batang" w:cs="Arial"/>
                <w:lang w:eastAsia="ko-KR"/>
              </w:rPr>
            </w:pPr>
          </w:p>
        </w:tc>
      </w:tr>
      <w:tr w:rsidR="0026195C" w:rsidRPr="00D95972" w14:paraId="0A3FF6BA" w14:textId="77777777" w:rsidTr="0028652B">
        <w:tc>
          <w:tcPr>
            <w:tcW w:w="976" w:type="dxa"/>
            <w:tcBorders>
              <w:top w:val="nil"/>
              <w:left w:val="thinThickThinSmallGap" w:sz="24" w:space="0" w:color="auto"/>
              <w:bottom w:val="nil"/>
            </w:tcBorders>
            <w:shd w:val="clear" w:color="auto" w:fill="auto"/>
          </w:tcPr>
          <w:p w14:paraId="1AAF15F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9E9DCA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BC2B030" w14:textId="1E1DF6B8" w:rsidR="0026195C" w:rsidRPr="00D95972" w:rsidRDefault="007B5BDD" w:rsidP="0026195C">
            <w:pPr>
              <w:overflowPunct/>
              <w:autoSpaceDE/>
              <w:autoSpaceDN/>
              <w:adjustRightInd/>
              <w:textAlignment w:val="auto"/>
              <w:rPr>
                <w:rFonts w:cs="Arial"/>
                <w:lang w:val="en-US"/>
              </w:rPr>
            </w:pPr>
            <w:hyperlink r:id="rId473" w:history="1">
              <w:r w:rsidR="0026195C">
                <w:rPr>
                  <w:rStyle w:val="Hyperlink"/>
                </w:rPr>
                <w:t>C1-214631</w:t>
              </w:r>
            </w:hyperlink>
          </w:p>
        </w:tc>
        <w:tc>
          <w:tcPr>
            <w:tcW w:w="4191" w:type="dxa"/>
            <w:gridSpan w:val="3"/>
            <w:tcBorders>
              <w:top w:val="single" w:sz="4" w:space="0" w:color="auto"/>
              <w:bottom w:val="single" w:sz="4" w:space="0" w:color="auto"/>
            </w:tcBorders>
            <w:shd w:val="clear" w:color="auto" w:fill="FFFF00"/>
          </w:tcPr>
          <w:p w14:paraId="66EDD9C8" w14:textId="4BE1BD23" w:rsidR="0026195C" w:rsidRPr="00D95972" w:rsidRDefault="0026195C" w:rsidP="0026195C">
            <w:pPr>
              <w:rPr>
                <w:rFonts w:cs="Arial"/>
              </w:rPr>
            </w:pPr>
            <w:r>
              <w:rPr>
                <w:rFonts w:cs="Arial"/>
              </w:rPr>
              <w:t>Clarification on rejected NSSAI term</w:t>
            </w:r>
          </w:p>
        </w:tc>
        <w:tc>
          <w:tcPr>
            <w:tcW w:w="1767" w:type="dxa"/>
            <w:tcBorders>
              <w:top w:val="single" w:sz="4" w:space="0" w:color="auto"/>
              <w:bottom w:val="single" w:sz="4" w:space="0" w:color="auto"/>
            </w:tcBorders>
            <w:shd w:val="clear" w:color="auto" w:fill="FFFF00"/>
          </w:tcPr>
          <w:p w14:paraId="4DC8BE46" w14:textId="2E21C29B"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9385D7F" w14:textId="60337472" w:rsidR="0026195C" w:rsidRPr="00D95972" w:rsidRDefault="0026195C" w:rsidP="0026195C">
            <w:pPr>
              <w:rPr>
                <w:rFonts w:cs="Arial"/>
              </w:rPr>
            </w:pPr>
            <w:r>
              <w:rPr>
                <w:rFonts w:cs="Arial"/>
              </w:rPr>
              <w:t>CR 3535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7FD3C1" w14:textId="77777777" w:rsidR="00750514" w:rsidRDefault="00750514" w:rsidP="00750514">
            <w:pPr>
              <w:rPr>
                <w:rFonts w:eastAsia="Batang" w:cs="Arial"/>
                <w:lang w:eastAsia="ko-KR"/>
              </w:rPr>
            </w:pPr>
            <w:r>
              <w:rPr>
                <w:rFonts w:eastAsia="Batang" w:cs="Arial"/>
                <w:lang w:eastAsia="ko-KR"/>
              </w:rPr>
              <w:t>Lena, Thu, 0304</w:t>
            </w:r>
          </w:p>
          <w:p w14:paraId="1DEB5B1F" w14:textId="4D306EBC" w:rsidR="00750514" w:rsidRDefault="00750514" w:rsidP="00750514">
            <w:pPr>
              <w:rPr>
                <w:rFonts w:eastAsia="Batang" w:cs="Arial"/>
                <w:lang w:eastAsia="ko-KR"/>
              </w:rPr>
            </w:pPr>
            <w:r>
              <w:rPr>
                <w:rFonts w:eastAsia="Batang" w:cs="Arial"/>
                <w:lang w:eastAsia="ko-KR"/>
              </w:rPr>
              <w:t>Rev required, WIC to be 5GProtoc17</w:t>
            </w:r>
          </w:p>
          <w:p w14:paraId="56150B6C" w14:textId="00640202" w:rsidR="00C101AD" w:rsidRDefault="00C101AD" w:rsidP="00750514">
            <w:pPr>
              <w:rPr>
                <w:rFonts w:eastAsia="Batang" w:cs="Arial"/>
                <w:lang w:eastAsia="ko-KR"/>
              </w:rPr>
            </w:pPr>
          </w:p>
          <w:p w14:paraId="17ADBD0D" w14:textId="7752C812" w:rsidR="00C101AD" w:rsidRDefault="00C101AD" w:rsidP="00750514">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1136</w:t>
            </w:r>
          </w:p>
          <w:p w14:paraId="3DD264A2" w14:textId="6C474E34" w:rsidR="00C101AD" w:rsidRDefault="00C101AD" w:rsidP="00750514">
            <w:pPr>
              <w:rPr>
                <w:rFonts w:eastAsia="Batang" w:cs="Arial"/>
                <w:lang w:eastAsia="ko-KR"/>
              </w:rPr>
            </w:pPr>
            <w:r>
              <w:rPr>
                <w:rFonts w:eastAsia="Batang" w:cs="Arial"/>
                <w:lang w:eastAsia="ko-KR"/>
              </w:rPr>
              <w:t>acks</w:t>
            </w:r>
          </w:p>
          <w:p w14:paraId="72679159" w14:textId="77777777" w:rsidR="0026195C" w:rsidRPr="00D95972" w:rsidRDefault="0026195C" w:rsidP="0026195C">
            <w:pPr>
              <w:rPr>
                <w:rFonts w:eastAsia="Batang" w:cs="Arial"/>
                <w:lang w:eastAsia="ko-KR"/>
              </w:rPr>
            </w:pPr>
          </w:p>
        </w:tc>
      </w:tr>
      <w:tr w:rsidR="0026195C" w:rsidRPr="00D95972" w14:paraId="157368B3" w14:textId="77777777" w:rsidTr="0028652B">
        <w:tc>
          <w:tcPr>
            <w:tcW w:w="976" w:type="dxa"/>
            <w:tcBorders>
              <w:top w:val="nil"/>
              <w:left w:val="thinThickThinSmallGap" w:sz="24" w:space="0" w:color="auto"/>
              <w:bottom w:val="nil"/>
            </w:tcBorders>
            <w:shd w:val="clear" w:color="auto" w:fill="auto"/>
          </w:tcPr>
          <w:p w14:paraId="55C62D0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EBA991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78F2978" w14:textId="362DEB79" w:rsidR="0026195C" w:rsidRPr="00D95972" w:rsidRDefault="007B5BDD" w:rsidP="0026195C">
            <w:pPr>
              <w:overflowPunct/>
              <w:autoSpaceDE/>
              <w:autoSpaceDN/>
              <w:adjustRightInd/>
              <w:textAlignment w:val="auto"/>
              <w:rPr>
                <w:rFonts w:cs="Arial"/>
                <w:lang w:val="en-US"/>
              </w:rPr>
            </w:pPr>
            <w:hyperlink r:id="rId474" w:history="1">
              <w:r w:rsidR="0026195C">
                <w:rPr>
                  <w:rStyle w:val="Hyperlink"/>
                </w:rPr>
                <w:t>C1-214632</w:t>
              </w:r>
            </w:hyperlink>
          </w:p>
        </w:tc>
        <w:tc>
          <w:tcPr>
            <w:tcW w:w="4191" w:type="dxa"/>
            <w:gridSpan w:val="3"/>
            <w:tcBorders>
              <w:top w:val="single" w:sz="4" w:space="0" w:color="auto"/>
              <w:bottom w:val="single" w:sz="4" w:space="0" w:color="auto"/>
            </w:tcBorders>
            <w:shd w:val="clear" w:color="auto" w:fill="FFFFFF"/>
          </w:tcPr>
          <w:p w14:paraId="5A36C9F1" w14:textId="7DEC0CAE" w:rsidR="0026195C" w:rsidRPr="00D95972" w:rsidRDefault="0026195C" w:rsidP="0026195C">
            <w:pPr>
              <w:rPr>
                <w:rFonts w:cs="Arial"/>
              </w:rPr>
            </w:pPr>
            <w:r>
              <w:rPr>
                <w:rFonts w:cs="Arial"/>
              </w:rPr>
              <w:t>Clarification on rejected NSSAI for the maximum number of UE reached when TAIs belonging to different PLMNs</w:t>
            </w:r>
          </w:p>
        </w:tc>
        <w:tc>
          <w:tcPr>
            <w:tcW w:w="1767" w:type="dxa"/>
            <w:tcBorders>
              <w:top w:val="single" w:sz="4" w:space="0" w:color="auto"/>
              <w:bottom w:val="single" w:sz="4" w:space="0" w:color="auto"/>
            </w:tcBorders>
            <w:shd w:val="clear" w:color="auto" w:fill="FFFFFF"/>
          </w:tcPr>
          <w:p w14:paraId="02EE0B3B" w14:textId="63AF78B4"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01318066" w14:textId="5DB67737" w:rsidR="0026195C" w:rsidRPr="00D95972" w:rsidRDefault="0026195C" w:rsidP="0026195C">
            <w:pPr>
              <w:rPr>
                <w:rFonts w:cs="Arial"/>
              </w:rPr>
            </w:pPr>
            <w:r>
              <w:rPr>
                <w:rFonts w:cs="Arial"/>
              </w:rPr>
              <w:t>CR 3536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CD96F8" w14:textId="77777777" w:rsidR="0028652B" w:rsidRDefault="0028652B" w:rsidP="0026195C">
            <w:pPr>
              <w:rPr>
                <w:rFonts w:eastAsia="Batang" w:cs="Arial"/>
                <w:lang w:eastAsia="ko-KR"/>
              </w:rPr>
            </w:pPr>
            <w:r>
              <w:rPr>
                <w:rFonts w:eastAsia="Batang" w:cs="Arial"/>
                <w:lang w:eastAsia="ko-KR"/>
              </w:rPr>
              <w:t>Postponed</w:t>
            </w:r>
          </w:p>
          <w:p w14:paraId="2EB3E004" w14:textId="77777777" w:rsidR="0028652B" w:rsidRDefault="0028652B" w:rsidP="0026195C">
            <w:pPr>
              <w:rPr>
                <w:rFonts w:eastAsia="Batang" w:cs="Arial"/>
                <w:lang w:eastAsia="ko-KR"/>
              </w:rPr>
            </w:pPr>
          </w:p>
          <w:p w14:paraId="056B58A3" w14:textId="77777777" w:rsidR="0028652B" w:rsidRDefault="0028652B" w:rsidP="0026195C">
            <w:pPr>
              <w:rPr>
                <w:rFonts w:eastAsia="Batang" w:cs="Arial"/>
                <w:lang w:eastAsia="ko-KR"/>
              </w:rPr>
            </w:pPr>
          </w:p>
          <w:p w14:paraId="6471B3B3" w14:textId="45A5D1B8" w:rsidR="0026195C" w:rsidRDefault="00750514" w:rsidP="0026195C">
            <w:pPr>
              <w:rPr>
                <w:rFonts w:eastAsia="Batang" w:cs="Arial"/>
                <w:lang w:eastAsia="ko-KR"/>
              </w:rPr>
            </w:pPr>
            <w:r>
              <w:rPr>
                <w:rFonts w:eastAsia="Batang" w:cs="Arial"/>
                <w:lang w:eastAsia="ko-KR"/>
              </w:rPr>
              <w:t>Hannah, Thu, 0305</w:t>
            </w:r>
          </w:p>
          <w:p w14:paraId="67571E28" w14:textId="177B470D" w:rsidR="00750514" w:rsidRDefault="00750514" w:rsidP="0026195C">
            <w:pPr>
              <w:rPr>
                <w:rFonts w:eastAsia="Batang" w:cs="Arial"/>
                <w:lang w:eastAsia="ko-KR"/>
              </w:rPr>
            </w:pPr>
            <w:r>
              <w:rPr>
                <w:rFonts w:eastAsia="Batang" w:cs="Arial"/>
                <w:lang w:eastAsia="ko-KR"/>
              </w:rPr>
              <w:t xml:space="preserve">Rev </w:t>
            </w:r>
            <w:r w:rsidR="00C101AD">
              <w:rPr>
                <w:rFonts w:eastAsia="Batang" w:cs="Arial"/>
                <w:lang w:eastAsia="ko-KR"/>
              </w:rPr>
              <w:t>required</w:t>
            </w:r>
          </w:p>
          <w:p w14:paraId="0B1D823A" w14:textId="77777777" w:rsidR="00C101AD" w:rsidRDefault="00C101AD" w:rsidP="0026195C">
            <w:pPr>
              <w:rPr>
                <w:rFonts w:eastAsia="Batang" w:cs="Arial"/>
                <w:lang w:eastAsia="ko-KR"/>
              </w:rPr>
            </w:pPr>
          </w:p>
          <w:p w14:paraId="06198F1D" w14:textId="77777777" w:rsidR="00C101AD" w:rsidRDefault="00C101AD" w:rsidP="00C101AD">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1136</w:t>
            </w:r>
          </w:p>
          <w:p w14:paraId="1D940D2D" w14:textId="6790F6AB" w:rsidR="00C101AD" w:rsidRDefault="00C27322" w:rsidP="00C101AD">
            <w:pPr>
              <w:rPr>
                <w:rFonts w:eastAsia="Batang" w:cs="Arial"/>
                <w:lang w:eastAsia="ko-KR"/>
              </w:rPr>
            </w:pPr>
            <w:r>
              <w:rPr>
                <w:rFonts w:eastAsia="Batang" w:cs="Arial"/>
                <w:lang w:eastAsia="ko-KR"/>
              </w:rPr>
              <w:t>A</w:t>
            </w:r>
            <w:r w:rsidR="00C101AD">
              <w:rPr>
                <w:rFonts w:eastAsia="Batang" w:cs="Arial"/>
                <w:lang w:eastAsia="ko-KR"/>
              </w:rPr>
              <w:t>cks</w:t>
            </w:r>
          </w:p>
          <w:p w14:paraId="21879ABD" w14:textId="3F53E260" w:rsidR="00C27322" w:rsidRDefault="00C27322" w:rsidP="00C101AD">
            <w:pPr>
              <w:rPr>
                <w:rFonts w:eastAsia="Batang" w:cs="Arial"/>
                <w:lang w:eastAsia="ko-KR"/>
              </w:rPr>
            </w:pPr>
          </w:p>
          <w:p w14:paraId="10205811" w14:textId="5CE49FCF" w:rsidR="00C27322" w:rsidRDefault="00C27322" w:rsidP="00C101AD">
            <w:pPr>
              <w:rPr>
                <w:rFonts w:eastAsia="Batang" w:cs="Arial"/>
                <w:lang w:eastAsia="ko-KR"/>
              </w:rPr>
            </w:pPr>
            <w:r>
              <w:rPr>
                <w:rFonts w:eastAsia="Batang" w:cs="Arial"/>
                <w:lang w:eastAsia="ko-KR"/>
              </w:rPr>
              <w:t>Sung mon 0150</w:t>
            </w:r>
          </w:p>
          <w:p w14:paraId="49D3B73E" w14:textId="02342210" w:rsidR="00C27322" w:rsidRDefault="00C27322" w:rsidP="00C101AD">
            <w:pPr>
              <w:rPr>
                <w:rFonts w:eastAsia="Batang" w:cs="Arial"/>
                <w:lang w:eastAsia="ko-KR"/>
              </w:rPr>
            </w:pPr>
            <w:r>
              <w:rPr>
                <w:rFonts w:eastAsia="Batang" w:cs="Arial"/>
                <w:lang w:eastAsia="ko-KR"/>
              </w:rPr>
              <w:t>Request to postpone</w:t>
            </w:r>
          </w:p>
          <w:p w14:paraId="250B5FCF" w14:textId="4067512F" w:rsidR="0028652B" w:rsidRDefault="0028652B" w:rsidP="00C101AD">
            <w:pPr>
              <w:rPr>
                <w:rFonts w:eastAsia="Batang" w:cs="Arial"/>
                <w:lang w:eastAsia="ko-KR"/>
              </w:rPr>
            </w:pPr>
          </w:p>
          <w:p w14:paraId="56A23F68" w14:textId="146604A6" w:rsidR="0028652B" w:rsidRDefault="0028652B" w:rsidP="00C101AD">
            <w:pPr>
              <w:rPr>
                <w:rFonts w:eastAsia="Batang" w:cs="Arial"/>
                <w:lang w:eastAsia="ko-KR"/>
              </w:rPr>
            </w:pPr>
            <w:r>
              <w:rPr>
                <w:rFonts w:eastAsia="Batang" w:cs="Arial"/>
                <w:lang w:eastAsia="ko-KR"/>
              </w:rPr>
              <w:t>Cristina mon 0409</w:t>
            </w:r>
          </w:p>
          <w:p w14:paraId="28CD0A08" w14:textId="6044A757" w:rsidR="0028652B" w:rsidRDefault="0028652B" w:rsidP="00C101AD">
            <w:pPr>
              <w:rPr>
                <w:rFonts w:eastAsia="Batang" w:cs="Arial"/>
                <w:lang w:eastAsia="ko-KR"/>
              </w:rPr>
            </w:pPr>
            <w:r>
              <w:rPr>
                <w:rFonts w:eastAsia="Batang" w:cs="Arial"/>
                <w:lang w:eastAsia="ko-KR"/>
              </w:rPr>
              <w:t>postpone</w:t>
            </w:r>
          </w:p>
          <w:p w14:paraId="631771BE" w14:textId="6F61844D" w:rsidR="00C101AD" w:rsidRPr="00D95972" w:rsidRDefault="00C101AD" w:rsidP="0026195C">
            <w:pPr>
              <w:rPr>
                <w:rFonts w:eastAsia="Batang" w:cs="Arial"/>
                <w:lang w:eastAsia="ko-KR"/>
              </w:rPr>
            </w:pPr>
          </w:p>
        </w:tc>
      </w:tr>
      <w:tr w:rsidR="0026195C" w:rsidRPr="00D95972" w14:paraId="1401FB6D" w14:textId="77777777" w:rsidTr="00E07479">
        <w:tc>
          <w:tcPr>
            <w:tcW w:w="976" w:type="dxa"/>
            <w:tcBorders>
              <w:top w:val="nil"/>
              <w:left w:val="thinThickThinSmallGap" w:sz="24" w:space="0" w:color="auto"/>
              <w:bottom w:val="nil"/>
            </w:tcBorders>
            <w:shd w:val="clear" w:color="auto" w:fill="auto"/>
          </w:tcPr>
          <w:p w14:paraId="6ED09C2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404848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C5DE82B" w14:textId="7075A8AC" w:rsidR="0026195C" w:rsidRPr="00D95972" w:rsidRDefault="007B5BDD" w:rsidP="0026195C">
            <w:pPr>
              <w:overflowPunct/>
              <w:autoSpaceDE/>
              <w:autoSpaceDN/>
              <w:adjustRightInd/>
              <w:textAlignment w:val="auto"/>
              <w:rPr>
                <w:rFonts w:cs="Arial"/>
                <w:lang w:val="en-US"/>
              </w:rPr>
            </w:pPr>
            <w:hyperlink r:id="rId475" w:history="1">
              <w:r w:rsidR="0026195C">
                <w:rPr>
                  <w:rStyle w:val="Hyperlink"/>
                </w:rPr>
                <w:t>C1-214633</w:t>
              </w:r>
            </w:hyperlink>
          </w:p>
        </w:tc>
        <w:tc>
          <w:tcPr>
            <w:tcW w:w="4191" w:type="dxa"/>
            <w:gridSpan w:val="3"/>
            <w:tcBorders>
              <w:top w:val="single" w:sz="4" w:space="0" w:color="auto"/>
              <w:bottom w:val="single" w:sz="4" w:space="0" w:color="auto"/>
            </w:tcBorders>
            <w:shd w:val="clear" w:color="auto" w:fill="FFFF00"/>
          </w:tcPr>
          <w:p w14:paraId="49A09662" w14:textId="38C894CB" w:rsidR="0026195C" w:rsidRPr="00D95972" w:rsidRDefault="0026195C" w:rsidP="0026195C">
            <w:pPr>
              <w:rPr>
                <w:rFonts w:cs="Arial"/>
              </w:rPr>
            </w:pPr>
            <w:r>
              <w:rPr>
                <w:rFonts w:cs="Arial"/>
              </w:rPr>
              <w:t>Convey rejected NSSAI for the maximum number of UEs reached when no back-off timer value provided</w:t>
            </w:r>
          </w:p>
        </w:tc>
        <w:tc>
          <w:tcPr>
            <w:tcW w:w="1767" w:type="dxa"/>
            <w:tcBorders>
              <w:top w:val="single" w:sz="4" w:space="0" w:color="auto"/>
              <w:bottom w:val="single" w:sz="4" w:space="0" w:color="auto"/>
            </w:tcBorders>
            <w:shd w:val="clear" w:color="auto" w:fill="FFFF00"/>
          </w:tcPr>
          <w:p w14:paraId="30B6027F" w14:textId="02010817"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18A9442" w14:textId="7CA013BF" w:rsidR="0026195C" w:rsidRPr="00D95972" w:rsidRDefault="0026195C" w:rsidP="0026195C">
            <w:pPr>
              <w:rPr>
                <w:rFonts w:cs="Arial"/>
              </w:rPr>
            </w:pPr>
            <w:r>
              <w:rPr>
                <w:rFonts w:cs="Arial"/>
              </w:rPr>
              <w:t>CR 3537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00EDFD" w14:textId="77777777" w:rsidR="0026195C" w:rsidRDefault="00625810" w:rsidP="0026195C">
            <w:pPr>
              <w:rPr>
                <w:rFonts w:eastAsia="Batang" w:cs="Arial"/>
                <w:lang w:eastAsia="ko-KR"/>
              </w:rPr>
            </w:pPr>
            <w:r>
              <w:rPr>
                <w:rFonts w:eastAsia="Batang" w:cs="Arial"/>
                <w:lang w:eastAsia="ko-KR"/>
              </w:rPr>
              <w:t>Hannah Thu 0304</w:t>
            </w:r>
          </w:p>
          <w:p w14:paraId="58B6D7D9" w14:textId="42E57868" w:rsidR="00625810" w:rsidRDefault="00625810" w:rsidP="0026195C">
            <w:pPr>
              <w:rPr>
                <w:rFonts w:eastAsia="Batang" w:cs="Arial"/>
                <w:lang w:eastAsia="ko-KR"/>
              </w:rPr>
            </w:pPr>
            <w:r>
              <w:rPr>
                <w:rFonts w:eastAsia="Batang" w:cs="Arial"/>
                <w:lang w:eastAsia="ko-KR"/>
              </w:rPr>
              <w:t xml:space="preserve">CR seems </w:t>
            </w:r>
            <w:r w:rsidR="004720A7">
              <w:rPr>
                <w:rFonts w:eastAsia="Batang" w:cs="Arial"/>
                <w:lang w:eastAsia="ko-KR"/>
              </w:rPr>
              <w:t>unnecessary</w:t>
            </w:r>
          </w:p>
          <w:p w14:paraId="26A49A31" w14:textId="77777777" w:rsidR="004720A7" w:rsidRDefault="004720A7" w:rsidP="0026195C">
            <w:pPr>
              <w:rPr>
                <w:rFonts w:eastAsia="Batang" w:cs="Arial"/>
                <w:lang w:eastAsia="ko-KR"/>
              </w:rPr>
            </w:pPr>
          </w:p>
          <w:p w14:paraId="60DFCB2B" w14:textId="77777777" w:rsidR="004720A7" w:rsidRDefault="004720A7" w:rsidP="0026195C">
            <w:pPr>
              <w:rPr>
                <w:rFonts w:eastAsia="Batang" w:cs="Arial"/>
                <w:lang w:eastAsia="ko-KR"/>
              </w:rPr>
            </w:pPr>
            <w:r>
              <w:rPr>
                <w:rFonts w:eastAsia="Batang" w:cs="Arial"/>
                <w:lang w:eastAsia="ko-KR"/>
              </w:rPr>
              <w:t>Amer Thu 0337</w:t>
            </w:r>
          </w:p>
          <w:p w14:paraId="7221A3E6" w14:textId="12BD6D5C" w:rsidR="004720A7" w:rsidRDefault="004720A7" w:rsidP="0026195C">
            <w:pPr>
              <w:rPr>
                <w:rFonts w:eastAsia="Batang" w:cs="Arial"/>
                <w:lang w:eastAsia="ko-KR"/>
              </w:rPr>
            </w:pPr>
            <w:r>
              <w:rPr>
                <w:rFonts w:eastAsia="Batang" w:cs="Arial"/>
                <w:lang w:eastAsia="ko-KR"/>
              </w:rPr>
              <w:t>Clarification requested</w:t>
            </w:r>
          </w:p>
          <w:p w14:paraId="08192543" w14:textId="47B72FB7" w:rsidR="0079110F" w:rsidRDefault="0079110F" w:rsidP="0026195C">
            <w:pPr>
              <w:rPr>
                <w:rFonts w:eastAsia="Batang" w:cs="Arial"/>
                <w:lang w:eastAsia="ko-KR"/>
              </w:rPr>
            </w:pPr>
          </w:p>
          <w:p w14:paraId="59AE580B" w14:textId="594CBC29" w:rsidR="0079110F" w:rsidRDefault="0079110F" w:rsidP="0026195C">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0824</w:t>
            </w:r>
          </w:p>
          <w:p w14:paraId="6FDB58E4" w14:textId="507B0A4E" w:rsidR="0079110F" w:rsidRDefault="0079110F" w:rsidP="0026195C">
            <w:pPr>
              <w:rPr>
                <w:rFonts w:eastAsia="Batang" w:cs="Arial"/>
                <w:lang w:eastAsia="ko-KR"/>
              </w:rPr>
            </w:pPr>
            <w:r>
              <w:rPr>
                <w:rFonts w:eastAsia="Batang" w:cs="Arial"/>
                <w:lang w:eastAsia="ko-KR"/>
              </w:rPr>
              <w:t>Rev required</w:t>
            </w:r>
          </w:p>
          <w:p w14:paraId="1B47279B" w14:textId="7F4A7FD6" w:rsidR="0079110F" w:rsidRDefault="0079110F" w:rsidP="0026195C">
            <w:pPr>
              <w:rPr>
                <w:rFonts w:eastAsia="Batang" w:cs="Arial"/>
                <w:lang w:eastAsia="ko-KR"/>
              </w:rPr>
            </w:pPr>
          </w:p>
          <w:p w14:paraId="68173D42" w14:textId="4BAB04B6" w:rsidR="00C101AD" w:rsidRDefault="00C101AD" w:rsidP="0026195C">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1153</w:t>
            </w:r>
          </w:p>
          <w:p w14:paraId="7AE09B72" w14:textId="64B108C4" w:rsidR="00C101AD" w:rsidRDefault="00F4227F" w:rsidP="0026195C">
            <w:pPr>
              <w:rPr>
                <w:rFonts w:eastAsia="Batang" w:cs="Arial"/>
                <w:lang w:eastAsia="ko-KR"/>
              </w:rPr>
            </w:pPr>
            <w:r>
              <w:rPr>
                <w:rFonts w:eastAsia="Batang" w:cs="Arial"/>
                <w:lang w:eastAsia="ko-KR"/>
              </w:rPr>
              <w:t>R</w:t>
            </w:r>
            <w:r w:rsidR="00C101AD">
              <w:rPr>
                <w:rFonts w:eastAsia="Batang" w:cs="Arial"/>
                <w:lang w:eastAsia="ko-KR"/>
              </w:rPr>
              <w:t>eplies</w:t>
            </w:r>
          </w:p>
          <w:p w14:paraId="1DBDDA3E" w14:textId="76AA3CC3" w:rsidR="00F4227F" w:rsidRDefault="00F4227F" w:rsidP="0026195C">
            <w:pPr>
              <w:rPr>
                <w:rFonts w:eastAsia="Batang" w:cs="Arial"/>
                <w:lang w:eastAsia="ko-KR"/>
              </w:rPr>
            </w:pPr>
          </w:p>
          <w:p w14:paraId="7BEA04D0" w14:textId="766B2953" w:rsidR="00F4227F" w:rsidRDefault="00F4227F" w:rsidP="0026195C">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1216</w:t>
            </w:r>
          </w:p>
          <w:p w14:paraId="081D5C1A" w14:textId="60790538" w:rsidR="00F4227F" w:rsidRDefault="00F4227F" w:rsidP="0026195C">
            <w:pPr>
              <w:rPr>
                <w:rFonts w:eastAsia="Batang" w:cs="Arial"/>
                <w:lang w:eastAsia="ko-KR"/>
              </w:rPr>
            </w:pPr>
            <w:r>
              <w:rPr>
                <w:rFonts w:eastAsia="Batang" w:cs="Arial"/>
                <w:lang w:eastAsia="ko-KR"/>
              </w:rPr>
              <w:t>Replies</w:t>
            </w:r>
          </w:p>
          <w:p w14:paraId="06EF3478" w14:textId="77777777" w:rsidR="004720A7" w:rsidRDefault="004720A7" w:rsidP="0026195C">
            <w:pPr>
              <w:rPr>
                <w:rFonts w:eastAsia="Batang" w:cs="Arial"/>
                <w:lang w:eastAsia="ko-KR"/>
              </w:rPr>
            </w:pPr>
          </w:p>
          <w:p w14:paraId="626CDF88" w14:textId="77777777" w:rsidR="00780415" w:rsidRDefault="00780415" w:rsidP="0026195C">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0027</w:t>
            </w:r>
          </w:p>
          <w:p w14:paraId="0CD8436E" w14:textId="05F2687E" w:rsidR="00780415" w:rsidRDefault="00B51F88" w:rsidP="0026195C">
            <w:pPr>
              <w:rPr>
                <w:rFonts w:eastAsia="Batang" w:cs="Arial"/>
                <w:lang w:eastAsia="ko-KR"/>
              </w:rPr>
            </w:pPr>
            <w:r>
              <w:rPr>
                <w:rFonts w:eastAsia="Batang" w:cs="Arial"/>
                <w:lang w:eastAsia="ko-KR"/>
              </w:rPr>
              <w:t>C</w:t>
            </w:r>
            <w:r w:rsidR="00780415">
              <w:rPr>
                <w:rFonts w:eastAsia="Batang" w:cs="Arial"/>
                <w:lang w:eastAsia="ko-KR"/>
              </w:rPr>
              <w:t>omments</w:t>
            </w:r>
          </w:p>
          <w:p w14:paraId="60560B95" w14:textId="010FC761" w:rsidR="00B51F88" w:rsidRDefault="00B51F88" w:rsidP="0026195C">
            <w:pPr>
              <w:rPr>
                <w:rFonts w:eastAsia="Batang" w:cs="Arial"/>
                <w:lang w:eastAsia="ko-KR"/>
              </w:rPr>
            </w:pPr>
          </w:p>
          <w:p w14:paraId="7409A03A" w14:textId="77777777" w:rsidR="00DB0099" w:rsidRDefault="00DB0099" w:rsidP="00DB0099">
            <w:pPr>
              <w:rPr>
                <w:rFonts w:eastAsia="Batang" w:cs="Arial"/>
                <w:lang w:eastAsia="ko-KR"/>
              </w:rPr>
            </w:pPr>
            <w:r>
              <w:rPr>
                <w:rFonts w:eastAsia="Batang" w:cs="Arial"/>
                <w:lang w:eastAsia="ko-KR"/>
              </w:rPr>
              <w:t>Mikael mon 0130</w:t>
            </w:r>
          </w:p>
          <w:p w14:paraId="3054CC7A" w14:textId="5B48F5FF" w:rsidR="00DB0099" w:rsidRDefault="00DB0099" w:rsidP="00DB0099">
            <w:pPr>
              <w:rPr>
                <w:rFonts w:eastAsia="Batang" w:cs="Arial"/>
                <w:lang w:eastAsia="ko-KR"/>
              </w:rPr>
            </w:pPr>
            <w:r>
              <w:rPr>
                <w:rFonts w:eastAsia="Batang" w:cs="Arial"/>
                <w:lang w:eastAsia="ko-KR"/>
              </w:rPr>
              <w:t>objection</w:t>
            </w:r>
          </w:p>
          <w:p w14:paraId="55608CE2" w14:textId="69526DAE" w:rsidR="00DB0099" w:rsidRDefault="00DB0099" w:rsidP="0026195C">
            <w:pPr>
              <w:rPr>
                <w:rFonts w:eastAsia="Batang" w:cs="Arial"/>
                <w:lang w:eastAsia="ko-KR"/>
              </w:rPr>
            </w:pPr>
          </w:p>
          <w:p w14:paraId="1A46A359" w14:textId="23B7D959" w:rsidR="007C1EDB" w:rsidRDefault="007C1EDB" w:rsidP="0026195C">
            <w:pPr>
              <w:rPr>
                <w:rFonts w:eastAsia="Batang" w:cs="Arial"/>
                <w:lang w:eastAsia="ko-KR"/>
              </w:rPr>
            </w:pPr>
            <w:r>
              <w:rPr>
                <w:rFonts w:eastAsia="Batang" w:cs="Arial"/>
                <w:lang w:eastAsia="ko-KR"/>
              </w:rPr>
              <w:t>Cristina mon 0622</w:t>
            </w:r>
          </w:p>
          <w:p w14:paraId="5F19F92E" w14:textId="284AB821" w:rsidR="007C1EDB" w:rsidRDefault="007C1EDB" w:rsidP="0026195C">
            <w:pPr>
              <w:rPr>
                <w:rFonts w:eastAsia="Batang" w:cs="Arial"/>
                <w:lang w:eastAsia="ko-KR"/>
              </w:rPr>
            </w:pPr>
            <w:r>
              <w:rPr>
                <w:rFonts w:eastAsia="Batang" w:cs="Arial"/>
                <w:lang w:eastAsia="ko-KR"/>
              </w:rPr>
              <w:t>Provides rev</w:t>
            </w:r>
          </w:p>
          <w:p w14:paraId="55868914" w14:textId="188E9E3C" w:rsidR="007C1EDB" w:rsidRDefault="007C1EDB" w:rsidP="0026195C">
            <w:pPr>
              <w:rPr>
                <w:rFonts w:eastAsia="Batang" w:cs="Arial"/>
                <w:lang w:eastAsia="ko-KR"/>
              </w:rPr>
            </w:pPr>
          </w:p>
          <w:p w14:paraId="32592A28" w14:textId="7B1EC95B" w:rsidR="007C1EDB" w:rsidRDefault="007C1EDB" w:rsidP="0026195C">
            <w:pPr>
              <w:rPr>
                <w:rFonts w:eastAsia="Batang" w:cs="Arial"/>
                <w:lang w:eastAsia="ko-KR"/>
              </w:rPr>
            </w:pPr>
            <w:r>
              <w:rPr>
                <w:rFonts w:eastAsia="Batang" w:cs="Arial"/>
                <w:lang w:eastAsia="ko-KR"/>
              </w:rPr>
              <w:t>Hannah mon 0651</w:t>
            </w:r>
          </w:p>
          <w:p w14:paraId="671F8F88" w14:textId="17387422" w:rsidR="007C1EDB" w:rsidRDefault="007C1EDB" w:rsidP="0026195C">
            <w:pPr>
              <w:rPr>
                <w:rFonts w:eastAsia="Batang" w:cs="Arial"/>
                <w:lang w:eastAsia="ko-KR"/>
              </w:rPr>
            </w:pPr>
            <w:r>
              <w:rPr>
                <w:rFonts w:eastAsia="Batang" w:cs="Arial"/>
                <w:lang w:eastAsia="ko-KR"/>
              </w:rPr>
              <w:t>Change is not needed</w:t>
            </w:r>
          </w:p>
          <w:p w14:paraId="6BCBF392" w14:textId="0A4C233A" w:rsidR="00AF003C" w:rsidRDefault="00AF003C" w:rsidP="0026195C">
            <w:pPr>
              <w:rPr>
                <w:rFonts w:eastAsia="Batang" w:cs="Arial"/>
                <w:lang w:eastAsia="ko-KR"/>
              </w:rPr>
            </w:pPr>
          </w:p>
          <w:p w14:paraId="25F00CDD" w14:textId="6AB02B0A" w:rsidR="00AF003C" w:rsidRDefault="00AF003C" w:rsidP="0026195C">
            <w:pPr>
              <w:rPr>
                <w:rFonts w:eastAsia="Batang" w:cs="Arial"/>
                <w:lang w:eastAsia="ko-KR"/>
              </w:rPr>
            </w:pPr>
            <w:r>
              <w:rPr>
                <w:rFonts w:eastAsia="Batang" w:cs="Arial"/>
                <w:lang w:eastAsia="ko-KR"/>
              </w:rPr>
              <w:t>Mikael mon 1003</w:t>
            </w:r>
          </w:p>
          <w:p w14:paraId="037010C1" w14:textId="62151D13" w:rsidR="00AF003C" w:rsidRDefault="00AF003C" w:rsidP="0026195C">
            <w:pPr>
              <w:rPr>
                <w:rFonts w:eastAsia="Batang" w:cs="Arial"/>
                <w:lang w:eastAsia="ko-KR"/>
              </w:rPr>
            </w:pPr>
            <w:r>
              <w:rPr>
                <w:rFonts w:eastAsia="Batang" w:cs="Arial"/>
                <w:lang w:eastAsia="ko-KR"/>
              </w:rPr>
              <w:t>Same as Hannah</w:t>
            </w:r>
          </w:p>
          <w:p w14:paraId="5F095D28" w14:textId="0547C005" w:rsidR="00E629E8" w:rsidRDefault="00E629E8" w:rsidP="0026195C">
            <w:pPr>
              <w:rPr>
                <w:rFonts w:eastAsia="Batang" w:cs="Arial"/>
                <w:lang w:eastAsia="ko-KR"/>
              </w:rPr>
            </w:pPr>
          </w:p>
          <w:p w14:paraId="2C9E364A" w14:textId="0459161C" w:rsidR="00E629E8" w:rsidRDefault="00E629E8" w:rsidP="0026195C">
            <w:pPr>
              <w:rPr>
                <w:rFonts w:eastAsia="Batang" w:cs="Arial"/>
                <w:lang w:eastAsia="ko-KR"/>
              </w:rPr>
            </w:pPr>
            <w:r>
              <w:rPr>
                <w:rFonts w:eastAsia="Batang" w:cs="Arial"/>
                <w:lang w:eastAsia="ko-KR"/>
              </w:rPr>
              <w:t>Cristina mon 1200</w:t>
            </w:r>
          </w:p>
          <w:p w14:paraId="68B1D842" w14:textId="00B9641F" w:rsidR="00E629E8" w:rsidRDefault="00E629E8" w:rsidP="0026195C">
            <w:pPr>
              <w:rPr>
                <w:rFonts w:eastAsia="Batang" w:cs="Arial"/>
                <w:lang w:eastAsia="ko-KR"/>
              </w:rPr>
            </w:pPr>
            <w:r>
              <w:rPr>
                <w:rFonts w:eastAsia="Batang" w:cs="Arial"/>
                <w:lang w:eastAsia="ko-KR"/>
              </w:rPr>
              <w:t>Replies</w:t>
            </w:r>
          </w:p>
          <w:p w14:paraId="1C45A478" w14:textId="2F1F3E92" w:rsidR="00E629E8" w:rsidRDefault="00E629E8" w:rsidP="0026195C">
            <w:pPr>
              <w:rPr>
                <w:rFonts w:eastAsia="Batang" w:cs="Arial"/>
                <w:lang w:eastAsia="ko-KR"/>
              </w:rPr>
            </w:pPr>
          </w:p>
          <w:p w14:paraId="5CB02065" w14:textId="264FE004" w:rsidR="00EA71C8" w:rsidRDefault="00EA71C8" w:rsidP="0026195C">
            <w:pPr>
              <w:rPr>
                <w:rFonts w:eastAsia="Batang" w:cs="Arial"/>
                <w:lang w:eastAsia="ko-KR"/>
              </w:rPr>
            </w:pPr>
            <w:r>
              <w:rPr>
                <w:rFonts w:eastAsia="Batang" w:cs="Arial"/>
                <w:lang w:eastAsia="ko-KR"/>
              </w:rPr>
              <w:t>******* discussion no longer captured ***********</w:t>
            </w:r>
          </w:p>
          <w:p w14:paraId="4C6684D0" w14:textId="3F9F60EC" w:rsidR="00B51F88" w:rsidRPr="00D95972" w:rsidRDefault="00B51F88" w:rsidP="0026195C">
            <w:pPr>
              <w:rPr>
                <w:rFonts w:eastAsia="Batang" w:cs="Arial"/>
                <w:lang w:eastAsia="ko-KR"/>
              </w:rPr>
            </w:pPr>
          </w:p>
        </w:tc>
      </w:tr>
      <w:tr w:rsidR="0026195C" w:rsidRPr="00D95972" w14:paraId="12EC1386" w14:textId="77777777" w:rsidTr="001F7801">
        <w:tc>
          <w:tcPr>
            <w:tcW w:w="976" w:type="dxa"/>
            <w:tcBorders>
              <w:top w:val="nil"/>
              <w:left w:val="thinThickThinSmallGap" w:sz="24" w:space="0" w:color="auto"/>
              <w:bottom w:val="nil"/>
            </w:tcBorders>
            <w:shd w:val="clear" w:color="auto" w:fill="auto"/>
          </w:tcPr>
          <w:p w14:paraId="25D0D66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7BEFAB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4A47C78" w14:textId="4D2B6884" w:rsidR="0026195C" w:rsidRPr="00D95972" w:rsidRDefault="007B5BDD" w:rsidP="0026195C">
            <w:pPr>
              <w:overflowPunct/>
              <w:autoSpaceDE/>
              <w:autoSpaceDN/>
              <w:adjustRightInd/>
              <w:textAlignment w:val="auto"/>
              <w:rPr>
                <w:rFonts w:cs="Arial"/>
                <w:lang w:val="en-US"/>
              </w:rPr>
            </w:pPr>
            <w:hyperlink r:id="rId476" w:history="1">
              <w:r w:rsidR="0026195C">
                <w:rPr>
                  <w:rStyle w:val="Hyperlink"/>
                </w:rPr>
                <w:t>C1-214703</w:t>
              </w:r>
            </w:hyperlink>
          </w:p>
        </w:tc>
        <w:tc>
          <w:tcPr>
            <w:tcW w:w="4191" w:type="dxa"/>
            <w:gridSpan w:val="3"/>
            <w:tcBorders>
              <w:top w:val="single" w:sz="4" w:space="0" w:color="auto"/>
              <w:bottom w:val="single" w:sz="4" w:space="0" w:color="auto"/>
            </w:tcBorders>
            <w:shd w:val="clear" w:color="auto" w:fill="FFFF00"/>
          </w:tcPr>
          <w:p w14:paraId="4547E075" w14:textId="299F7A14" w:rsidR="0026195C" w:rsidRPr="00D95972" w:rsidRDefault="0026195C" w:rsidP="0026195C">
            <w:pPr>
              <w:rPr>
                <w:rFonts w:cs="Arial"/>
              </w:rPr>
            </w:pPr>
            <w:r>
              <w:rPr>
                <w:rFonts w:cs="Arial"/>
              </w:rPr>
              <w:t>AMF handling on NSAC based on EAC mode</w:t>
            </w:r>
          </w:p>
        </w:tc>
        <w:tc>
          <w:tcPr>
            <w:tcW w:w="1767" w:type="dxa"/>
            <w:tcBorders>
              <w:top w:val="single" w:sz="4" w:space="0" w:color="auto"/>
              <w:bottom w:val="single" w:sz="4" w:space="0" w:color="auto"/>
            </w:tcBorders>
            <w:shd w:val="clear" w:color="auto" w:fill="FFFF00"/>
          </w:tcPr>
          <w:p w14:paraId="717AD2AD" w14:textId="661B2482"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FF11F73" w14:textId="3A5487DD" w:rsidR="0026195C" w:rsidRPr="00D95972" w:rsidRDefault="0026195C" w:rsidP="0026195C">
            <w:pPr>
              <w:rPr>
                <w:rFonts w:cs="Arial"/>
              </w:rPr>
            </w:pPr>
            <w:r>
              <w:rPr>
                <w:rFonts w:cs="Arial"/>
              </w:rPr>
              <w:t>CR 3559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F85B74" w14:textId="60CFC270" w:rsidR="0026195C" w:rsidRDefault="00625810" w:rsidP="0026195C">
            <w:pPr>
              <w:rPr>
                <w:rFonts w:eastAsia="Batang" w:cs="Arial"/>
                <w:lang w:eastAsia="ko-KR"/>
              </w:rPr>
            </w:pPr>
            <w:r>
              <w:rPr>
                <w:rFonts w:eastAsia="Batang" w:cs="Arial"/>
                <w:lang w:eastAsia="ko-KR"/>
              </w:rPr>
              <w:t>Hannah Thu 0306</w:t>
            </w:r>
          </w:p>
          <w:p w14:paraId="47CD88FA" w14:textId="77777777" w:rsidR="00625810" w:rsidRDefault="00625810" w:rsidP="0026195C">
            <w:pPr>
              <w:rPr>
                <w:rFonts w:eastAsia="Batang" w:cs="Arial"/>
                <w:lang w:eastAsia="ko-KR"/>
              </w:rPr>
            </w:pPr>
            <w:r>
              <w:rPr>
                <w:rFonts w:eastAsia="Batang" w:cs="Arial"/>
                <w:lang w:eastAsia="ko-KR"/>
              </w:rPr>
              <w:t>Rev required</w:t>
            </w:r>
          </w:p>
          <w:p w14:paraId="0AD87447" w14:textId="77777777" w:rsidR="004720A7" w:rsidRDefault="004720A7" w:rsidP="0026195C">
            <w:pPr>
              <w:rPr>
                <w:rFonts w:eastAsia="Batang" w:cs="Arial"/>
                <w:lang w:eastAsia="ko-KR"/>
              </w:rPr>
            </w:pPr>
          </w:p>
          <w:p w14:paraId="2CF16F22" w14:textId="77777777" w:rsidR="004720A7" w:rsidRDefault="004720A7" w:rsidP="004720A7">
            <w:r>
              <w:t>Amer Thu 0337</w:t>
            </w:r>
          </w:p>
          <w:p w14:paraId="341CD318" w14:textId="77777777" w:rsidR="004720A7" w:rsidRDefault="004720A7" w:rsidP="004720A7">
            <w:r>
              <w:t>Rev required</w:t>
            </w:r>
          </w:p>
          <w:p w14:paraId="7FDADB58" w14:textId="77777777" w:rsidR="00572AA2" w:rsidRDefault="00572AA2" w:rsidP="004720A7"/>
          <w:p w14:paraId="29EF0B19" w14:textId="77777777" w:rsidR="00572AA2" w:rsidRDefault="003306AA" w:rsidP="004720A7">
            <w:r>
              <w:t xml:space="preserve">Lin </w:t>
            </w:r>
            <w:proofErr w:type="spellStart"/>
            <w:r>
              <w:t>fri</w:t>
            </w:r>
            <w:proofErr w:type="spellEnd"/>
            <w:r>
              <w:t xml:space="preserve"> 1058</w:t>
            </w:r>
          </w:p>
          <w:p w14:paraId="0FADAE63" w14:textId="2C931D86" w:rsidR="003306AA" w:rsidRDefault="003306AA" w:rsidP="004720A7">
            <w:r>
              <w:t>reply</w:t>
            </w:r>
          </w:p>
          <w:p w14:paraId="1AED5B98" w14:textId="77777777" w:rsidR="003306AA" w:rsidRDefault="003306AA" w:rsidP="004720A7"/>
          <w:p w14:paraId="7CE2B7D8" w14:textId="77777777" w:rsidR="003306AA" w:rsidRDefault="003306AA" w:rsidP="004720A7">
            <w:r>
              <w:t xml:space="preserve">Hannah </w:t>
            </w:r>
            <w:proofErr w:type="spellStart"/>
            <w:r>
              <w:t>fri</w:t>
            </w:r>
            <w:proofErr w:type="spellEnd"/>
            <w:r>
              <w:t xml:space="preserve"> 1245</w:t>
            </w:r>
          </w:p>
          <w:p w14:paraId="28EF638E" w14:textId="443881FC" w:rsidR="003306AA" w:rsidRDefault="003E3426" w:rsidP="004720A7">
            <w:r>
              <w:t>R</w:t>
            </w:r>
            <w:r w:rsidR="003306AA">
              <w:t>eplies</w:t>
            </w:r>
          </w:p>
          <w:p w14:paraId="07CE607A" w14:textId="77777777" w:rsidR="003E3426" w:rsidRDefault="003E3426" w:rsidP="004720A7"/>
          <w:p w14:paraId="699B95F5" w14:textId="77777777" w:rsidR="003E3426" w:rsidRDefault="003E3426" w:rsidP="004720A7">
            <w:r>
              <w:t>Sung sat 0359</w:t>
            </w:r>
          </w:p>
          <w:p w14:paraId="082E2E4A" w14:textId="48A00B6F" w:rsidR="003E3426" w:rsidRDefault="003E3426" w:rsidP="004720A7">
            <w:r>
              <w:t>Rev required</w:t>
            </w:r>
          </w:p>
          <w:p w14:paraId="3EE37997" w14:textId="37BC6EA5" w:rsidR="00970B82" w:rsidRDefault="00970B82" w:rsidP="004720A7"/>
          <w:p w14:paraId="52ED9325" w14:textId="2404236B" w:rsidR="00970B82" w:rsidRDefault="00970B82" w:rsidP="004720A7">
            <w:r>
              <w:t>Lin sat 0432/0455</w:t>
            </w:r>
          </w:p>
          <w:p w14:paraId="5E5A1A5E" w14:textId="3075037B" w:rsidR="00970B82" w:rsidRDefault="00DB0099" w:rsidP="004720A7">
            <w:r>
              <w:t>R</w:t>
            </w:r>
            <w:r w:rsidR="00970B82">
              <w:t>eplies</w:t>
            </w:r>
          </w:p>
          <w:p w14:paraId="0A4FF7DC" w14:textId="14136179" w:rsidR="00DB0099" w:rsidRDefault="00DB0099" w:rsidP="004720A7"/>
          <w:p w14:paraId="7CB13C3D" w14:textId="77777777" w:rsidR="00DB0099" w:rsidRDefault="00DB0099" w:rsidP="00DB0099">
            <w:pPr>
              <w:rPr>
                <w:rFonts w:eastAsia="Batang" w:cs="Arial"/>
                <w:lang w:eastAsia="ko-KR"/>
              </w:rPr>
            </w:pPr>
            <w:r>
              <w:rPr>
                <w:rFonts w:eastAsia="Batang" w:cs="Arial"/>
                <w:lang w:eastAsia="ko-KR"/>
              </w:rPr>
              <w:t>Mikael mon 0130</w:t>
            </w:r>
          </w:p>
          <w:p w14:paraId="3660EE7D" w14:textId="432D950E" w:rsidR="00DB0099" w:rsidRDefault="00DB0099" w:rsidP="00DB0099">
            <w:pPr>
              <w:rPr>
                <w:rFonts w:eastAsia="Batang" w:cs="Arial"/>
                <w:lang w:eastAsia="ko-KR"/>
              </w:rPr>
            </w:pPr>
            <w:r>
              <w:rPr>
                <w:rFonts w:eastAsia="Batang" w:cs="Arial"/>
                <w:lang w:eastAsia="ko-KR"/>
              </w:rPr>
              <w:t>Objection</w:t>
            </w:r>
          </w:p>
          <w:p w14:paraId="7C687C19" w14:textId="77777777" w:rsidR="00DB0099" w:rsidRDefault="00DB0099" w:rsidP="00DB0099">
            <w:pPr>
              <w:rPr>
                <w:rFonts w:eastAsia="Batang" w:cs="Arial"/>
                <w:lang w:eastAsia="ko-KR"/>
              </w:rPr>
            </w:pPr>
          </w:p>
          <w:p w14:paraId="468F25FD" w14:textId="564AB563" w:rsidR="00DB0099" w:rsidRDefault="00C42CDE" w:rsidP="004720A7">
            <w:r>
              <w:t>Sung mon 0243</w:t>
            </w:r>
          </w:p>
          <w:p w14:paraId="0B1D7E98" w14:textId="28F066DA" w:rsidR="00C42CDE" w:rsidRDefault="007C1EDB" w:rsidP="004720A7">
            <w:r>
              <w:t>P</w:t>
            </w:r>
            <w:r w:rsidR="00C42CDE">
              <w:t>roposal</w:t>
            </w:r>
          </w:p>
          <w:p w14:paraId="4F644A37" w14:textId="29A6816E" w:rsidR="007C1EDB" w:rsidRDefault="007C1EDB" w:rsidP="004720A7"/>
          <w:p w14:paraId="73C01055" w14:textId="04B931AA" w:rsidR="007C1EDB" w:rsidRDefault="007C1EDB" w:rsidP="004720A7">
            <w:r>
              <w:t>Lin mon 0700</w:t>
            </w:r>
            <w:r w:rsidR="0082250F">
              <w:t>/0910</w:t>
            </w:r>
          </w:p>
          <w:p w14:paraId="6237FF6A" w14:textId="5B166A2E" w:rsidR="007C1EDB" w:rsidRDefault="0082250F" w:rsidP="004720A7">
            <w:r>
              <w:t>replies</w:t>
            </w:r>
          </w:p>
          <w:p w14:paraId="2E302A2F" w14:textId="0BFC88DA" w:rsidR="001F69E2" w:rsidRDefault="001F69E2" w:rsidP="004720A7"/>
          <w:p w14:paraId="721AB775" w14:textId="165DB60F" w:rsidR="001F69E2" w:rsidRDefault="008D471F" w:rsidP="004720A7">
            <w:r>
              <w:t>Hannah mon 1047</w:t>
            </w:r>
          </w:p>
          <w:p w14:paraId="241E12A6" w14:textId="3A1AFB29" w:rsidR="008D471F" w:rsidRDefault="00D77789" w:rsidP="004720A7">
            <w:r>
              <w:t>R</w:t>
            </w:r>
            <w:r w:rsidR="008D471F">
              <w:t>eplies</w:t>
            </w:r>
          </w:p>
          <w:p w14:paraId="036D3BB5" w14:textId="38222C89" w:rsidR="00D77789" w:rsidRDefault="00D77789" w:rsidP="004720A7"/>
          <w:p w14:paraId="1213590B" w14:textId="4DA530D5" w:rsidR="00D77789" w:rsidRDefault="00D77789" w:rsidP="004720A7">
            <w:r>
              <w:t>Lin Mon 1420</w:t>
            </w:r>
          </w:p>
          <w:p w14:paraId="554F2F39" w14:textId="0D3FC311" w:rsidR="00D77789" w:rsidRDefault="00D77789" w:rsidP="004720A7">
            <w:r>
              <w:t>Replies</w:t>
            </w:r>
          </w:p>
          <w:p w14:paraId="541CAAFC" w14:textId="019821E9" w:rsidR="00D77789" w:rsidRDefault="00D77789" w:rsidP="004720A7"/>
          <w:p w14:paraId="4459A948" w14:textId="6E4FEE52" w:rsidR="00D77789" w:rsidRDefault="00D77789" w:rsidP="004720A7">
            <w:r>
              <w:t>Hannah mon 1511</w:t>
            </w:r>
          </w:p>
          <w:p w14:paraId="0B76A59F" w14:textId="040AF9B5" w:rsidR="00D77789" w:rsidRDefault="00D77789" w:rsidP="004720A7">
            <w:r>
              <w:t>Replies</w:t>
            </w:r>
          </w:p>
          <w:p w14:paraId="62F8B218" w14:textId="77777777" w:rsidR="00D77789" w:rsidRDefault="00D77789" w:rsidP="004720A7"/>
          <w:p w14:paraId="30504822" w14:textId="396C3B5D" w:rsidR="003E3426" w:rsidRPr="00D95972" w:rsidRDefault="003E3426" w:rsidP="004720A7">
            <w:pPr>
              <w:rPr>
                <w:rFonts w:eastAsia="Batang" w:cs="Arial"/>
                <w:lang w:eastAsia="ko-KR"/>
              </w:rPr>
            </w:pPr>
          </w:p>
        </w:tc>
      </w:tr>
      <w:tr w:rsidR="0026195C" w:rsidRPr="00D95972" w14:paraId="28770F62" w14:textId="77777777" w:rsidTr="001F7801">
        <w:tc>
          <w:tcPr>
            <w:tcW w:w="976" w:type="dxa"/>
            <w:tcBorders>
              <w:top w:val="nil"/>
              <w:left w:val="thinThickThinSmallGap" w:sz="24" w:space="0" w:color="auto"/>
              <w:bottom w:val="nil"/>
            </w:tcBorders>
            <w:shd w:val="clear" w:color="auto" w:fill="auto"/>
          </w:tcPr>
          <w:p w14:paraId="08D51F0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314018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18B2B13" w14:textId="4CA0DCB7" w:rsidR="0026195C" w:rsidRPr="00D95972" w:rsidRDefault="007B5BDD" w:rsidP="0026195C">
            <w:pPr>
              <w:overflowPunct/>
              <w:autoSpaceDE/>
              <w:autoSpaceDN/>
              <w:adjustRightInd/>
              <w:textAlignment w:val="auto"/>
              <w:rPr>
                <w:rFonts w:cs="Arial"/>
                <w:lang w:val="en-US"/>
              </w:rPr>
            </w:pPr>
            <w:hyperlink r:id="rId477" w:history="1">
              <w:r w:rsidR="0026195C">
                <w:rPr>
                  <w:rStyle w:val="Hyperlink"/>
                </w:rPr>
                <w:t>C1-214704</w:t>
              </w:r>
            </w:hyperlink>
          </w:p>
        </w:tc>
        <w:tc>
          <w:tcPr>
            <w:tcW w:w="4191" w:type="dxa"/>
            <w:gridSpan w:val="3"/>
            <w:tcBorders>
              <w:top w:val="single" w:sz="4" w:space="0" w:color="auto"/>
              <w:bottom w:val="single" w:sz="4" w:space="0" w:color="auto"/>
            </w:tcBorders>
            <w:shd w:val="clear" w:color="auto" w:fill="FFFF00"/>
          </w:tcPr>
          <w:p w14:paraId="33005723" w14:textId="66D16EEB" w:rsidR="0026195C" w:rsidRPr="00D95972" w:rsidRDefault="0026195C" w:rsidP="0026195C">
            <w:pPr>
              <w:rPr>
                <w:rFonts w:cs="Arial"/>
              </w:rPr>
            </w:pPr>
            <w:r>
              <w:rPr>
                <w:rFonts w:cs="Arial"/>
              </w:rPr>
              <w:t>NSAC in de-registration procedure</w:t>
            </w:r>
          </w:p>
        </w:tc>
        <w:tc>
          <w:tcPr>
            <w:tcW w:w="1767" w:type="dxa"/>
            <w:tcBorders>
              <w:top w:val="single" w:sz="4" w:space="0" w:color="auto"/>
              <w:bottom w:val="single" w:sz="4" w:space="0" w:color="auto"/>
            </w:tcBorders>
            <w:shd w:val="clear" w:color="auto" w:fill="FFFF00"/>
          </w:tcPr>
          <w:p w14:paraId="2F1BAE63" w14:textId="0B992689"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3FDC92E" w14:textId="0D67FE3C" w:rsidR="0026195C" w:rsidRPr="00D95972" w:rsidRDefault="0026195C" w:rsidP="0026195C">
            <w:pPr>
              <w:rPr>
                <w:rFonts w:cs="Arial"/>
              </w:rPr>
            </w:pPr>
            <w:r>
              <w:rPr>
                <w:rFonts w:cs="Arial"/>
              </w:rPr>
              <w:t>CR 3560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632FEF" w14:textId="3AC1510C" w:rsidR="00625810" w:rsidRDefault="00625810" w:rsidP="00625810">
            <w:pPr>
              <w:rPr>
                <w:rFonts w:eastAsia="Batang" w:cs="Arial"/>
                <w:lang w:eastAsia="ko-KR"/>
              </w:rPr>
            </w:pPr>
            <w:r>
              <w:rPr>
                <w:rFonts w:eastAsia="Batang" w:cs="Arial"/>
                <w:lang w:eastAsia="ko-KR"/>
              </w:rPr>
              <w:t>Hannah Thu 0306</w:t>
            </w:r>
          </w:p>
          <w:p w14:paraId="5E3723D1" w14:textId="77777777" w:rsidR="0026195C" w:rsidRDefault="00625810" w:rsidP="00625810">
            <w:pPr>
              <w:rPr>
                <w:rFonts w:eastAsia="Batang" w:cs="Arial"/>
                <w:lang w:eastAsia="ko-KR"/>
              </w:rPr>
            </w:pPr>
            <w:r>
              <w:rPr>
                <w:rFonts w:eastAsia="Batang" w:cs="Arial"/>
                <w:lang w:eastAsia="ko-KR"/>
              </w:rPr>
              <w:t>Rev required</w:t>
            </w:r>
          </w:p>
          <w:p w14:paraId="5393EC8E" w14:textId="77777777" w:rsidR="009B2936" w:rsidRDefault="009B2936" w:rsidP="00625810">
            <w:pPr>
              <w:rPr>
                <w:rFonts w:eastAsia="Batang" w:cs="Arial"/>
                <w:lang w:eastAsia="ko-KR"/>
              </w:rPr>
            </w:pPr>
          </w:p>
          <w:p w14:paraId="49F612E4" w14:textId="77777777" w:rsidR="009B2936" w:rsidRDefault="009B2936" w:rsidP="00625810">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0109</w:t>
            </w:r>
          </w:p>
          <w:p w14:paraId="4CDE09FA" w14:textId="54E5F3CC" w:rsidR="009B2936" w:rsidRDefault="009B2936" w:rsidP="00625810">
            <w:pPr>
              <w:rPr>
                <w:rFonts w:eastAsia="Batang" w:cs="Arial"/>
                <w:lang w:eastAsia="ko-KR"/>
              </w:rPr>
            </w:pPr>
            <w:r>
              <w:rPr>
                <w:rFonts w:eastAsia="Batang" w:cs="Arial"/>
                <w:lang w:eastAsia="ko-KR"/>
              </w:rPr>
              <w:t>Replies</w:t>
            </w:r>
          </w:p>
          <w:p w14:paraId="14C6C3A9" w14:textId="284CE91C" w:rsidR="00DB0099" w:rsidRDefault="00DB0099" w:rsidP="00625810">
            <w:pPr>
              <w:rPr>
                <w:rFonts w:eastAsia="Batang" w:cs="Arial"/>
                <w:lang w:eastAsia="ko-KR"/>
              </w:rPr>
            </w:pPr>
          </w:p>
          <w:p w14:paraId="3B9F6F90" w14:textId="77777777" w:rsidR="00DB0099" w:rsidRDefault="00DB0099" w:rsidP="00DB0099">
            <w:pPr>
              <w:rPr>
                <w:rFonts w:eastAsia="Batang" w:cs="Arial"/>
                <w:lang w:eastAsia="ko-KR"/>
              </w:rPr>
            </w:pPr>
            <w:r>
              <w:rPr>
                <w:rFonts w:eastAsia="Batang" w:cs="Arial"/>
                <w:lang w:eastAsia="ko-KR"/>
              </w:rPr>
              <w:t>Mikael mon 0130</w:t>
            </w:r>
          </w:p>
          <w:p w14:paraId="6E87C75E" w14:textId="77777777" w:rsidR="00DB0099" w:rsidRDefault="00DB0099" w:rsidP="00DB0099">
            <w:pPr>
              <w:rPr>
                <w:rFonts w:eastAsia="Batang" w:cs="Arial"/>
                <w:lang w:eastAsia="ko-KR"/>
              </w:rPr>
            </w:pPr>
            <w:r>
              <w:rPr>
                <w:rFonts w:eastAsia="Batang" w:cs="Arial"/>
                <w:lang w:eastAsia="ko-KR"/>
              </w:rPr>
              <w:t>Rev required</w:t>
            </w:r>
          </w:p>
          <w:p w14:paraId="2997B249" w14:textId="3F2229E2" w:rsidR="00DB0099" w:rsidRDefault="00DB0099" w:rsidP="00625810">
            <w:pPr>
              <w:rPr>
                <w:rFonts w:eastAsia="Batang" w:cs="Arial"/>
                <w:lang w:eastAsia="ko-KR"/>
              </w:rPr>
            </w:pPr>
          </w:p>
          <w:p w14:paraId="1CAD972C" w14:textId="48C22174" w:rsidR="00D77789" w:rsidRDefault="00D77789" w:rsidP="00625810">
            <w:pPr>
              <w:rPr>
                <w:rFonts w:eastAsia="Batang" w:cs="Arial"/>
                <w:lang w:eastAsia="ko-KR"/>
              </w:rPr>
            </w:pPr>
            <w:r>
              <w:rPr>
                <w:rFonts w:eastAsia="Batang" w:cs="Arial"/>
                <w:lang w:eastAsia="ko-KR"/>
              </w:rPr>
              <w:t>Lin mon 1452</w:t>
            </w:r>
          </w:p>
          <w:p w14:paraId="5A8A3947" w14:textId="4B9B02B0" w:rsidR="00D77789" w:rsidRDefault="00D77789" w:rsidP="00625810">
            <w:pPr>
              <w:rPr>
                <w:rFonts w:eastAsia="Batang" w:cs="Arial"/>
                <w:lang w:eastAsia="ko-KR"/>
              </w:rPr>
            </w:pPr>
            <w:r>
              <w:rPr>
                <w:rFonts w:eastAsia="Batang" w:cs="Arial"/>
                <w:lang w:eastAsia="ko-KR"/>
              </w:rPr>
              <w:t>replies</w:t>
            </w:r>
          </w:p>
          <w:p w14:paraId="4A1BD2E9" w14:textId="0378D05C" w:rsidR="009B2936" w:rsidRPr="00D95972" w:rsidRDefault="009B2936" w:rsidP="00625810">
            <w:pPr>
              <w:rPr>
                <w:rFonts w:eastAsia="Batang" w:cs="Arial"/>
                <w:lang w:eastAsia="ko-KR"/>
              </w:rPr>
            </w:pPr>
          </w:p>
        </w:tc>
      </w:tr>
      <w:tr w:rsidR="0026195C" w:rsidRPr="00D95972" w14:paraId="26B36E04" w14:textId="77777777" w:rsidTr="001F7801">
        <w:tc>
          <w:tcPr>
            <w:tcW w:w="976" w:type="dxa"/>
            <w:tcBorders>
              <w:top w:val="nil"/>
              <w:left w:val="thinThickThinSmallGap" w:sz="24" w:space="0" w:color="auto"/>
              <w:bottom w:val="nil"/>
            </w:tcBorders>
            <w:shd w:val="clear" w:color="auto" w:fill="auto"/>
          </w:tcPr>
          <w:p w14:paraId="0575A02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C8D197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C1686EE" w14:textId="4C1F9917" w:rsidR="0026195C" w:rsidRPr="00D95972" w:rsidRDefault="007B5BDD" w:rsidP="0026195C">
            <w:pPr>
              <w:overflowPunct/>
              <w:autoSpaceDE/>
              <w:autoSpaceDN/>
              <w:adjustRightInd/>
              <w:textAlignment w:val="auto"/>
              <w:rPr>
                <w:rFonts w:cs="Arial"/>
                <w:lang w:val="en-US"/>
              </w:rPr>
            </w:pPr>
            <w:hyperlink r:id="rId478" w:history="1">
              <w:r w:rsidR="0026195C">
                <w:rPr>
                  <w:rStyle w:val="Hyperlink"/>
                </w:rPr>
                <w:t>C1-214705</w:t>
              </w:r>
            </w:hyperlink>
          </w:p>
        </w:tc>
        <w:tc>
          <w:tcPr>
            <w:tcW w:w="4191" w:type="dxa"/>
            <w:gridSpan w:val="3"/>
            <w:tcBorders>
              <w:top w:val="single" w:sz="4" w:space="0" w:color="auto"/>
              <w:bottom w:val="single" w:sz="4" w:space="0" w:color="auto"/>
            </w:tcBorders>
            <w:shd w:val="clear" w:color="auto" w:fill="FFFF00"/>
          </w:tcPr>
          <w:p w14:paraId="274321BE" w14:textId="57589FA1" w:rsidR="0026195C" w:rsidRPr="00D95972" w:rsidRDefault="0026195C" w:rsidP="0026195C">
            <w:pPr>
              <w:rPr>
                <w:rFonts w:cs="Arial"/>
              </w:rPr>
            </w:pPr>
            <w:r>
              <w:rPr>
                <w:rFonts w:cs="Arial"/>
              </w:rPr>
              <w:t>Correction on AMF actions on NSAC</w:t>
            </w:r>
          </w:p>
        </w:tc>
        <w:tc>
          <w:tcPr>
            <w:tcW w:w="1767" w:type="dxa"/>
            <w:tcBorders>
              <w:top w:val="single" w:sz="4" w:space="0" w:color="auto"/>
              <w:bottom w:val="single" w:sz="4" w:space="0" w:color="auto"/>
            </w:tcBorders>
            <w:shd w:val="clear" w:color="auto" w:fill="FFFF00"/>
          </w:tcPr>
          <w:p w14:paraId="55724239" w14:textId="7DF0C8B7"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B637A7F" w14:textId="1950FD88" w:rsidR="0026195C" w:rsidRPr="00D95972" w:rsidRDefault="0026195C" w:rsidP="0026195C">
            <w:pPr>
              <w:rPr>
                <w:rFonts w:cs="Arial"/>
              </w:rPr>
            </w:pPr>
            <w:r>
              <w:rPr>
                <w:rFonts w:cs="Arial"/>
              </w:rPr>
              <w:t>CR 3561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4F1227" w14:textId="5D594ABA" w:rsidR="00625810" w:rsidRDefault="00625810" w:rsidP="00625810">
            <w:pPr>
              <w:rPr>
                <w:rFonts w:eastAsia="Batang" w:cs="Arial"/>
                <w:lang w:eastAsia="ko-KR"/>
              </w:rPr>
            </w:pPr>
            <w:r>
              <w:rPr>
                <w:rFonts w:eastAsia="Batang" w:cs="Arial"/>
                <w:lang w:eastAsia="ko-KR"/>
              </w:rPr>
              <w:t>Hannah Thu 0306</w:t>
            </w:r>
          </w:p>
          <w:p w14:paraId="561250E5" w14:textId="77777777" w:rsidR="0026195C" w:rsidRDefault="00625810" w:rsidP="00625810">
            <w:pPr>
              <w:rPr>
                <w:rFonts w:eastAsia="Batang" w:cs="Arial"/>
                <w:lang w:eastAsia="ko-KR"/>
              </w:rPr>
            </w:pPr>
            <w:r>
              <w:rPr>
                <w:rFonts w:eastAsia="Batang" w:cs="Arial"/>
                <w:lang w:eastAsia="ko-KR"/>
              </w:rPr>
              <w:t>Rev required</w:t>
            </w:r>
          </w:p>
          <w:p w14:paraId="4830EEFB" w14:textId="77777777" w:rsidR="009B2936" w:rsidRDefault="009B2936" w:rsidP="00625810">
            <w:pPr>
              <w:rPr>
                <w:rFonts w:eastAsia="Batang" w:cs="Arial"/>
                <w:lang w:eastAsia="ko-KR"/>
              </w:rPr>
            </w:pPr>
          </w:p>
          <w:p w14:paraId="60F89D7F" w14:textId="77777777" w:rsidR="009B2936" w:rsidRDefault="009B2936" w:rsidP="00625810">
            <w:pPr>
              <w:rPr>
                <w:rFonts w:eastAsia="Batang" w:cs="Arial"/>
                <w:lang w:eastAsia="ko-KR"/>
              </w:rPr>
            </w:pPr>
            <w:r>
              <w:rPr>
                <w:rFonts w:eastAsia="Batang" w:cs="Arial"/>
                <w:lang w:eastAsia="ko-KR"/>
              </w:rPr>
              <w:t>Lin mon 0109</w:t>
            </w:r>
          </w:p>
          <w:p w14:paraId="4DEB6AC3" w14:textId="46BC198B" w:rsidR="009B2936" w:rsidRDefault="009B2936" w:rsidP="00625810">
            <w:pPr>
              <w:rPr>
                <w:rFonts w:eastAsia="Batang" w:cs="Arial"/>
                <w:lang w:eastAsia="ko-KR"/>
              </w:rPr>
            </w:pPr>
            <w:r>
              <w:rPr>
                <w:rFonts w:eastAsia="Batang" w:cs="Arial"/>
                <w:lang w:eastAsia="ko-KR"/>
              </w:rPr>
              <w:t>Replies</w:t>
            </w:r>
          </w:p>
          <w:p w14:paraId="392CD312" w14:textId="07AA30C2" w:rsidR="00DB0099" w:rsidRDefault="00DB0099" w:rsidP="00625810">
            <w:pPr>
              <w:rPr>
                <w:rFonts w:eastAsia="Batang" w:cs="Arial"/>
                <w:lang w:eastAsia="ko-KR"/>
              </w:rPr>
            </w:pPr>
          </w:p>
          <w:p w14:paraId="271D4670" w14:textId="7D9D77E2" w:rsidR="00DB0099" w:rsidRDefault="00DB0099" w:rsidP="00625810">
            <w:pPr>
              <w:rPr>
                <w:rFonts w:eastAsia="Batang" w:cs="Arial"/>
                <w:lang w:eastAsia="ko-KR"/>
              </w:rPr>
            </w:pPr>
            <w:r>
              <w:rPr>
                <w:rFonts w:eastAsia="Batang" w:cs="Arial"/>
                <w:lang w:eastAsia="ko-KR"/>
              </w:rPr>
              <w:t>Mikael mon 0131</w:t>
            </w:r>
          </w:p>
          <w:p w14:paraId="1D0D0FCB" w14:textId="16BB7025" w:rsidR="00DB0099" w:rsidRDefault="00DB0099" w:rsidP="00625810">
            <w:pPr>
              <w:rPr>
                <w:rFonts w:eastAsia="Batang" w:cs="Arial"/>
                <w:lang w:eastAsia="ko-KR"/>
              </w:rPr>
            </w:pPr>
            <w:r>
              <w:rPr>
                <w:rFonts w:eastAsia="Batang" w:cs="Arial"/>
                <w:lang w:eastAsia="ko-KR"/>
              </w:rPr>
              <w:t>Rev suggested</w:t>
            </w:r>
          </w:p>
          <w:p w14:paraId="2FCA0121" w14:textId="739A0DFB" w:rsidR="008D471F" w:rsidRDefault="008D471F" w:rsidP="00625810">
            <w:pPr>
              <w:rPr>
                <w:rFonts w:eastAsia="Batang" w:cs="Arial"/>
                <w:lang w:eastAsia="ko-KR"/>
              </w:rPr>
            </w:pPr>
          </w:p>
          <w:p w14:paraId="78175509" w14:textId="64E9BCDF" w:rsidR="008D471F" w:rsidRDefault="008D471F" w:rsidP="00625810">
            <w:pPr>
              <w:rPr>
                <w:rFonts w:eastAsia="Batang" w:cs="Arial"/>
                <w:lang w:eastAsia="ko-KR"/>
              </w:rPr>
            </w:pPr>
            <w:r>
              <w:rPr>
                <w:rFonts w:eastAsia="Batang" w:cs="Arial"/>
                <w:lang w:eastAsia="ko-KR"/>
              </w:rPr>
              <w:t>Hannah mon 1053</w:t>
            </w:r>
          </w:p>
          <w:p w14:paraId="75FFB39D" w14:textId="60711ECA" w:rsidR="008D471F" w:rsidRDefault="008D471F" w:rsidP="00625810">
            <w:pPr>
              <w:rPr>
                <w:rFonts w:eastAsia="Batang" w:cs="Arial"/>
                <w:lang w:eastAsia="ko-KR"/>
              </w:rPr>
            </w:pPr>
            <w:r>
              <w:rPr>
                <w:rFonts w:eastAsia="Batang" w:cs="Arial"/>
                <w:lang w:eastAsia="ko-KR"/>
              </w:rPr>
              <w:t>replies</w:t>
            </w:r>
          </w:p>
          <w:p w14:paraId="525F224B" w14:textId="05880318" w:rsidR="009B2936" w:rsidRPr="00D95972" w:rsidRDefault="009B2936" w:rsidP="00625810">
            <w:pPr>
              <w:rPr>
                <w:rFonts w:eastAsia="Batang" w:cs="Arial"/>
                <w:lang w:eastAsia="ko-KR"/>
              </w:rPr>
            </w:pPr>
          </w:p>
        </w:tc>
      </w:tr>
      <w:tr w:rsidR="0026195C" w:rsidRPr="00D95972" w14:paraId="37332A96" w14:textId="77777777" w:rsidTr="00B74559">
        <w:tc>
          <w:tcPr>
            <w:tcW w:w="976" w:type="dxa"/>
            <w:tcBorders>
              <w:top w:val="nil"/>
              <w:left w:val="thinThickThinSmallGap" w:sz="24" w:space="0" w:color="auto"/>
              <w:bottom w:val="nil"/>
            </w:tcBorders>
            <w:shd w:val="clear" w:color="auto" w:fill="auto"/>
          </w:tcPr>
          <w:p w14:paraId="5351772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5639F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41FB78AD" w14:textId="46DE289D" w:rsidR="0026195C" w:rsidRPr="00D95972" w:rsidRDefault="007B5BDD" w:rsidP="0026195C">
            <w:pPr>
              <w:overflowPunct/>
              <w:autoSpaceDE/>
              <w:autoSpaceDN/>
              <w:adjustRightInd/>
              <w:textAlignment w:val="auto"/>
              <w:rPr>
                <w:rFonts w:cs="Arial"/>
                <w:lang w:val="en-US"/>
              </w:rPr>
            </w:pPr>
            <w:hyperlink r:id="rId479" w:history="1">
              <w:r w:rsidR="0026195C">
                <w:rPr>
                  <w:rStyle w:val="Hyperlink"/>
                </w:rPr>
                <w:t>C1-214706</w:t>
              </w:r>
            </w:hyperlink>
          </w:p>
        </w:tc>
        <w:tc>
          <w:tcPr>
            <w:tcW w:w="4191" w:type="dxa"/>
            <w:gridSpan w:val="3"/>
            <w:tcBorders>
              <w:top w:val="single" w:sz="4" w:space="0" w:color="auto"/>
              <w:bottom w:val="single" w:sz="4" w:space="0" w:color="auto"/>
            </w:tcBorders>
            <w:shd w:val="clear" w:color="auto" w:fill="auto"/>
          </w:tcPr>
          <w:p w14:paraId="67514FB3" w14:textId="28EE288B" w:rsidR="0026195C" w:rsidRPr="00D95972" w:rsidRDefault="0026195C" w:rsidP="0026195C">
            <w:pPr>
              <w:rPr>
                <w:rFonts w:cs="Arial"/>
              </w:rPr>
            </w:pPr>
            <w:r>
              <w:rPr>
                <w:rFonts w:cs="Arial"/>
              </w:rPr>
              <w:t>SM based NSAC for roaming</w:t>
            </w:r>
          </w:p>
        </w:tc>
        <w:tc>
          <w:tcPr>
            <w:tcW w:w="1767" w:type="dxa"/>
            <w:tcBorders>
              <w:top w:val="single" w:sz="4" w:space="0" w:color="auto"/>
              <w:bottom w:val="single" w:sz="4" w:space="0" w:color="auto"/>
            </w:tcBorders>
            <w:shd w:val="clear" w:color="auto" w:fill="auto"/>
          </w:tcPr>
          <w:p w14:paraId="356B717A" w14:textId="53962939"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75ED1AED" w14:textId="42B8498C" w:rsidR="0026195C" w:rsidRPr="00D95972" w:rsidRDefault="0026195C" w:rsidP="0026195C">
            <w:pPr>
              <w:rPr>
                <w:rFonts w:cs="Arial"/>
              </w:rPr>
            </w:pPr>
            <w:r>
              <w:rPr>
                <w:rFonts w:cs="Arial"/>
              </w:rPr>
              <w:t>CR 3562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D5BD27A" w14:textId="03E8BF62" w:rsidR="00B74559" w:rsidRDefault="00B74559" w:rsidP="00625810">
            <w:pPr>
              <w:rPr>
                <w:rFonts w:eastAsia="Batang" w:cs="Arial"/>
                <w:lang w:eastAsia="ko-KR"/>
              </w:rPr>
            </w:pPr>
            <w:r>
              <w:rPr>
                <w:rFonts w:eastAsia="Batang" w:cs="Arial"/>
                <w:lang w:eastAsia="ko-KR"/>
              </w:rPr>
              <w:t>Merged into revision of C1-214428</w:t>
            </w:r>
          </w:p>
          <w:p w14:paraId="2606BB4E" w14:textId="77777777" w:rsidR="00B74559" w:rsidRDefault="00B74559" w:rsidP="00625810">
            <w:pPr>
              <w:rPr>
                <w:rFonts w:eastAsia="Batang" w:cs="Arial"/>
                <w:lang w:eastAsia="ko-KR"/>
              </w:rPr>
            </w:pPr>
          </w:p>
          <w:p w14:paraId="78A8EF78" w14:textId="36A6548F" w:rsidR="00625810" w:rsidRDefault="00625810" w:rsidP="00625810">
            <w:pPr>
              <w:rPr>
                <w:rFonts w:eastAsia="Batang" w:cs="Arial"/>
                <w:lang w:eastAsia="ko-KR"/>
              </w:rPr>
            </w:pPr>
            <w:r>
              <w:rPr>
                <w:rFonts w:eastAsia="Batang" w:cs="Arial"/>
                <w:lang w:eastAsia="ko-KR"/>
              </w:rPr>
              <w:t>Hannah Thu 0306</w:t>
            </w:r>
          </w:p>
          <w:p w14:paraId="0080C781" w14:textId="77777777" w:rsidR="0026195C" w:rsidRDefault="00625810" w:rsidP="00625810">
            <w:pPr>
              <w:rPr>
                <w:rFonts w:eastAsia="Batang" w:cs="Arial"/>
                <w:lang w:eastAsia="ko-KR"/>
              </w:rPr>
            </w:pPr>
            <w:r>
              <w:rPr>
                <w:rFonts w:eastAsia="Batang" w:cs="Arial"/>
                <w:lang w:eastAsia="ko-KR"/>
              </w:rPr>
              <w:t>Merge with C1-214428</w:t>
            </w:r>
          </w:p>
          <w:p w14:paraId="25114384" w14:textId="77777777" w:rsidR="00B74559" w:rsidRDefault="00B74559" w:rsidP="00625810">
            <w:pPr>
              <w:rPr>
                <w:rFonts w:eastAsia="Batang" w:cs="Arial"/>
                <w:lang w:eastAsia="ko-KR"/>
              </w:rPr>
            </w:pPr>
          </w:p>
          <w:p w14:paraId="5FAA659D" w14:textId="77777777" w:rsidR="00B74559" w:rsidRDefault="00B74559" w:rsidP="00625810">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1112</w:t>
            </w:r>
          </w:p>
          <w:p w14:paraId="242EEC7D" w14:textId="58CE9239" w:rsidR="00B74559" w:rsidRPr="00D95972" w:rsidRDefault="00B74559" w:rsidP="00625810">
            <w:pPr>
              <w:rPr>
                <w:rFonts w:eastAsia="Batang" w:cs="Arial"/>
                <w:lang w:eastAsia="ko-KR"/>
              </w:rPr>
            </w:pPr>
            <w:r>
              <w:rPr>
                <w:rFonts w:eastAsia="Batang" w:cs="Arial"/>
                <w:lang w:eastAsia="ko-KR"/>
              </w:rPr>
              <w:t>Fine to merge 4706 into rev of 4428</w:t>
            </w:r>
          </w:p>
        </w:tc>
      </w:tr>
      <w:tr w:rsidR="0026195C" w:rsidRPr="00D95972" w14:paraId="44B75988" w14:textId="77777777" w:rsidTr="00E07479">
        <w:tc>
          <w:tcPr>
            <w:tcW w:w="976" w:type="dxa"/>
            <w:tcBorders>
              <w:top w:val="nil"/>
              <w:left w:val="thinThickThinSmallGap" w:sz="24" w:space="0" w:color="auto"/>
              <w:bottom w:val="nil"/>
            </w:tcBorders>
            <w:shd w:val="clear" w:color="auto" w:fill="auto"/>
          </w:tcPr>
          <w:p w14:paraId="2E70BE3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63E028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3F4820A" w14:textId="58BE7271" w:rsidR="0026195C" w:rsidRPr="00D95972" w:rsidRDefault="007B5BDD" w:rsidP="0026195C">
            <w:pPr>
              <w:overflowPunct/>
              <w:autoSpaceDE/>
              <w:autoSpaceDN/>
              <w:adjustRightInd/>
              <w:textAlignment w:val="auto"/>
              <w:rPr>
                <w:rFonts w:cs="Arial"/>
                <w:lang w:val="en-US"/>
              </w:rPr>
            </w:pPr>
            <w:hyperlink r:id="rId480" w:history="1">
              <w:r w:rsidR="0026195C">
                <w:rPr>
                  <w:rStyle w:val="Hyperlink"/>
                </w:rPr>
                <w:t>C1-214723</w:t>
              </w:r>
            </w:hyperlink>
          </w:p>
        </w:tc>
        <w:tc>
          <w:tcPr>
            <w:tcW w:w="4191" w:type="dxa"/>
            <w:gridSpan w:val="3"/>
            <w:tcBorders>
              <w:top w:val="single" w:sz="4" w:space="0" w:color="auto"/>
              <w:bottom w:val="single" w:sz="4" w:space="0" w:color="auto"/>
            </w:tcBorders>
            <w:shd w:val="clear" w:color="auto" w:fill="FFFF00"/>
          </w:tcPr>
          <w:p w14:paraId="562D708E" w14:textId="1C2FF716" w:rsidR="0026195C" w:rsidRPr="00D95972" w:rsidRDefault="0026195C" w:rsidP="0026195C">
            <w:pPr>
              <w:rPr>
                <w:rFonts w:cs="Arial"/>
              </w:rPr>
            </w:pPr>
            <w:r>
              <w:rPr>
                <w:rFonts w:cs="Arial"/>
              </w:rPr>
              <w:t>Clarification of the UCU procedure upon completion of NSSAA</w:t>
            </w:r>
          </w:p>
        </w:tc>
        <w:tc>
          <w:tcPr>
            <w:tcW w:w="1767" w:type="dxa"/>
            <w:tcBorders>
              <w:top w:val="single" w:sz="4" w:space="0" w:color="auto"/>
              <w:bottom w:val="single" w:sz="4" w:space="0" w:color="auto"/>
            </w:tcBorders>
            <w:shd w:val="clear" w:color="auto" w:fill="FFFF00"/>
          </w:tcPr>
          <w:p w14:paraId="2843D6E6" w14:textId="7726D72A" w:rsidR="0026195C" w:rsidRPr="00D95972" w:rsidRDefault="0026195C" w:rsidP="0026195C">
            <w:pPr>
              <w:rPr>
                <w:rFonts w:cs="Arial"/>
              </w:rPr>
            </w:pPr>
            <w:r>
              <w:rPr>
                <w:rFonts w:cs="Arial"/>
              </w:rPr>
              <w:t>ZTE</w:t>
            </w:r>
          </w:p>
        </w:tc>
        <w:tc>
          <w:tcPr>
            <w:tcW w:w="826" w:type="dxa"/>
            <w:tcBorders>
              <w:top w:val="single" w:sz="4" w:space="0" w:color="auto"/>
              <w:bottom w:val="single" w:sz="4" w:space="0" w:color="auto"/>
            </w:tcBorders>
            <w:shd w:val="clear" w:color="auto" w:fill="FFFF00"/>
          </w:tcPr>
          <w:p w14:paraId="4D97EAD4" w14:textId="28194DBC" w:rsidR="0026195C" w:rsidRPr="00D95972" w:rsidRDefault="0026195C" w:rsidP="0026195C">
            <w:pPr>
              <w:rPr>
                <w:rFonts w:cs="Arial"/>
              </w:rPr>
            </w:pPr>
            <w:r>
              <w:rPr>
                <w:rFonts w:cs="Arial"/>
              </w:rPr>
              <w:t>CR 3570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1F4638" w14:textId="77777777" w:rsidR="0026195C" w:rsidRDefault="0026195C" w:rsidP="0026195C">
            <w:pPr>
              <w:rPr>
                <w:rFonts w:eastAsia="Batang" w:cs="Arial"/>
                <w:lang w:eastAsia="ko-KR"/>
              </w:rPr>
            </w:pPr>
            <w:r>
              <w:rPr>
                <w:rFonts w:eastAsia="Batang" w:cs="Arial"/>
                <w:lang w:eastAsia="ko-KR"/>
              </w:rPr>
              <w:t xml:space="preserve">Cover page, WIC spelling </w:t>
            </w:r>
          </w:p>
          <w:p w14:paraId="0DA04B3E" w14:textId="77777777" w:rsidR="00C41EB4" w:rsidRDefault="00C41EB4" w:rsidP="0026195C">
            <w:pPr>
              <w:rPr>
                <w:rFonts w:eastAsia="Batang" w:cs="Arial"/>
                <w:lang w:eastAsia="ko-KR"/>
              </w:rPr>
            </w:pPr>
          </w:p>
          <w:p w14:paraId="0A9C1B30" w14:textId="77777777" w:rsidR="00C41EB4" w:rsidRDefault="00C41EB4" w:rsidP="0026195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1338</w:t>
            </w:r>
          </w:p>
          <w:p w14:paraId="1E5212F5" w14:textId="77777777" w:rsidR="00C41EB4" w:rsidRDefault="00C41EB4" w:rsidP="0026195C">
            <w:pPr>
              <w:rPr>
                <w:rFonts w:eastAsia="Batang" w:cs="Arial"/>
                <w:lang w:eastAsia="ko-KR"/>
              </w:rPr>
            </w:pPr>
            <w:r>
              <w:rPr>
                <w:rFonts w:eastAsia="Batang" w:cs="Arial"/>
                <w:lang w:eastAsia="ko-KR"/>
              </w:rPr>
              <w:t>Rev required</w:t>
            </w:r>
          </w:p>
          <w:p w14:paraId="265D9ACA" w14:textId="77777777" w:rsidR="00DB0099" w:rsidRDefault="00DB0099" w:rsidP="0026195C">
            <w:pPr>
              <w:rPr>
                <w:rFonts w:eastAsia="Batang" w:cs="Arial"/>
                <w:lang w:eastAsia="ko-KR"/>
              </w:rPr>
            </w:pPr>
          </w:p>
          <w:p w14:paraId="7007EC5B" w14:textId="77777777" w:rsidR="00DB0099" w:rsidRDefault="00DB0099" w:rsidP="00DB0099">
            <w:pPr>
              <w:rPr>
                <w:rFonts w:eastAsia="Batang" w:cs="Arial"/>
                <w:lang w:eastAsia="ko-KR"/>
              </w:rPr>
            </w:pPr>
            <w:r>
              <w:rPr>
                <w:rFonts w:eastAsia="Batang" w:cs="Arial"/>
                <w:lang w:eastAsia="ko-KR"/>
              </w:rPr>
              <w:t>Mikael mon 0130</w:t>
            </w:r>
          </w:p>
          <w:p w14:paraId="7B034901" w14:textId="77777777" w:rsidR="00DB0099" w:rsidRDefault="00DB0099" w:rsidP="00DB0099">
            <w:pPr>
              <w:rPr>
                <w:rFonts w:eastAsia="Batang" w:cs="Arial"/>
                <w:lang w:eastAsia="ko-KR"/>
              </w:rPr>
            </w:pPr>
            <w:r>
              <w:rPr>
                <w:rFonts w:eastAsia="Batang" w:cs="Arial"/>
                <w:lang w:eastAsia="ko-KR"/>
              </w:rPr>
              <w:t>Rev required</w:t>
            </w:r>
          </w:p>
          <w:p w14:paraId="5818A679" w14:textId="4DADFA06" w:rsidR="00DB0099" w:rsidRPr="00D95972" w:rsidRDefault="00DB0099" w:rsidP="0026195C">
            <w:pPr>
              <w:rPr>
                <w:rFonts w:eastAsia="Batang" w:cs="Arial"/>
                <w:lang w:eastAsia="ko-KR"/>
              </w:rPr>
            </w:pPr>
          </w:p>
        </w:tc>
      </w:tr>
      <w:tr w:rsidR="0026195C" w:rsidRPr="00D95972" w14:paraId="6BB840AD" w14:textId="77777777" w:rsidTr="00366DCF">
        <w:tc>
          <w:tcPr>
            <w:tcW w:w="976" w:type="dxa"/>
            <w:tcBorders>
              <w:top w:val="nil"/>
              <w:left w:val="thinThickThinSmallGap" w:sz="24" w:space="0" w:color="auto"/>
              <w:bottom w:val="nil"/>
            </w:tcBorders>
            <w:shd w:val="clear" w:color="auto" w:fill="auto"/>
          </w:tcPr>
          <w:p w14:paraId="1327F52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EF4FF4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7F261BF"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9CA824"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3CEB390E"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6F8AEF8"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5D349D" w14:textId="77777777" w:rsidR="0026195C" w:rsidRPr="00D95972" w:rsidRDefault="0026195C" w:rsidP="0026195C">
            <w:pPr>
              <w:rPr>
                <w:rFonts w:eastAsia="Batang" w:cs="Arial"/>
                <w:lang w:eastAsia="ko-KR"/>
              </w:rPr>
            </w:pPr>
          </w:p>
        </w:tc>
      </w:tr>
      <w:tr w:rsidR="0026195C" w:rsidRPr="00D95972" w14:paraId="7498F885" w14:textId="77777777" w:rsidTr="00366DCF">
        <w:tc>
          <w:tcPr>
            <w:tcW w:w="976" w:type="dxa"/>
            <w:tcBorders>
              <w:top w:val="nil"/>
              <w:left w:val="thinThickThinSmallGap" w:sz="24" w:space="0" w:color="auto"/>
              <w:bottom w:val="nil"/>
            </w:tcBorders>
            <w:shd w:val="clear" w:color="auto" w:fill="auto"/>
          </w:tcPr>
          <w:p w14:paraId="12585CA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2E8028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9B50EC3"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6AB246CE"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54534DDD"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26195C" w:rsidRPr="00D95972" w:rsidRDefault="0026195C" w:rsidP="0026195C">
            <w:pPr>
              <w:rPr>
                <w:rFonts w:eastAsia="Batang" w:cs="Arial"/>
                <w:lang w:eastAsia="ko-KR"/>
              </w:rPr>
            </w:pPr>
          </w:p>
        </w:tc>
      </w:tr>
      <w:tr w:rsidR="0026195C" w:rsidRPr="00D95972" w14:paraId="1FEC45B1" w14:textId="77777777" w:rsidTr="00366DCF">
        <w:tc>
          <w:tcPr>
            <w:tcW w:w="976" w:type="dxa"/>
            <w:tcBorders>
              <w:top w:val="nil"/>
              <w:left w:val="thinThickThinSmallGap" w:sz="24" w:space="0" w:color="auto"/>
              <w:bottom w:val="nil"/>
            </w:tcBorders>
            <w:shd w:val="clear" w:color="auto" w:fill="auto"/>
          </w:tcPr>
          <w:p w14:paraId="56EC875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B10728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5105F2FD"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18B2C474"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D275B9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26195C" w:rsidRPr="00D95972" w:rsidRDefault="0026195C" w:rsidP="0026195C">
            <w:pPr>
              <w:rPr>
                <w:rFonts w:eastAsia="Batang" w:cs="Arial"/>
                <w:lang w:eastAsia="ko-KR"/>
              </w:rPr>
            </w:pPr>
          </w:p>
        </w:tc>
      </w:tr>
      <w:tr w:rsidR="0026195C" w:rsidRPr="00D95972" w14:paraId="48949183"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26195C" w:rsidRPr="00D95972" w:rsidRDefault="0026195C" w:rsidP="0026195C">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7B03BDBE"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7AE2D044"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26195C" w:rsidRDefault="0026195C" w:rsidP="0026195C">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26195C" w:rsidRDefault="0026195C" w:rsidP="0026195C"/>
          <w:p w14:paraId="5F9F4D12" w14:textId="77777777" w:rsidR="0026195C" w:rsidRDefault="0026195C" w:rsidP="0026195C">
            <w:pPr>
              <w:rPr>
                <w:rFonts w:eastAsia="Batang" w:cs="Arial"/>
                <w:color w:val="000000"/>
                <w:lang w:eastAsia="ko-KR"/>
              </w:rPr>
            </w:pPr>
          </w:p>
          <w:p w14:paraId="7D5C999B" w14:textId="77777777" w:rsidR="0026195C" w:rsidRPr="00D95972" w:rsidRDefault="0026195C" w:rsidP="0026195C">
            <w:pPr>
              <w:rPr>
                <w:rFonts w:eastAsia="Batang" w:cs="Arial"/>
                <w:color w:val="000000"/>
                <w:lang w:eastAsia="ko-KR"/>
              </w:rPr>
            </w:pPr>
          </w:p>
          <w:p w14:paraId="647DC8FE" w14:textId="77777777" w:rsidR="0026195C" w:rsidRPr="00D95972" w:rsidRDefault="0026195C" w:rsidP="0026195C">
            <w:pPr>
              <w:rPr>
                <w:rFonts w:eastAsia="Batang" w:cs="Arial"/>
                <w:lang w:eastAsia="ko-KR"/>
              </w:rPr>
            </w:pPr>
          </w:p>
        </w:tc>
      </w:tr>
      <w:tr w:rsidR="0026195C" w:rsidRPr="00D95972" w14:paraId="27A8589B" w14:textId="77777777" w:rsidTr="00366DCF">
        <w:tc>
          <w:tcPr>
            <w:tcW w:w="976" w:type="dxa"/>
            <w:tcBorders>
              <w:top w:val="nil"/>
              <w:left w:val="thinThickThinSmallGap" w:sz="24" w:space="0" w:color="auto"/>
              <w:bottom w:val="nil"/>
            </w:tcBorders>
            <w:shd w:val="clear" w:color="auto" w:fill="auto"/>
          </w:tcPr>
          <w:p w14:paraId="069F353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4CA5F8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2BF3C8C"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82886B"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13B86E9B"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577F2EC"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AF0D92" w14:textId="77777777" w:rsidR="0026195C" w:rsidRPr="00D95972" w:rsidRDefault="0026195C" w:rsidP="0026195C">
            <w:pPr>
              <w:rPr>
                <w:rFonts w:eastAsia="Batang" w:cs="Arial"/>
                <w:lang w:eastAsia="ko-KR"/>
              </w:rPr>
            </w:pPr>
          </w:p>
        </w:tc>
      </w:tr>
      <w:tr w:rsidR="0026195C" w:rsidRPr="00D95972" w14:paraId="5D85455D" w14:textId="77777777" w:rsidTr="00366DCF">
        <w:tc>
          <w:tcPr>
            <w:tcW w:w="976" w:type="dxa"/>
            <w:tcBorders>
              <w:top w:val="nil"/>
              <w:left w:val="thinThickThinSmallGap" w:sz="24" w:space="0" w:color="auto"/>
              <w:bottom w:val="nil"/>
            </w:tcBorders>
            <w:shd w:val="clear" w:color="auto" w:fill="auto"/>
          </w:tcPr>
          <w:p w14:paraId="005BFF7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465155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4F03D31"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684476"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3E173D88"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CA05C01"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664C9" w14:textId="77777777" w:rsidR="0026195C" w:rsidRPr="00D95972" w:rsidRDefault="0026195C" w:rsidP="0026195C">
            <w:pPr>
              <w:rPr>
                <w:rFonts w:eastAsia="Batang" w:cs="Arial"/>
                <w:lang w:eastAsia="ko-KR"/>
              </w:rPr>
            </w:pPr>
          </w:p>
        </w:tc>
      </w:tr>
      <w:tr w:rsidR="0026195C" w:rsidRPr="00D95972" w14:paraId="458EC418" w14:textId="77777777" w:rsidTr="00366DCF">
        <w:tc>
          <w:tcPr>
            <w:tcW w:w="976" w:type="dxa"/>
            <w:tcBorders>
              <w:top w:val="nil"/>
              <w:left w:val="thinThickThinSmallGap" w:sz="24" w:space="0" w:color="auto"/>
              <w:bottom w:val="nil"/>
            </w:tcBorders>
            <w:shd w:val="clear" w:color="auto" w:fill="auto"/>
          </w:tcPr>
          <w:p w14:paraId="562BBF8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75F2D8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9636B10"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0F33C9"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104259E0"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5C7E8E29"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0A60A" w14:textId="77777777" w:rsidR="0026195C" w:rsidRPr="00D95972" w:rsidRDefault="0026195C" w:rsidP="0026195C">
            <w:pPr>
              <w:rPr>
                <w:rFonts w:eastAsia="Batang" w:cs="Arial"/>
                <w:lang w:eastAsia="ko-KR"/>
              </w:rPr>
            </w:pPr>
          </w:p>
        </w:tc>
      </w:tr>
      <w:tr w:rsidR="0026195C" w:rsidRPr="00D95972" w14:paraId="4095102F" w14:textId="77777777" w:rsidTr="00366DCF">
        <w:tc>
          <w:tcPr>
            <w:tcW w:w="976" w:type="dxa"/>
            <w:tcBorders>
              <w:top w:val="nil"/>
              <w:left w:val="thinThickThinSmallGap" w:sz="24" w:space="0" w:color="auto"/>
              <w:bottom w:val="nil"/>
            </w:tcBorders>
            <w:shd w:val="clear" w:color="auto" w:fill="auto"/>
          </w:tcPr>
          <w:p w14:paraId="603DC69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CF812A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3F15ACE"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150AE4C"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3F3B9A69"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26195C" w:rsidRPr="00D95972" w:rsidRDefault="0026195C" w:rsidP="0026195C">
            <w:pPr>
              <w:rPr>
                <w:rFonts w:eastAsia="Batang" w:cs="Arial"/>
                <w:lang w:eastAsia="ko-KR"/>
              </w:rPr>
            </w:pPr>
          </w:p>
        </w:tc>
      </w:tr>
      <w:tr w:rsidR="0026195C" w:rsidRPr="00D95972" w14:paraId="47B84A2F" w14:textId="77777777" w:rsidTr="00366DCF">
        <w:tc>
          <w:tcPr>
            <w:tcW w:w="976" w:type="dxa"/>
            <w:tcBorders>
              <w:top w:val="nil"/>
              <w:left w:val="thinThickThinSmallGap" w:sz="24" w:space="0" w:color="auto"/>
              <w:bottom w:val="nil"/>
            </w:tcBorders>
            <w:shd w:val="clear" w:color="auto" w:fill="auto"/>
          </w:tcPr>
          <w:p w14:paraId="6CB188A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1D54A1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E88F85A"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C449902"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6EAEDF8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26195C" w:rsidRPr="00D95972" w:rsidRDefault="0026195C" w:rsidP="0026195C">
            <w:pPr>
              <w:rPr>
                <w:rFonts w:eastAsia="Batang" w:cs="Arial"/>
                <w:lang w:eastAsia="ko-KR"/>
              </w:rPr>
            </w:pPr>
          </w:p>
        </w:tc>
      </w:tr>
      <w:tr w:rsidR="0026195C" w:rsidRPr="00D95972" w14:paraId="5FF07187" w14:textId="77777777" w:rsidTr="00366DCF">
        <w:tc>
          <w:tcPr>
            <w:tcW w:w="976" w:type="dxa"/>
            <w:tcBorders>
              <w:top w:val="nil"/>
              <w:left w:val="thinThickThinSmallGap" w:sz="24" w:space="0" w:color="auto"/>
              <w:bottom w:val="nil"/>
            </w:tcBorders>
            <w:shd w:val="clear" w:color="auto" w:fill="auto"/>
          </w:tcPr>
          <w:p w14:paraId="0402D88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C39524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3E16B0E8"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C868D73"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30ED5EA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26195C" w:rsidRPr="00D95972" w:rsidRDefault="0026195C" w:rsidP="0026195C">
            <w:pPr>
              <w:rPr>
                <w:rFonts w:eastAsia="Batang" w:cs="Arial"/>
                <w:lang w:eastAsia="ko-KR"/>
              </w:rPr>
            </w:pPr>
          </w:p>
        </w:tc>
      </w:tr>
      <w:tr w:rsidR="0026195C" w:rsidRPr="00D95972" w14:paraId="0F850B4D"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26195C" w:rsidRPr="00D95972" w:rsidRDefault="0026195C" w:rsidP="0026195C">
            <w:pPr>
              <w:rPr>
                <w:rFonts w:cs="Arial"/>
              </w:rPr>
            </w:pPr>
            <w:bookmarkStart w:id="41" w:name="_Hlk62800646"/>
            <w:r>
              <w:t>EDGEAPP</w:t>
            </w:r>
            <w:bookmarkEnd w:id="41"/>
            <w:r>
              <w:rPr>
                <w:lang w:val="fr-FR"/>
              </w:rPr>
              <w:t xml:space="preserve"> (CT3 lead)</w:t>
            </w:r>
          </w:p>
        </w:tc>
        <w:tc>
          <w:tcPr>
            <w:tcW w:w="1088" w:type="dxa"/>
            <w:tcBorders>
              <w:top w:val="single" w:sz="4" w:space="0" w:color="auto"/>
              <w:bottom w:val="single" w:sz="4" w:space="0" w:color="auto"/>
            </w:tcBorders>
          </w:tcPr>
          <w:p w14:paraId="01A9B343"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664EB6BA" w14:textId="77777777" w:rsidR="0026195C" w:rsidRPr="00BB47EC" w:rsidRDefault="0026195C" w:rsidP="0026195C">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4234A9FE"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604616F9" w:rsidR="0026195C" w:rsidRDefault="0026195C" w:rsidP="0026195C">
            <w:pPr>
              <w:rPr>
                <w:rFonts w:ascii="Times New Roman" w:hAnsi="Times New Roman"/>
                <w:i/>
              </w:rPr>
            </w:pPr>
            <w:r>
              <w:t xml:space="preserve">CT aspects </w:t>
            </w:r>
            <w:r>
              <w:rPr>
                <w:rFonts w:eastAsia="Batang" w:cs="Arial"/>
              </w:rPr>
              <w:t>for Enabling Edge Applications</w:t>
            </w:r>
            <w:r>
              <w:rPr>
                <w:rFonts w:ascii="Times New Roman" w:hAnsi="Times New Roman"/>
                <w:i/>
              </w:rPr>
              <w:t xml:space="preserve"> </w:t>
            </w:r>
          </w:p>
          <w:p w14:paraId="7BEC3508" w14:textId="2FBB674C" w:rsidR="007B5BDD" w:rsidRPr="007B5BDD" w:rsidRDefault="007B5BDD" w:rsidP="0026195C">
            <w:pPr>
              <w:rPr>
                <w:rFonts w:ascii="Times New Roman" w:hAnsi="Times New Roman"/>
                <w:iCs/>
                <w:color w:val="FF0000"/>
              </w:rPr>
            </w:pPr>
          </w:p>
          <w:p w14:paraId="43769DF5" w14:textId="41021240" w:rsidR="007B5BDD" w:rsidRPr="007B5BDD" w:rsidRDefault="007B5BDD" w:rsidP="0026195C">
            <w:pPr>
              <w:rPr>
                <w:rFonts w:eastAsia="Batang" w:cs="Arial"/>
                <w:b/>
                <w:bCs/>
                <w:iCs/>
                <w:color w:val="FF0000"/>
                <w:sz w:val="24"/>
                <w:szCs w:val="24"/>
                <w:lang w:eastAsia="ko-KR"/>
              </w:rPr>
            </w:pPr>
            <w:r w:rsidRPr="007B5BDD">
              <w:rPr>
                <w:rFonts w:ascii="Times New Roman" w:hAnsi="Times New Roman"/>
                <w:b/>
                <w:bCs/>
                <w:iCs/>
                <w:color w:val="FF0000"/>
                <w:sz w:val="24"/>
                <w:szCs w:val="24"/>
              </w:rPr>
              <w:t>Can we send 24.558 for info</w:t>
            </w:r>
            <w:r>
              <w:rPr>
                <w:rFonts w:ascii="Times New Roman" w:hAnsi="Times New Roman"/>
                <w:b/>
                <w:bCs/>
                <w:iCs/>
                <w:color w:val="FF0000"/>
                <w:sz w:val="24"/>
                <w:szCs w:val="24"/>
              </w:rPr>
              <w:t>?</w:t>
            </w:r>
          </w:p>
          <w:p w14:paraId="7C6FF3F7" w14:textId="3D20A3F1" w:rsidR="0026195C" w:rsidRPr="00D95972" w:rsidRDefault="007B5BDD" w:rsidP="0026195C">
            <w:pPr>
              <w:rPr>
                <w:rFonts w:eastAsia="Batang" w:cs="Arial"/>
                <w:color w:val="000000"/>
                <w:lang w:eastAsia="ko-KR"/>
              </w:rPr>
            </w:pPr>
            <w:r>
              <w:rPr>
                <w:rFonts w:eastAsia="Batang" w:cs="Arial"/>
                <w:color w:val="000000"/>
                <w:lang w:eastAsia="ko-KR"/>
              </w:rPr>
              <w:t>?</w:t>
            </w:r>
          </w:p>
          <w:p w14:paraId="6DEF4709" w14:textId="77777777" w:rsidR="0026195C" w:rsidRPr="00D95972" w:rsidRDefault="0026195C" w:rsidP="0026195C">
            <w:pPr>
              <w:rPr>
                <w:rFonts w:eastAsia="Batang" w:cs="Arial"/>
                <w:lang w:eastAsia="ko-KR"/>
              </w:rPr>
            </w:pPr>
          </w:p>
        </w:tc>
      </w:tr>
      <w:tr w:rsidR="0026195C" w:rsidRPr="00D95972" w14:paraId="45250398" w14:textId="77777777" w:rsidTr="00830744">
        <w:tc>
          <w:tcPr>
            <w:tcW w:w="976" w:type="dxa"/>
            <w:tcBorders>
              <w:top w:val="nil"/>
              <w:left w:val="thinThickThinSmallGap" w:sz="24" w:space="0" w:color="auto"/>
              <w:bottom w:val="nil"/>
            </w:tcBorders>
            <w:shd w:val="clear" w:color="auto" w:fill="auto"/>
          </w:tcPr>
          <w:p w14:paraId="7E0F332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82A697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E1D9FDF" w14:textId="2AF5E91E" w:rsidR="0026195C" w:rsidRPr="00D95972" w:rsidRDefault="007B5BDD" w:rsidP="0026195C">
            <w:pPr>
              <w:overflowPunct/>
              <w:autoSpaceDE/>
              <w:autoSpaceDN/>
              <w:adjustRightInd/>
              <w:textAlignment w:val="auto"/>
              <w:rPr>
                <w:rFonts w:cs="Arial"/>
                <w:lang w:val="en-US"/>
              </w:rPr>
            </w:pPr>
            <w:hyperlink r:id="rId481" w:history="1">
              <w:r w:rsidR="0026195C">
                <w:rPr>
                  <w:rStyle w:val="Hyperlink"/>
                </w:rPr>
                <w:t>C1-214259</w:t>
              </w:r>
            </w:hyperlink>
          </w:p>
        </w:tc>
        <w:tc>
          <w:tcPr>
            <w:tcW w:w="4191" w:type="dxa"/>
            <w:gridSpan w:val="3"/>
            <w:tcBorders>
              <w:top w:val="single" w:sz="4" w:space="0" w:color="auto"/>
              <w:bottom w:val="single" w:sz="4" w:space="0" w:color="auto"/>
            </w:tcBorders>
            <w:shd w:val="clear" w:color="auto" w:fill="FFFF00"/>
          </w:tcPr>
          <w:p w14:paraId="518B2872" w14:textId="67D1127F" w:rsidR="0026195C" w:rsidRPr="00D95972" w:rsidRDefault="0026195C" w:rsidP="0026195C">
            <w:pPr>
              <w:rPr>
                <w:rFonts w:cs="Arial"/>
              </w:rPr>
            </w:pPr>
            <w:r>
              <w:rPr>
                <w:rFonts w:cs="Arial"/>
              </w:rPr>
              <w:t>General on EAS Discovery API Definition</w:t>
            </w:r>
          </w:p>
        </w:tc>
        <w:tc>
          <w:tcPr>
            <w:tcW w:w="1767" w:type="dxa"/>
            <w:tcBorders>
              <w:top w:val="single" w:sz="4" w:space="0" w:color="auto"/>
              <w:bottom w:val="single" w:sz="4" w:space="0" w:color="auto"/>
            </w:tcBorders>
            <w:shd w:val="clear" w:color="auto" w:fill="FFFF00"/>
          </w:tcPr>
          <w:p w14:paraId="629B6FC2" w14:textId="5ABF8D3E" w:rsidR="0026195C" w:rsidRPr="00D95972" w:rsidRDefault="0026195C" w:rsidP="0026195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01B5739" w14:textId="019A6E13"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EDCED8" w14:textId="1C7D8D9F" w:rsidR="0026195C" w:rsidRPr="00D95972" w:rsidRDefault="0026195C" w:rsidP="0026195C">
            <w:pPr>
              <w:rPr>
                <w:rFonts w:eastAsia="Batang" w:cs="Arial"/>
                <w:lang w:eastAsia="ko-KR"/>
              </w:rPr>
            </w:pPr>
            <w:r>
              <w:rPr>
                <w:rFonts w:eastAsia="Batang" w:cs="Arial"/>
                <w:lang w:eastAsia="ko-KR"/>
              </w:rPr>
              <w:t>Revision of C1-213245</w:t>
            </w:r>
          </w:p>
        </w:tc>
      </w:tr>
      <w:tr w:rsidR="0026195C" w:rsidRPr="00D95972" w14:paraId="2AC0ACF8" w14:textId="77777777" w:rsidTr="00E07479">
        <w:tc>
          <w:tcPr>
            <w:tcW w:w="976" w:type="dxa"/>
            <w:tcBorders>
              <w:top w:val="nil"/>
              <w:left w:val="thinThickThinSmallGap" w:sz="24" w:space="0" w:color="auto"/>
              <w:bottom w:val="nil"/>
            </w:tcBorders>
            <w:shd w:val="clear" w:color="auto" w:fill="auto"/>
          </w:tcPr>
          <w:p w14:paraId="1F0761B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93D0C3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60A662F" w14:textId="2B6C6160" w:rsidR="0026195C" w:rsidRPr="00D95972" w:rsidRDefault="007B5BDD" w:rsidP="0026195C">
            <w:pPr>
              <w:overflowPunct/>
              <w:autoSpaceDE/>
              <w:autoSpaceDN/>
              <w:adjustRightInd/>
              <w:textAlignment w:val="auto"/>
              <w:rPr>
                <w:rFonts w:cs="Arial"/>
                <w:lang w:val="en-US"/>
              </w:rPr>
            </w:pPr>
            <w:hyperlink r:id="rId482" w:history="1">
              <w:r w:rsidR="0026195C">
                <w:rPr>
                  <w:rStyle w:val="Hyperlink"/>
                </w:rPr>
                <w:t>C1-214397</w:t>
              </w:r>
            </w:hyperlink>
          </w:p>
        </w:tc>
        <w:tc>
          <w:tcPr>
            <w:tcW w:w="4191" w:type="dxa"/>
            <w:gridSpan w:val="3"/>
            <w:tcBorders>
              <w:top w:val="single" w:sz="4" w:space="0" w:color="auto"/>
              <w:bottom w:val="single" w:sz="4" w:space="0" w:color="auto"/>
            </w:tcBorders>
            <w:shd w:val="clear" w:color="auto" w:fill="FFFF00"/>
          </w:tcPr>
          <w:p w14:paraId="47FEE893" w14:textId="08061F91" w:rsidR="0026195C" w:rsidRPr="00D95972" w:rsidRDefault="0026195C" w:rsidP="0026195C">
            <w:pPr>
              <w:rPr>
                <w:rFonts w:cs="Arial"/>
              </w:rPr>
            </w:pPr>
            <w:proofErr w:type="spellStart"/>
            <w:r>
              <w:rPr>
                <w:rFonts w:cs="Arial"/>
              </w:rPr>
              <w:t>Eees_AppContextRelocation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192D1E88" w14:textId="6DF5B99E" w:rsidR="0026195C" w:rsidRPr="00D95972" w:rsidRDefault="0026195C" w:rsidP="0026195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72F8F3B0" w14:textId="06DEC83B"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A98E30" w14:textId="77777777" w:rsidR="0026195C" w:rsidRPr="00D95972" w:rsidRDefault="0026195C" w:rsidP="0026195C">
            <w:pPr>
              <w:rPr>
                <w:rFonts w:eastAsia="Batang" w:cs="Arial"/>
                <w:lang w:eastAsia="ko-KR"/>
              </w:rPr>
            </w:pPr>
          </w:p>
        </w:tc>
      </w:tr>
      <w:tr w:rsidR="0026195C" w:rsidRPr="00D95972" w14:paraId="6E860624" w14:textId="77777777" w:rsidTr="00E07479">
        <w:tc>
          <w:tcPr>
            <w:tcW w:w="976" w:type="dxa"/>
            <w:tcBorders>
              <w:top w:val="nil"/>
              <w:left w:val="thinThickThinSmallGap" w:sz="24" w:space="0" w:color="auto"/>
              <w:bottom w:val="nil"/>
            </w:tcBorders>
            <w:shd w:val="clear" w:color="auto" w:fill="auto"/>
          </w:tcPr>
          <w:p w14:paraId="6CA9574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7866F8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B723A95" w14:textId="6A410DBD" w:rsidR="0026195C" w:rsidRPr="00D95972" w:rsidRDefault="007B5BDD" w:rsidP="0026195C">
            <w:pPr>
              <w:overflowPunct/>
              <w:autoSpaceDE/>
              <w:autoSpaceDN/>
              <w:adjustRightInd/>
              <w:textAlignment w:val="auto"/>
              <w:rPr>
                <w:rFonts w:cs="Arial"/>
                <w:lang w:val="en-US"/>
              </w:rPr>
            </w:pPr>
            <w:hyperlink r:id="rId483" w:history="1">
              <w:r w:rsidR="0026195C">
                <w:rPr>
                  <w:rStyle w:val="Hyperlink"/>
                </w:rPr>
                <w:t>C1-214498</w:t>
              </w:r>
            </w:hyperlink>
          </w:p>
        </w:tc>
        <w:tc>
          <w:tcPr>
            <w:tcW w:w="4191" w:type="dxa"/>
            <w:gridSpan w:val="3"/>
            <w:tcBorders>
              <w:top w:val="single" w:sz="4" w:space="0" w:color="auto"/>
              <w:bottom w:val="single" w:sz="4" w:space="0" w:color="auto"/>
            </w:tcBorders>
            <w:shd w:val="clear" w:color="auto" w:fill="FFFF00"/>
          </w:tcPr>
          <w:p w14:paraId="283E2F1C" w14:textId="5C7BE4C9" w:rsidR="0026195C" w:rsidRPr="00D95972" w:rsidRDefault="0026195C" w:rsidP="0026195C">
            <w:pPr>
              <w:rPr>
                <w:rFonts w:cs="Arial"/>
              </w:rPr>
            </w:pPr>
            <w:r>
              <w:rPr>
                <w:rFonts w:cs="Arial"/>
              </w:rPr>
              <w:t>EDGEAPP Workplan</w:t>
            </w:r>
          </w:p>
        </w:tc>
        <w:tc>
          <w:tcPr>
            <w:tcW w:w="1767" w:type="dxa"/>
            <w:tcBorders>
              <w:top w:val="single" w:sz="4" w:space="0" w:color="auto"/>
              <w:bottom w:val="single" w:sz="4" w:space="0" w:color="auto"/>
            </w:tcBorders>
            <w:shd w:val="clear" w:color="auto" w:fill="FFFF00"/>
          </w:tcPr>
          <w:p w14:paraId="74A21BDC" w14:textId="1804D8ED"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A13CD32" w14:textId="47F93A28" w:rsidR="0026195C" w:rsidRPr="00D95972" w:rsidRDefault="0026195C" w:rsidP="0026195C">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B3BDD3" w14:textId="77777777" w:rsidR="0026195C" w:rsidRPr="00D95972" w:rsidRDefault="0026195C" w:rsidP="0026195C">
            <w:pPr>
              <w:rPr>
                <w:rFonts w:eastAsia="Batang" w:cs="Arial"/>
                <w:lang w:eastAsia="ko-KR"/>
              </w:rPr>
            </w:pPr>
          </w:p>
        </w:tc>
      </w:tr>
      <w:tr w:rsidR="0026195C" w:rsidRPr="00D95972" w14:paraId="2B703EDC" w14:textId="77777777" w:rsidTr="00E07479">
        <w:tc>
          <w:tcPr>
            <w:tcW w:w="976" w:type="dxa"/>
            <w:tcBorders>
              <w:top w:val="nil"/>
              <w:left w:val="thinThickThinSmallGap" w:sz="24" w:space="0" w:color="auto"/>
              <w:bottom w:val="nil"/>
            </w:tcBorders>
            <w:shd w:val="clear" w:color="auto" w:fill="auto"/>
          </w:tcPr>
          <w:p w14:paraId="4114E4D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99BF66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F49AA22" w14:textId="5047818F" w:rsidR="0026195C" w:rsidRPr="00D95972" w:rsidRDefault="007B5BDD" w:rsidP="0026195C">
            <w:pPr>
              <w:overflowPunct/>
              <w:autoSpaceDE/>
              <w:autoSpaceDN/>
              <w:adjustRightInd/>
              <w:textAlignment w:val="auto"/>
              <w:rPr>
                <w:rFonts w:cs="Arial"/>
                <w:lang w:val="en-US"/>
              </w:rPr>
            </w:pPr>
            <w:hyperlink r:id="rId484" w:history="1">
              <w:r w:rsidR="0026195C">
                <w:rPr>
                  <w:rStyle w:val="Hyperlink"/>
                </w:rPr>
                <w:t>C1-214499</w:t>
              </w:r>
            </w:hyperlink>
          </w:p>
        </w:tc>
        <w:tc>
          <w:tcPr>
            <w:tcW w:w="4191" w:type="dxa"/>
            <w:gridSpan w:val="3"/>
            <w:tcBorders>
              <w:top w:val="single" w:sz="4" w:space="0" w:color="auto"/>
              <w:bottom w:val="single" w:sz="4" w:space="0" w:color="auto"/>
            </w:tcBorders>
            <w:shd w:val="clear" w:color="auto" w:fill="FFFF00"/>
          </w:tcPr>
          <w:p w14:paraId="5810C1D4" w14:textId="02120D25" w:rsidR="0026195C" w:rsidRPr="00D95972" w:rsidRDefault="0026195C" w:rsidP="0026195C">
            <w:pPr>
              <w:rPr>
                <w:rFonts w:cs="Arial"/>
              </w:rPr>
            </w:pPr>
            <w:r>
              <w:rPr>
                <w:rFonts w:cs="Arial"/>
              </w:rPr>
              <w:t>Service offered by ECS and service provisioning API</w:t>
            </w:r>
          </w:p>
        </w:tc>
        <w:tc>
          <w:tcPr>
            <w:tcW w:w="1767" w:type="dxa"/>
            <w:tcBorders>
              <w:top w:val="single" w:sz="4" w:space="0" w:color="auto"/>
              <w:bottom w:val="single" w:sz="4" w:space="0" w:color="auto"/>
            </w:tcBorders>
            <w:shd w:val="clear" w:color="auto" w:fill="FFFF00"/>
          </w:tcPr>
          <w:p w14:paraId="15E8B5F0" w14:textId="4EA9CE73" w:rsidR="0026195C" w:rsidRPr="00D95972" w:rsidRDefault="0026195C" w:rsidP="0026195C">
            <w:pPr>
              <w:rPr>
                <w:rFonts w:cs="Arial"/>
              </w:rPr>
            </w:pPr>
            <w:r>
              <w:rPr>
                <w:rFonts w:cs="Arial"/>
              </w:rPr>
              <w:t xml:space="preserve">Samsung, </w:t>
            </w:r>
            <w:proofErr w:type="spellStart"/>
            <w:r>
              <w:rPr>
                <w:rFonts w:cs="Arial"/>
              </w:rPr>
              <w:t>Convida</w:t>
            </w:r>
            <w:proofErr w:type="spellEnd"/>
            <w:r>
              <w:rPr>
                <w:rFonts w:cs="Arial"/>
              </w:rPr>
              <w:t xml:space="preserve"> Wireless LLC, FirstNet, Qualcomm, AT&amp;T, Ericsson, Nokia, Nokia Shanghai Bell, Deutsche Telekom, Interdigital, Charter Communications, Apple, </w:t>
            </w:r>
            <w:proofErr w:type="spellStart"/>
            <w:r>
              <w:rPr>
                <w:rFonts w:cs="Arial"/>
              </w:rPr>
              <w:t>Matrixx</w:t>
            </w:r>
            <w:proofErr w:type="spellEnd"/>
            <w:r>
              <w:rPr>
                <w:rFonts w:cs="Arial"/>
              </w:rPr>
              <w:t xml:space="preserve">, Airbus, </w:t>
            </w:r>
            <w:proofErr w:type="spellStart"/>
            <w:r>
              <w:rPr>
                <w:rFonts w:cs="Arial"/>
              </w:rPr>
              <w:t>Softil</w:t>
            </w:r>
            <w:proofErr w:type="spellEnd"/>
            <w:r>
              <w:rPr>
                <w:rFonts w:cs="Arial"/>
              </w:rPr>
              <w:t>, Verizon, SHARP, NEC, SK Telecom, KT Corp., Intel, KDDI, KPN N. V. / Sapan</w:t>
            </w:r>
          </w:p>
        </w:tc>
        <w:tc>
          <w:tcPr>
            <w:tcW w:w="826" w:type="dxa"/>
            <w:tcBorders>
              <w:top w:val="single" w:sz="4" w:space="0" w:color="auto"/>
              <w:bottom w:val="single" w:sz="4" w:space="0" w:color="auto"/>
            </w:tcBorders>
            <w:shd w:val="clear" w:color="auto" w:fill="FFFF00"/>
          </w:tcPr>
          <w:p w14:paraId="1B987C73" w14:textId="6361DE1E"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EB0D76" w14:textId="77777777" w:rsidR="0026195C" w:rsidRPr="00D95972" w:rsidRDefault="0026195C" w:rsidP="0026195C">
            <w:pPr>
              <w:rPr>
                <w:rFonts w:eastAsia="Batang" w:cs="Arial"/>
                <w:lang w:eastAsia="ko-KR"/>
              </w:rPr>
            </w:pPr>
          </w:p>
        </w:tc>
      </w:tr>
      <w:tr w:rsidR="0026195C" w:rsidRPr="00D95972" w14:paraId="29BC072C" w14:textId="77777777" w:rsidTr="00E07479">
        <w:tc>
          <w:tcPr>
            <w:tcW w:w="976" w:type="dxa"/>
            <w:tcBorders>
              <w:top w:val="nil"/>
              <w:left w:val="thinThickThinSmallGap" w:sz="24" w:space="0" w:color="auto"/>
              <w:bottom w:val="nil"/>
            </w:tcBorders>
            <w:shd w:val="clear" w:color="auto" w:fill="auto"/>
          </w:tcPr>
          <w:p w14:paraId="68D8319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8F41B8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7D07BBB" w14:textId="67403094" w:rsidR="0026195C" w:rsidRPr="00D95972" w:rsidRDefault="007B5BDD" w:rsidP="0026195C">
            <w:pPr>
              <w:overflowPunct/>
              <w:autoSpaceDE/>
              <w:autoSpaceDN/>
              <w:adjustRightInd/>
              <w:textAlignment w:val="auto"/>
              <w:rPr>
                <w:rFonts w:cs="Arial"/>
                <w:lang w:val="en-US"/>
              </w:rPr>
            </w:pPr>
            <w:hyperlink r:id="rId485" w:history="1">
              <w:r w:rsidR="0026195C">
                <w:rPr>
                  <w:rStyle w:val="Hyperlink"/>
                </w:rPr>
                <w:t>C1-214500</w:t>
              </w:r>
            </w:hyperlink>
          </w:p>
        </w:tc>
        <w:tc>
          <w:tcPr>
            <w:tcW w:w="4191" w:type="dxa"/>
            <w:gridSpan w:val="3"/>
            <w:tcBorders>
              <w:top w:val="single" w:sz="4" w:space="0" w:color="auto"/>
              <w:bottom w:val="single" w:sz="4" w:space="0" w:color="auto"/>
            </w:tcBorders>
            <w:shd w:val="clear" w:color="auto" w:fill="FFFF00"/>
          </w:tcPr>
          <w:p w14:paraId="74279A89" w14:textId="1EEC6913" w:rsidR="0026195C" w:rsidRPr="00D95972" w:rsidRDefault="0026195C" w:rsidP="0026195C">
            <w:pPr>
              <w:rPr>
                <w:rFonts w:cs="Arial"/>
              </w:rPr>
            </w:pPr>
            <w:proofErr w:type="spellStart"/>
            <w:r>
              <w:rPr>
                <w:rFonts w:cs="Arial"/>
              </w:rPr>
              <w:t>OpenAPI</w:t>
            </w:r>
            <w:proofErr w:type="spellEnd"/>
            <w:r>
              <w:rPr>
                <w:rFonts w:cs="Arial"/>
              </w:rPr>
              <w:t xml:space="preserve"> specification for </w:t>
            </w:r>
            <w:proofErr w:type="spellStart"/>
            <w:r>
              <w:rPr>
                <w:rFonts w:cs="Arial"/>
              </w:rPr>
              <w:t>Eees_EECRegistration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2E605F4C" w14:textId="6E87B75F"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234C53E" w14:textId="67929D90"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7FC52B" w14:textId="77777777" w:rsidR="0026195C" w:rsidRPr="00D95972" w:rsidRDefault="0026195C" w:rsidP="0026195C">
            <w:pPr>
              <w:rPr>
                <w:rFonts w:eastAsia="Batang" w:cs="Arial"/>
                <w:lang w:eastAsia="ko-KR"/>
              </w:rPr>
            </w:pPr>
          </w:p>
        </w:tc>
      </w:tr>
      <w:tr w:rsidR="0026195C" w:rsidRPr="00D95972" w14:paraId="7C5283E7" w14:textId="77777777" w:rsidTr="00E07479">
        <w:tc>
          <w:tcPr>
            <w:tcW w:w="976" w:type="dxa"/>
            <w:tcBorders>
              <w:top w:val="nil"/>
              <w:left w:val="thinThickThinSmallGap" w:sz="24" w:space="0" w:color="auto"/>
              <w:bottom w:val="nil"/>
            </w:tcBorders>
            <w:shd w:val="clear" w:color="auto" w:fill="auto"/>
          </w:tcPr>
          <w:p w14:paraId="54384EB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F313B2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EB7B54A" w14:textId="6BB663CC" w:rsidR="0026195C" w:rsidRPr="00D95972" w:rsidRDefault="007B5BDD" w:rsidP="0026195C">
            <w:pPr>
              <w:overflowPunct/>
              <w:autoSpaceDE/>
              <w:autoSpaceDN/>
              <w:adjustRightInd/>
              <w:textAlignment w:val="auto"/>
              <w:rPr>
                <w:rFonts w:cs="Arial"/>
                <w:lang w:val="en-US"/>
              </w:rPr>
            </w:pPr>
            <w:hyperlink r:id="rId486" w:history="1">
              <w:r w:rsidR="0026195C">
                <w:rPr>
                  <w:rStyle w:val="Hyperlink"/>
                </w:rPr>
                <w:t>C1-214501</w:t>
              </w:r>
            </w:hyperlink>
          </w:p>
        </w:tc>
        <w:tc>
          <w:tcPr>
            <w:tcW w:w="4191" w:type="dxa"/>
            <w:gridSpan w:val="3"/>
            <w:tcBorders>
              <w:top w:val="single" w:sz="4" w:space="0" w:color="auto"/>
              <w:bottom w:val="single" w:sz="4" w:space="0" w:color="auto"/>
            </w:tcBorders>
            <w:shd w:val="clear" w:color="auto" w:fill="FFFF00"/>
          </w:tcPr>
          <w:p w14:paraId="18B2BB77" w14:textId="4FB98A5F" w:rsidR="0026195C" w:rsidRPr="00D95972" w:rsidRDefault="0026195C" w:rsidP="0026195C">
            <w:pPr>
              <w:rPr>
                <w:rFonts w:cs="Arial"/>
              </w:rPr>
            </w:pPr>
            <w:r>
              <w:rPr>
                <w:rFonts w:cs="Arial"/>
              </w:rPr>
              <w:t xml:space="preserve">Service </w:t>
            </w:r>
            <w:proofErr w:type="spellStart"/>
            <w:r>
              <w:rPr>
                <w:rFonts w:cs="Arial"/>
              </w:rPr>
              <w:t>desctiption</w:t>
            </w:r>
            <w:proofErr w:type="spellEnd"/>
            <w:r>
              <w:rPr>
                <w:rFonts w:cs="Arial"/>
              </w:rPr>
              <w:t xml:space="preserve"> and Subscribe operation for </w:t>
            </w:r>
            <w:proofErr w:type="spellStart"/>
            <w:r>
              <w:rPr>
                <w:rFonts w:cs="Arial"/>
              </w:rPr>
              <w:t>Eees_ACREvents</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1BCE8725" w14:textId="1BFE489D"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D2351C8" w14:textId="05346A4F"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056077" w14:textId="77777777" w:rsidR="0026195C" w:rsidRPr="00D95972" w:rsidRDefault="0026195C" w:rsidP="0026195C">
            <w:pPr>
              <w:rPr>
                <w:rFonts w:eastAsia="Batang" w:cs="Arial"/>
                <w:lang w:eastAsia="ko-KR"/>
              </w:rPr>
            </w:pPr>
          </w:p>
        </w:tc>
      </w:tr>
      <w:tr w:rsidR="0026195C" w:rsidRPr="00D95972" w14:paraId="727AA637" w14:textId="77777777" w:rsidTr="00E07479">
        <w:tc>
          <w:tcPr>
            <w:tcW w:w="976" w:type="dxa"/>
            <w:tcBorders>
              <w:top w:val="nil"/>
              <w:left w:val="thinThickThinSmallGap" w:sz="24" w:space="0" w:color="auto"/>
              <w:bottom w:val="nil"/>
            </w:tcBorders>
            <w:shd w:val="clear" w:color="auto" w:fill="auto"/>
          </w:tcPr>
          <w:p w14:paraId="45F06F9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3F4E87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587E2F1" w14:textId="691E9E96" w:rsidR="0026195C" w:rsidRPr="00D95972" w:rsidRDefault="007B5BDD" w:rsidP="0026195C">
            <w:pPr>
              <w:overflowPunct/>
              <w:autoSpaceDE/>
              <w:autoSpaceDN/>
              <w:adjustRightInd/>
              <w:textAlignment w:val="auto"/>
              <w:rPr>
                <w:rFonts w:cs="Arial"/>
                <w:lang w:val="en-US"/>
              </w:rPr>
            </w:pPr>
            <w:hyperlink r:id="rId487" w:history="1">
              <w:r w:rsidR="0026195C">
                <w:rPr>
                  <w:rStyle w:val="Hyperlink"/>
                </w:rPr>
                <w:t>C1-214502</w:t>
              </w:r>
            </w:hyperlink>
          </w:p>
        </w:tc>
        <w:tc>
          <w:tcPr>
            <w:tcW w:w="4191" w:type="dxa"/>
            <w:gridSpan w:val="3"/>
            <w:tcBorders>
              <w:top w:val="single" w:sz="4" w:space="0" w:color="auto"/>
              <w:bottom w:val="single" w:sz="4" w:space="0" w:color="auto"/>
            </w:tcBorders>
            <w:shd w:val="clear" w:color="auto" w:fill="FFFF00"/>
          </w:tcPr>
          <w:p w14:paraId="591A2818" w14:textId="6249D3DA" w:rsidR="0026195C" w:rsidRPr="00D95972" w:rsidRDefault="0026195C" w:rsidP="0026195C">
            <w:pPr>
              <w:rPr>
                <w:rFonts w:cs="Arial"/>
              </w:rPr>
            </w:pPr>
            <w:r>
              <w:rPr>
                <w:rFonts w:cs="Arial"/>
              </w:rPr>
              <w:t xml:space="preserve">Notify operation for </w:t>
            </w:r>
            <w:proofErr w:type="spellStart"/>
            <w:r>
              <w:rPr>
                <w:rFonts w:cs="Arial"/>
              </w:rPr>
              <w:t>Eees_ACREvents</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5B80F3D0" w14:textId="45513241"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D165D42" w14:textId="5701BC35"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49FFD" w14:textId="77777777" w:rsidR="0026195C" w:rsidRPr="00D95972" w:rsidRDefault="0026195C" w:rsidP="0026195C">
            <w:pPr>
              <w:rPr>
                <w:rFonts w:eastAsia="Batang" w:cs="Arial"/>
                <w:lang w:eastAsia="ko-KR"/>
              </w:rPr>
            </w:pPr>
          </w:p>
        </w:tc>
      </w:tr>
      <w:tr w:rsidR="0026195C" w:rsidRPr="00D95972" w14:paraId="619E2CA0" w14:textId="77777777" w:rsidTr="00E07479">
        <w:tc>
          <w:tcPr>
            <w:tcW w:w="976" w:type="dxa"/>
            <w:tcBorders>
              <w:top w:val="nil"/>
              <w:left w:val="thinThickThinSmallGap" w:sz="24" w:space="0" w:color="auto"/>
              <w:bottom w:val="nil"/>
            </w:tcBorders>
            <w:shd w:val="clear" w:color="auto" w:fill="auto"/>
          </w:tcPr>
          <w:p w14:paraId="0DB2BB7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CCD813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2E215E9" w14:textId="0180E1FD" w:rsidR="0026195C" w:rsidRPr="00D95972" w:rsidRDefault="007B5BDD" w:rsidP="0026195C">
            <w:pPr>
              <w:overflowPunct/>
              <w:autoSpaceDE/>
              <w:autoSpaceDN/>
              <w:adjustRightInd/>
              <w:textAlignment w:val="auto"/>
              <w:rPr>
                <w:rFonts w:cs="Arial"/>
                <w:lang w:val="en-US"/>
              </w:rPr>
            </w:pPr>
            <w:hyperlink r:id="rId488" w:history="1">
              <w:r w:rsidR="0026195C">
                <w:rPr>
                  <w:rStyle w:val="Hyperlink"/>
                </w:rPr>
                <w:t>C1-214503</w:t>
              </w:r>
            </w:hyperlink>
          </w:p>
        </w:tc>
        <w:tc>
          <w:tcPr>
            <w:tcW w:w="4191" w:type="dxa"/>
            <w:gridSpan w:val="3"/>
            <w:tcBorders>
              <w:top w:val="single" w:sz="4" w:space="0" w:color="auto"/>
              <w:bottom w:val="single" w:sz="4" w:space="0" w:color="auto"/>
            </w:tcBorders>
            <w:shd w:val="clear" w:color="auto" w:fill="FFFF00"/>
          </w:tcPr>
          <w:p w14:paraId="066F4EB6" w14:textId="333CD29B" w:rsidR="0026195C" w:rsidRPr="00D95972" w:rsidRDefault="0026195C" w:rsidP="0026195C">
            <w:pPr>
              <w:rPr>
                <w:rFonts w:cs="Arial"/>
              </w:rPr>
            </w:pPr>
            <w:r>
              <w:rPr>
                <w:rFonts w:cs="Arial"/>
              </w:rPr>
              <w:t xml:space="preserve">Update subscription operation for </w:t>
            </w:r>
            <w:proofErr w:type="spellStart"/>
            <w:r>
              <w:rPr>
                <w:rFonts w:cs="Arial"/>
              </w:rPr>
              <w:t>Eees_ACREvents</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72B3F08" w14:textId="3F684353"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11E0879" w14:textId="1DEB97C7"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37D976" w14:textId="77777777" w:rsidR="0026195C" w:rsidRPr="00D95972" w:rsidRDefault="0026195C" w:rsidP="0026195C">
            <w:pPr>
              <w:rPr>
                <w:rFonts w:eastAsia="Batang" w:cs="Arial"/>
                <w:lang w:eastAsia="ko-KR"/>
              </w:rPr>
            </w:pPr>
          </w:p>
        </w:tc>
      </w:tr>
      <w:tr w:rsidR="0026195C" w:rsidRPr="00D95972" w14:paraId="554D4AF1" w14:textId="77777777" w:rsidTr="00E07479">
        <w:tc>
          <w:tcPr>
            <w:tcW w:w="976" w:type="dxa"/>
            <w:tcBorders>
              <w:top w:val="nil"/>
              <w:left w:val="thinThickThinSmallGap" w:sz="24" w:space="0" w:color="auto"/>
              <w:bottom w:val="nil"/>
            </w:tcBorders>
            <w:shd w:val="clear" w:color="auto" w:fill="auto"/>
          </w:tcPr>
          <w:p w14:paraId="258970E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4BDE26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3A36D00" w14:textId="4A6C04F5" w:rsidR="0026195C" w:rsidRPr="00D95972" w:rsidRDefault="007B5BDD" w:rsidP="0026195C">
            <w:pPr>
              <w:overflowPunct/>
              <w:autoSpaceDE/>
              <w:autoSpaceDN/>
              <w:adjustRightInd/>
              <w:textAlignment w:val="auto"/>
              <w:rPr>
                <w:rFonts w:cs="Arial"/>
                <w:lang w:val="en-US"/>
              </w:rPr>
            </w:pPr>
            <w:hyperlink r:id="rId489" w:history="1">
              <w:r w:rsidR="0026195C">
                <w:rPr>
                  <w:rStyle w:val="Hyperlink"/>
                </w:rPr>
                <w:t>C1-214504</w:t>
              </w:r>
            </w:hyperlink>
          </w:p>
        </w:tc>
        <w:tc>
          <w:tcPr>
            <w:tcW w:w="4191" w:type="dxa"/>
            <w:gridSpan w:val="3"/>
            <w:tcBorders>
              <w:top w:val="single" w:sz="4" w:space="0" w:color="auto"/>
              <w:bottom w:val="single" w:sz="4" w:space="0" w:color="auto"/>
            </w:tcBorders>
            <w:shd w:val="clear" w:color="auto" w:fill="FFFF00"/>
          </w:tcPr>
          <w:p w14:paraId="4F995BD6" w14:textId="02EE7FD4" w:rsidR="0026195C" w:rsidRPr="00D95972" w:rsidRDefault="0026195C" w:rsidP="0026195C">
            <w:pPr>
              <w:rPr>
                <w:rFonts w:cs="Arial"/>
              </w:rPr>
            </w:pPr>
            <w:r>
              <w:rPr>
                <w:rFonts w:cs="Arial"/>
              </w:rPr>
              <w:t xml:space="preserve">Unsubscribe operation for </w:t>
            </w:r>
            <w:proofErr w:type="spellStart"/>
            <w:r>
              <w:rPr>
                <w:rFonts w:cs="Arial"/>
              </w:rPr>
              <w:t>Eees_ACREvents</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4964FB7B" w14:textId="12AA92A7"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2107640" w14:textId="34C8D1B6"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95438E" w14:textId="77777777" w:rsidR="0026195C" w:rsidRPr="00D95972" w:rsidRDefault="0026195C" w:rsidP="0026195C">
            <w:pPr>
              <w:rPr>
                <w:rFonts w:eastAsia="Batang" w:cs="Arial"/>
                <w:lang w:eastAsia="ko-KR"/>
              </w:rPr>
            </w:pPr>
          </w:p>
        </w:tc>
      </w:tr>
      <w:tr w:rsidR="0026195C" w:rsidRPr="00D95972" w14:paraId="73648A50" w14:textId="77777777" w:rsidTr="00E07479">
        <w:tc>
          <w:tcPr>
            <w:tcW w:w="976" w:type="dxa"/>
            <w:tcBorders>
              <w:top w:val="nil"/>
              <w:left w:val="thinThickThinSmallGap" w:sz="24" w:space="0" w:color="auto"/>
              <w:bottom w:val="nil"/>
            </w:tcBorders>
            <w:shd w:val="clear" w:color="auto" w:fill="auto"/>
          </w:tcPr>
          <w:p w14:paraId="6F25307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0C238B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607013A" w14:textId="12DD46E9" w:rsidR="0026195C" w:rsidRPr="00D95972" w:rsidRDefault="007B5BDD" w:rsidP="0026195C">
            <w:pPr>
              <w:overflowPunct/>
              <w:autoSpaceDE/>
              <w:autoSpaceDN/>
              <w:adjustRightInd/>
              <w:textAlignment w:val="auto"/>
              <w:rPr>
                <w:rFonts w:cs="Arial"/>
                <w:lang w:val="en-US"/>
              </w:rPr>
            </w:pPr>
            <w:hyperlink r:id="rId490" w:history="1">
              <w:r w:rsidR="0026195C">
                <w:rPr>
                  <w:rStyle w:val="Hyperlink"/>
                </w:rPr>
                <w:t>C1-214505</w:t>
              </w:r>
            </w:hyperlink>
          </w:p>
        </w:tc>
        <w:tc>
          <w:tcPr>
            <w:tcW w:w="4191" w:type="dxa"/>
            <w:gridSpan w:val="3"/>
            <w:tcBorders>
              <w:top w:val="single" w:sz="4" w:space="0" w:color="auto"/>
              <w:bottom w:val="single" w:sz="4" w:space="0" w:color="auto"/>
            </w:tcBorders>
            <w:shd w:val="clear" w:color="auto" w:fill="FFFF00"/>
          </w:tcPr>
          <w:p w14:paraId="45C6D6C0" w14:textId="6F946797" w:rsidR="0026195C" w:rsidRPr="00D95972" w:rsidRDefault="0026195C" w:rsidP="0026195C">
            <w:pPr>
              <w:rPr>
                <w:rFonts w:cs="Arial"/>
              </w:rPr>
            </w:pPr>
            <w:proofErr w:type="spellStart"/>
            <w:r>
              <w:rPr>
                <w:rFonts w:cs="Arial"/>
              </w:rPr>
              <w:t>Eees_EECRegistration_Request</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78297065" w14:textId="2B56FA14"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8C9BB10" w14:textId="42C48C3C"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1A5611" w14:textId="0944B1C4" w:rsidR="0026195C" w:rsidRPr="00D95972" w:rsidRDefault="0026195C" w:rsidP="0026195C">
            <w:pPr>
              <w:rPr>
                <w:rFonts w:eastAsia="Batang" w:cs="Arial"/>
                <w:lang w:eastAsia="ko-KR"/>
              </w:rPr>
            </w:pPr>
            <w:r>
              <w:rPr>
                <w:rFonts w:eastAsia="Batang" w:cs="Arial"/>
                <w:lang w:eastAsia="ko-KR"/>
              </w:rPr>
              <w:t>Revision of C1-213703</w:t>
            </w:r>
          </w:p>
        </w:tc>
      </w:tr>
      <w:tr w:rsidR="0026195C" w:rsidRPr="00D95972" w14:paraId="07781D40" w14:textId="77777777" w:rsidTr="000246F8">
        <w:tc>
          <w:tcPr>
            <w:tcW w:w="976" w:type="dxa"/>
            <w:tcBorders>
              <w:top w:val="nil"/>
              <w:left w:val="thinThickThinSmallGap" w:sz="24" w:space="0" w:color="auto"/>
              <w:bottom w:val="nil"/>
            </w:tcBorders>
            <w:shd w:val="clear" w:color="auto" w:fill="auto"/>
          </w:tcPr>
          <w:p w14:paraId="0969D4F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C1CDB6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A19008A" w14:textId="54E0F042" w:rsidR="0026195C" w:rsidRPr="00D95972" w:rsidRDefault="007B5BDD" w:rsidP="0026195C">
            <w:pPr>
              <w:overflowPunct/>
              <w:autoSpaceDE/>
              <w:autoSpaceDN/>
              <w:adjustRightInd/>
              <w:textAlignment w:val="auto"/>
              <w:rPr>
                <w:rFonts w:cs="Arial"/>
                <w:lang w:val="en-US"/>
              </w:rPr>
            </w:pPr>
            <w:hyperlink r:id="rId491" w:history="1">
              <w:r w:rsidR="0026195C">
                <w:rPr>
                  <w:rStyle w:val="Hyperlink"/>
                </w:rPr>
                <w:t>C1-214506</w:t>
              </w:r>
            </w:hyperlink>
          </w:p>
        </w:tc>
        <w:tc>
          <w:tcPr>
            <w:tcW w:w="4191" w:type="dxa"/>
            <w:gridSpan w:val="3"/>
            <w:tcBorders>
              <w:top w:val="single" w:sz="4" w:space="0" w:color="auto"/>
              <w:bottom w:val="single" w:sz="4" w:space="0" w:color="auto"/>
            </w:tcBorders>
            <w:shd w:val="clear" w:color="auto" w:fill="FFFF00"/>
          </w:tcPr>
          <w:p w14:paraId="6C3681FA" w14:textId="71343E60" w:rsidR="0026195C" w:rsidRPr="00D95972" w:rsidRDefault="0026195C" w:rsidP="0026195C">
            <w:pPr>
              <w:rPr>
                <w:rFonts w:cs="Arial"/>
              </w:rPr>
            </w:pPr>
            <w:proofErr w:type="spellStart"/>
            <w:r>
              <w:rPr>
                <w:rFonts w:cs="Arial"/>
              </w:rPr>
              <w:t>Eees_EECRegistration_Update</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0225377B" w14:textId="7C49D60B"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8CE0D46" w14:textId="37A556DD"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E01AFC" w14:textId="5D02214B" w:rsidR="0026195C" w:rsidRPr="00D95972" w:rsidRDefault="0026195C" w:rsidP="0026195C">
            <w:pPr>
              <w:rPr>
                <w:rFonts w:eastAsia="Batang" w:cs="Arial"/>
                <w:lang w:eastAsia="ko-KR"/>
              </w:rPr>
            </w:pPr>
            <w:r>
              <w:rPr>
                <w:rFonts w:eastAsia="Batang" w:cs="Arial"/>
                <w:lang w:eastAsia="ko-KR"/>
              </w:rPr>
              <w:t>Revision of C1-213704</w:t>
            </w:r>
          </w:p>
        </w:tc>
      </w:tr>
      <w:tr w:rsidR="0026195C" w:rsidRPr="00D95972" w14:paraId="2F88E49A" w14:textId="77777777" w:rsidTr="000246F8">
        <w:tc>
          <w:tcPr>
            <w:tcW w:w="976" w:type="dxa"/>
            <w:tcBorders>
              <w:top w:val="nil"/>
              <w:left w:val="thinThickThinSmallGap" w:sz="24" w:space="0" w:color="auto"/>
              <w:bottom w:val="nil"/>
            </w:tcBorders>
            <w:shd w:val="clear" w:color="auto" w:fill="auto"/>
          </w:tcPr>
          <w:p w14:paraId="76979F8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1D0C2D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0D03549" w14:textId="44BD7B13" w:rsidR="0026195C" w:rsidRPr="00D95972" w:rsidRDefault="007B5BDD" w:rsidP="0026195C">
            <w:pPr>
              <w:overflowPunct/>
              <w:autoSpaceDE/>
              <w:autoSpaceDN/>
              <w:adjustRightInd/>
              <w:textAlignment w:val="auto"/>
              <w:rPr>
                <w:rFonts w:cs="Arial"/>
                <w:lang w:val="en-US"/>
              </w:rPr>
            </w:pPr>
            <w:hyperlink r:id="rId492" w:history="1">
              <w:r w:rsidR="0026195C">
                <w:rPr>
                  <w:rStyle w:val="Hyperlink"/>
                </w:rPr>
                <w:t>C1-214579</w:t>
              </w:r>
            </w:hyperlink>
          </w:p>
        </w:tc>
        <w:tc>
          <w:tcPr>
            <w:tcW w:w="4191" w:type="dxa"/>
            <w:gridSpan w:val="3"/>
            <w:tcBorders>
              <w:top w:val="single" w:sz="4" w:space="0" w:color="auto"/>
              <w:bottom w:val="single" w:sz="4" w:space="0" w:color="auto"/>
            </w:tcBorders>
            <w:shd w:val="clear" w:color="auto" w:fill="FFFF00"/>
          </w:tcPr>
          <w:p w14:paraId="3E98F04F" w14:textId="4888EC79" w:rsidR="0026195C" w:rsidRPr="00D95972" w:rsidRDefault="0026195C" w:rsidP="0026195C">
            <w:pPr>
              <w:rPr>
                <w:rFonts w:cs="Arial"/>
              </w:rPr>
            </w:pPr>
            <w:r>
              <w:rPr>
                <w:rFonts w:cs="Arial"/>
              </w:rPr>
              <w:t>Procedures between the ECS and the EEC</w:t>
            </w:r>
          </w:p>
        </w:tc>
        <w:tc>
          <w:tcPr>
            <w:tcW w:w="1767" w:type="dxa"/>
            <w:tcBorders>
              <w:top w:val="single" w:sz="4" w:space="0" w:color="auto"/>
              <w:bottom w:val="single" w:sz="4" w:space="0" w:color="auto"/>
            </w:tcBorders>
            <w:shd w:val="clear" w:color="auto" w:fill="FFFF00"/>
          </w:tcPr>
          <w:p w14:paraId="0C47E8C9" w14:textId="47E4A6B6"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3DBA1194" w14:textId="29DC7C45"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13B33" w14:textId="77777777" w:rsidR="0026195C" w:rsidRPr="00D95972" w:rsidRDefault="0026195C" w:rsidP="0026195C">
            <w:pPr>
              <w:rPr>
                <w:rFonts w:eastAsia="Batang" w:cs="Arial"/>
                <w:lang w:eastAsia="ko-KR"/>
              </w:rPr>
            </w:pPr>
          </w:p>
        </w:tc>
      </w:tr>
      <w:tr w:rsidR="0026195C" w:rsidRPr="00D95972" w14:paraId="351ECD0C" w14:textId="77777777" w:rsidTr="00E07479">
        <w:tc>
          <w:tcPr>
            <w:tcW w:w="976" w:type="dxa"/>
            <w:tcBorders>
              <w:top w:val="nil"/>
              <w:left w:val="thinThickThinSmallGap" w:sz="24" w:space="0" w:color="auto"/>
              <w:bottom w:val="nil"/>
            </w:tcBorders>
            <w:shd w:val="clear" w:color="auto" w:fill="auto"/>
          </w:tcPr>
          <w:p w14:paraId="3CFF3D02"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6D43E0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75C9D9C" w14:textId="6DF010BE" w:rsidR="0026195C" w:rsidRPr="00D95972" w:rsidRDefault="007B5BDD" w:rsidP="0026195C">
            <w:pPr>
              <w:overflowPunct/>
              <w:autoSpaceDE/>
              <w:autoSpaceDN/>
              <w:adjustRightInd/>
              <w:textAlignment w:val="auto"/>
              <w:rPr>
                <w:rFonts w:cs="Arial"/>
                <w:lang w:val="en-US"/>
              </w:rPr>
            </w:pPr>
            <w:hyperlink r:id="rId493" w:history="1">
              <w:r w:rsidR="0026195C">
                <w:rPr>
                  <w:rStyle w:val="Hyperlink"/>
                </w:rPr>
                <w:t>C1-214593</w:t>
              </w:r>
            </w:hyperlink>
          </w:p>
        </w:tc>
        <w:tc>
          <w:tcPr>
            <w:tcW w:w="4191" w:type="dxa"/>
            <w:gridSpan w:val="3"/>
            <w:tcBorders>
              <w:top w:val="single" w:sz="4" w:space="0" w:color="auto"/>
              <w:bottom w:val="single" w:sz="4" w:space="0" w:color="auto"/>
            </w:tcBorders>
            <w:shd w:val="clear" w:color="auto" w:fill="FFFF00"/>
          </w:tcPr>
          <w:p w14:paraId="7717484E" w14:textId="00E640F7" w:rsidR="0026195C" w:rsidRPr="00D95972" w:rsidRDefault="0026195C" w:rsidP="0026195C">
            <w:pPr>
              <w:rPr>
                <w:rFonts w:cs="Arial"/>
              </w:rPr>
            </w:pPr>
            <w:r>
              <w:rPr>
                <w:rFonts w:cs="Arial"/>
              </w:rPr>
              <w:t xml:space="preserve">Data model and Notification for </w:t>
            </w:r>
            <w:proofErr w:type="spellStart"/>
            <w:r>
              <w:rPr>
                <w:rFonts w:cs="Arial"/>
              </w:rPr>
              <w:t>Eees_ACREvents</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533DC1FC" w14:textId="1C56E1A1"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347BEE3" w14:textId="4C1AA32C"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72B1E0" w14:textId="77777777" w:rsidR="0026195C" w:rsidRPr="00D95972" w:rsidRDefault="0026195C" w:rsidP="0026195C">
            <w:pPr>
              <w:rPr>
                <w:rFonts w:eastAsia="Batang" w:cs="Arial"/>
                <w:lang w:eastAsia="ko-KR"/>
              </w:rPr>
            </w:pPr>
          </w:p>
        </w:tc>
      </w:tr>
      <w:tr w:rsidR="0026195C" w:rsidRPr="00D95972" w14:paraId="560C45D0" w14:textId="77777777" w:rsidTr="009577D2">
        <w:tc>
          <w:tcPr>
            <w:tcW w:w="976" w:type="dxa"/>
            <w:tcBorders>
              <w:top w:val="nil"/>
              <w:left w:val="thinThickThinSmallGap" w:sz="24" w:space="0" w:color="auto"/>
              <w:bottom w:val="nil"/>
            </w:tcBorders>
            <w:shd w:val="clear" w:color="auto" w:fill="auto"/>
          </w:tcPr>
          <w:p w14:paraId="1AC62EC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FFE78C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06CCE90" w14:textId="77777777" w:rsidR="0026195C"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3D3F23" w14:textId="77777777" w:rsidR="0026195C" w:rsidRDefault="0026195C" w:rsidP="0026195C">
            <w:pPr>
              <w:rPr>
                <w:rFonts w:cs="Arial"/>
              </w:rPr>
            </w:pPr>
          </w:p>
        </w:tc>
        <w:tc>
          <w:tcPr>
            <w:tcW w:w="1767" w:type="dxa"/>
            <w:tcBorders>
              <w:top w:val="single" w:sz="4" w:space="0" w:color="auto"/>
              <w:bottom w:val="single" w:sz="4" w:space="0" w:color="auto"/>
            </w:tcBorders>
            <w:shd w:val="clear" w:color="auto" w:fill="FFFFFF"/>
          </w:tcPr>
          <w:p w14:paraId="0DABC682" w14:textId="77777777" w:rsidR="0026195C" w:rsidRDefault="0026195C" w:rsidP="0026195C">
            <w:pPr>
              <w:rPr>
                <w:rFonts w:cs="Arial"/>
              </w:rPr>
            </w:pPr>
          </w:p>
        </w:tc>
        <w:tc>
          <w:tcPr>
            <w:tcW w:w="826" w:type="dxa"/>
            <w:tcBorders>
              <w:top w:val="single" w:sz="4" w:space="0" w:color="auto"/>
              <w:bottom w:val="single" w:sz="4" w:space="0" w:color="auto"/>
            </w:tcBorders>
            <w:shd w:val="clear" w:color="auto" w:fill="FFFFFF"/>
          </w:tcPr>
          <w:p w14:paraId="11EB23D3" w14:textId="77777777" w:rsidR="0026195C"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CA0AC8" w14:textId="77777777" w:rsidR="0026195C" w:rsidRPr="00D95972" w:rsidRDefault="0026195C" w:rsidP="0026195C">
            <w:pPr>
              <w:rPr>
                <w:rFonts w:eastAsia="Batang" w:cs="Arial"/>
                <w:lang w:eastAsia="ko-KR"/>
              </w:rPr>
            </w:pPr>
          </w:p>
        </w:tc>
      </w:tr>
      <w:tr w:rsidR="0026195C" w:rsidRPr="00D95972" w14:paraId="03AADE68" w14:textId="77777777" w:rsidTr="009577D2">
        <w:tc>
          <w:tcPr>
            <w:tcW w:w="976" w:type="dxa"/>
            <w:tcBorders>
              <w:top w:val="nil"/>
              <w:left w:val="thinThickThinSmallGap" w:sz="24" w:space="0" w:color="auto"/>
              <w:bottom w:val="nil"/>
            </w:tcBorders>
            <w:shd w:val="clear" w:color="auto" w:fill="auto"/>
          </w:tcPr>
          <w:p w14:paraId="1CC1B0E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DAB792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654EAEC" w14:textId="77777777" w:rsidR="0026195C"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C53A53" w14:textId="77777777" w:rsidR="0026195C" w:rsidRDefault="0026195C" w:rsidP="0026195C">
            <w:pPr>
              <w:rPr>
                <w:rFonts w:cs="Arial"/>
              </w:rPr>
            </w:pPr>
          </w:p>
        </w:tc>
        <w:tc>
          <w:tcPr>
            <w:tcW w:w="1767" w:type="dxa"/>
            <w:tcBorders>
              <w:top w:val="single" w:sz="4" w:space="0" w:color="auto"/>
              <w:bottom w:val="single" w:sz="4" w:space="0" w:color="auto"/>
            </w:tcBorders>
            <w:shd w:val="clear" w:color="auto" w:fill="FFFFFF"/>
          </w:tcPr>
          <w:p w14:paraId="235B4CC8" w14:textId="77777777" w:rsidR="0026195C" w:rsidRDefault="0026195C" w:rsidP="0026195C">
            <w:pPr>
              <w:rPr>
                <w:rFonts w:cs="Arial"/>
              </w:rPr>
            </w:pPr>
          </w:p>
        </w:tc>
        <w:tc>
          <w:tcPr>
            <w:tcW w:w="826" w:type="dxa"/>
            <w:tcBorders>
              <w:top w:val="single" w:sz="4" w:space="0" w:color="auto"/>
              <w:bottom w:val="single" w:sz="4" w:space="0" w:color="auto"/>
            </w:tcBorders>
            <w:shd w:val="clear" w:color="auto" w:fill="FFFFFF"/>
          </w:tcPr>
          <w:p w14:paraId="009D6B34" w14:textId="77777777" w:rsidR="0026195C"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65580" w14:textId="77777777" w:rsidR="0026195C" w:rsidRPr="00D95972" w:rsidRDefault="0026195C" w:rsidP="0026195C">
            <w:pPr>
              <w:rPr>
                <w:rFonts w:eastAsia="Batang" w:cs="Arial"/>
                <w:lang w:eastAsia="ko-KR"/>
              </w:rPr>
            </w:pPr>
          </w:p>
        </w:tc>
      </w:tr>
      <w:tr w:rsidR="0026195C" w:rsidRPr="00D95972" w14:paraId="68BFC054" w14:textId="77777777" w:rsidTr="00366DCF">
        <w:tc>
          <w:tcPr>
            <w:tcW w:w="976" w:type="dxa"/>
            <w:tcBorders>
              <w:top w:val="nil"/>
              <w:left w:val="thinThickThinSmallGap" w:sz="24" w:space="0" w:color="auto"/>
              <w:bottom w:val="nil"/>
            </w:tcBorders>
            <w:shd w:val="clear" w:color="auto" w:fill="auto"/>
          </w:tcPr>
          <w:p w14:paraId="3807BF4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C40DCB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F5FD927"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67605F5E"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773775E8"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26195C" w:rsidRPr="00D95972" w:rsidRDefault="0026195C" w:rsidP="0026195C">
            <w:pPr>
              <w:rPr>
                <w:rFonts w:eastAsia="Batang" w:cs="Arial"/>
                <w:lang w:eastAsia="ko-KR"/>
              </w:rPr>
            </w:pPr>
          </w:p>
        </w:tc>
      </w:tr>
      <w:tr w:rsidR="0026195C" w:rsidRPr="00D95972" w14:paraId="12CEE3B0" w14:textId="77777777" w:rsidTr="000246F8">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26195C" w:rsidRPr="00D95972" w:rsidRDefault="0026195C" w:rsidP="0026195C">
            <w:pPr>
              <w:rPr>
                <w:rFonts w:cs="Arial"/>
              </w:rPr>
            </w:pPr>
            <w:r>
              <w:t>ID_UAS</w:t>
            </w:r>
          </w:p>
        </w:tc>
        <w:tc>
          <w:tcPr>
            <w:tcW w:w="1088" w:type="dxa"/>
            <w:tcBorders>
              <w:top w:val="single" w:sz="4" w:space="0" w:color="auto"/>
              <w:bottom w:val="single" w:sz="4" w:space="0" w:color="auto"/>
            </w:tcBorders>
          </w:tcPr>
          <w:p w14:paraId="17747219"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6949FA3A" w14:textId="77777777" w:rsidR="0026195C" w:rsidRPr="00D95972" w:rsidRDefault="0026195C" w:rsidP="0026195C">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774518D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26195C" w:rsidRDefault="0026195C" w:rsidP="0026195C">
            <w:bookmarkStart w:id="42" w:name="_Hlk79758409"/>
            <w:r w:rsidRPr="002276A6">
              <w:t xml:space="preserve">CT aspects for Support of </w:t>
            </w:r>
            <w:proofErr w:type="spellStart"/>
            <w:r>
              <w:t>Uncrewed</w:t>
            </w:r>
            <w:proofErr w:type="spellEnd"/>
            <w:r w:rsidRPr="002276A6">
              <w:t xml:space="preserve"> Aerial Systems Connectivity, Identification, and Tracking</w:t>
            </w:r>
            <w:bookmarkEnd w:id="42"/>
          </w:p>
          <w:p w14:paraId="4F8C0E91" w14:textId="77777777" w:rsidR="0026195C" w:rsidRDefault="0026195C" w:rsidP="0026195C">
            <w:pPr>
              <w:rPr>
                <w:rFonts w:eastAsia="Batang" w:cs="Arial"/>
                <w:color w:val="000000"/>
                <w:lang w:eastAsia="ko-KR"/>
              </w:rPr>
            </w:pPr>
          </w:p>
          <w:p w14:paraId="4B17A857" w14:textId="77777777" w:rsidR="0026195C" w:rsidRPr="00D95972" w:rsidRDefault="0026195C" w:rsidP="0026195C">
            <w:pPr>
              <w:rPr>
                <w:rFonts w:eastAsia="Batang" w:cs="Arial"/>
                <w:color w:val="000000"/>
                <w:lang w:eastAsia="ko-KR"/>
              </w:rPr>
            </w:pPr>
          </w:p>
          <w:p w14:paraId="65A1FF60" w14:textId="77777777" w:rsidR="0026195C" w:rsidRPr="00D95972" w:rsidRDefault="0026195C" w:rsidP="0026195C">
            <w:pPr>
              <w:rPr>
                <w:rFonts w:eastAsia="Batang" w:cs="Arial"/>
                <w:lang w:eastAsia="ko-KR"/>
              </w:rPr>
            </w:pPr>
          </w:p>
        </w:tc>
      </w:tr>
      <w:tr w:rsidR="0026195C" w:rsidRPr="00D95972" w14:paraId="199217BF" w14:textId="77777777" w:rsidTr="000246F8">
        <w:tc>
          <w:tcPr>
            <w:tcW w:w="976" w:type="dxa"/>
            <w:tcBorders>
              <w:top w:val="nil"/>
              <w:left w:val="thinThickThinSmallGap" w:sz="24" w:space="0" w:color="auto"/>
              <w:bottom w:val="nil"/>
            </w:tcBorders>
            <w:shd w:val="clear" w:color="auto" w:fill="auto"/>
          </w:tcPr>
          <w:p w14:paraId="3501CBD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0F5825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5964D41" w14:textId="159721BC" w:rsidR="0026195C" w:rsidRPr="00D95972" w:rsidRDefault="007B5BDD" w:rsidP="0026195C">
            <w:pPr>
              <w:overflowPunct/>
              <w:autoSpaceDE/>
              <w:autoSpaceDN/>
              <w:adjustRightInd/>
              <w:textAlignment w:val="auto"/>
              <w:rPr>
                <w:rFonts w:cs="Arial"/>
                <w:lang w:val="en-US"/>
              </w:rPr>
            </w:pPr>
            <w:hyperlink r:id="rId494" w:history="1">
              <w:r w:rsidR="0026195C">
                <w:rPr>
                  <w:rStyle w:val="Hyperlink"/>
                </w:rPr>
                <w:t>C1-214233</w:t>
              </w:r>
            </w:hyperlink>
          </w:p>
        </w:tc>
        <w:tc>
          <w:tcPr>
            <w:tcW w:w="4191" w:type="dxa"/>
            <w:gridSpan w:val="3"/>
            <w:tcBorders>
              <w:top w:val="single" w:sz="4" w:space="0" w:color="auto"/>
              <w:bottom w:val="single" w:sz="4" w:space="0" w:color="auto"/>
            </w:tcBorders>
            <w:shd w:val="clear" w:color="auto" w:fill="FFFF00"/>
          </w:tcPr>
          <w:p w14:paraId="721E5D93" w14:textId="5BA95BB3" w:rsidR="0026195C" w:rsidRPr="00D95972" w:rsidRDefault="0026195C" w:rsidP="0026195C">
            <w:pPr>
              <w:rPr>
                <w:rFonts w:cs="Arial"/>
              </w:rPr>
            </w:pPr>
            <w:r>
              <w:rPr>
                <w:rFonts w:cs="Arial"/>
              </w:rPr>
              <w:t>UUAA success when UUAA parameters fit into PDN CONNECTIVITY REQUEST</w:t>
            </w:r>
          </w:p>
        </w:tc>
        <w:tc>
          <w:tcPr>
            <w:tcW w:w="1767" w:type="dxa"/>
            <w:tcBorders>
              <w:top w:val="single" w:sz="4" w:space="0" w:color="auto"/>
              <w:bottom w:val="single" w:sz="4" w:space="0" w:color="auto"/>
            </w:tcBorders>
            <w:shd w:val="clear" w:color="auto" w:fill="FFFF00"/>
          </w:tcPr>
          <w:p w14:paraId="11F8BBA1" w14:textId="0B2FD379"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E42C045" w14:textId="44D07C95" w:rsidR="0026195C" w:rsidRPr="00D95972" w:rsidRDefault="0026195C" w:rsidP="0026195C">
            <w:pPr>
              <w:rPr>
                <w:rFonts w:cs="Arial"/>
              </w:rPr>
            </w:pPr>
            <w:r>
              <w:rPr>
                <w:rFonts w:cs="Arial"/>
              </w:rPr>
              <w:t>CR 3556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D6D40F" w14:textId="77777777" w:rsidR="0026195C" w:rsidRPr="00D95972" w:rsidRDefault="0026195C" w:rsidP="0026195C">
            <w:pPr>
              <w:rPr>
                <w:rFonts w:eastAsia="Batang" w:cs="Arial"/>
                <w:lang w:eastAsia="ko-KR"/>
              </w:rPr>
            </w:pPr>
          </w:p>
        </w:tc>
      </w:tr>
      <w:tr w:rsidR="0026195C" w:rsidRPr="00D95972" w14:paraId="035070BF" w14:textId="77777777" w:rsidTr="000246F8">
        <w:tc>
          <w:tcPr>
            <w:tcW w:w="976" w:type="dxa"/>
            <w:tcBorders>
              <w:top w:val="nil"/>
              <w:left w:val="thinThickThinSmallGap" w:sz="24" w:space="0" w:color="auto"/>
              <w:bottom w:val="nil"/>
            </w:tcBorders>
            <w:shd w:val="clear" w:color="auto" w:fill="auto"/>
          </w:tcPr>
          <w:p w14:paraId="0277854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E41640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DA7ACA6" w14:textId="35D2D1B2" w:rsidR="0026195C" w:rsidRPr="00D95972" w:rsidRDefault="007B5BDD" w:rsidP="0026195C">
            <w:pPr>
              <w:overflowPunct/>
              <w:autoSpaceDE/>
              <w:autoSpaceDN/>
              <w:adjustRightInd/>
              <w:textAlignment w:val="auto"/>
              <w:rPr>
                <w:rFonts w:cs="Arial"/>
                <w:lang w:val="en-US"/>
              </w:rPr>
            </w:pPr>
            <w:hyperlink r:id="rId495" w:history="1">
              <w:r w:rsidR="0026195C">
                <w:rPr>
                  <w:rStyle w:val="Hyperlink"/>
                </w:rPr>
                <w:t>C1-214234</w:t>
              </w:r>
            </w:hyperlink>
          </w:p>
        </w:tc>
        <w:tc>
          <w:tcPr>
            <w:tcW w:w="4191" w:type="dxa"/>
            <w:gridSpan w:val="3"/>
            <w:tcBorders>
              <w:top w:val="single" w:sz="4" w:space="0" w:color="auto"/>
              <w:bottom w:val="single" w:sz="4" w:space="0" w:color="auto"/>
            </w:tcBorders>
            <w:shd w:val="clear" w:color="auto" w:fill="FFFF00"/>
          </w:tcPr>
          <w:p w14:paraId="5497450E" w14:textId="25BC466A" w:rsidR="0026195C" w:rsidRPr="00D95972" w:rsidRDefault="0026195C" w:rsidP="0026195C">
            <w:pPr>
              <w:rPr>
                <w:rFonts w:cs="Arial"/>
              </w:rPr>
            </w:pPr>
            <w:r>
              <w:rPr>
                <w:rFonts w:cs="Arial"/>
              </w:rPr>
              <w:t>UUAA failure</w:t>
            </w:r>
          </w:p>
        </w:tc>
        <w:tc>
          <w:tcPr>
            <w:tcW w:w="1767" w:type="dxa"/>
            <w:tcBorders>
              <w:top w:val="single" w:sz="4" w:space="0" w:color="auto"/>
              <w:bottom w:val="single" w:sz="4" w:space="0" w:color="auto"/>
            </w:tcBorders>
            <w:shd w:val="clear" w:color="auto" w:fill="FFFF00"/>
          </w:tcPr>
          <w:p w14:paraId="4A410187" w14:textId="42E60C73"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AE470E9" w14:textId="0E787D9C" w:rsidR="0026195C" w:rsidRPr="00D95972" w:rsidRDefault="0026195C" w:rsidP="0026195C">
            <w:pPr>
              <w:rPr>
                <w:rFonts w:cs="Arial"/>
              </w:rPr>
            </w:pPr>
            <w:r>
              <w:rPr>
                <w:rFonts w:cs="Arial"/>
              </w:rPr>
              <w:t>CR 3557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CC5E74" w14:textId="77777777" w:rsidR="0026195C" w:rsidRPr="00D95972" w:rsidRDefault="0026195C" w:rsidP="0026195C">
            <w:pPr>
              <w:rPr>
                <w:rFonts w:eastAsia="Batang" w:cs="Arial"/>
                <w:lang w:eastAsia="ko-KR"/>
              </w:rPr>
            </w:pPr>
          </w:p>
        </w:tc>
      </w:tr>
      <w:tr w:rsidR="0026195C" w:rsidRPr="00D95972" w14:paraId="330E7BA1" w14:textId="77777777" w:rsidTr="000246F8">
        <w:tc>
          <w:tcPr>
            <w:tcW w:w="976" w:type="dxa"/>
            <w:tcBorders>
              <w:top w:val="nil"/>
              <w:left w:val="thinThickThinSmallGap" w:sz="24" w:space="0" w:color="auto"/>
              <w:bottom w:val="nil"/>
            </w:tcBorders>
            <w:shd w:val="clear" w:color="auto" w:fill="auto"/>
          </w:tcPr>
          <w:p w14:paraId="03A5287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20D6AE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7CA7FA1" w14:textId="4FE373D7" w:rsidR="0026195C" w:rsidRPr="00D95972" w:rsidRDefault="007B5BDD" w:rsidP="0026195C">
            <w:pPr>
              <w:overflowPunct/>
              <w:autoSpaceDE/>
              <w:autoSpaceDN/>
              <w:adjustRightInd/>
              <w:textAlignment w:val="auto"/>
              <w:rPr>
                <w:rFonts w:cs="Arial"/>
                <w:lang w:val="en-US"/>
              </w:rPr>
            </w:pPr>
            <w:hyperlink r:id="rId496" w:history="1">
              <w:r w:rsidR="0026195C">
                <w:rPr>
                  <w:rStyle w:val="Hyperlink"/>
                </w:rPr>
                <w:t>C1-214235</w:t>
              </w:r>
            </w:hyperlink>
          </w:p>
        </w:tc>
        <w:tc>
          <w:tcPr>
            <w:tcW w:w="4191" w:type="dxa"/>
            <w:gridSpan w:val="3"/>
            <w:tcBorders>
              <w:top w:val="single" w:sz="4" w:space="0" w:color="auto"/>
              <w:bottom w:val="single" w:sz="4" w:space="0" w:color="auto"/>
            </w:tcBorders>
            <w:shd w:val="clear" w:color="auto" w:fill="FFFF00"/>
          </w:tcPr>
          <w:p w14:paraId="7E8EEC05" w14:textId="7D7C1398" w:rsidR="0026195C" w:rsidRPr="00D95972" w:rsidRDefault="0026195C" w:rsidP="0026195C">
            <w:pPr>
              <w:rPr>
                <w:rFonts w:cs="Arial"/>
              </w:rPr>
            </w:pPr>
            <w:r>
              <w:rPr>
                <w:rFonts w:cs="Arial"/>
              </w:rPr>
              <w:t>UUAA initiation when UUAA parameters do NOT fit into PDN CONNECTIVITY REQUEST</w:t>
            </w:r>
          </w:p>
        </w:tc>
        <w:tc>
          <w:tcPr>
            <w:tcW w:w="1767" w:type="dxa"/>
            <w:tcBorders>
              <w:top w:val="single" w:sz="4" w:space="0" w:color="auto"/>
              <w:bottom w:val="single" w:sz="4" w:space="0" w:color="auto"/>
            </w:tcBorders>
            <w:shd w:val="clear" w:color="auto" w:fill="FFFF00"/>
          </w:tcPr>
          <w:p w14:paraId="4C018649" w14:textId="1C08AA4D"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1896BC5" w14:textId="137A1E06" w:rsidR="0026195C" w:rsidRPr="00D95972" w:rsidRDefault="0026195C" w:rsidP="0026195C">
            <w:pPr>
              <w:rPr>
                <w:rFonts w:cs="Arial"/>
              </w:rPr>
            </w:pPr>
            <w:r>
              <w:rPr>
                <w:rFonts w:cs="Arial"/>
              </w:rPr>
              <w:t>CR 3558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F848D2" w14:textId="77777777" w:rsidR="0026195C" w:rsidRPr="00D95972" w:rsidRDefault="0026195C" w:rsidP="0026195C">
            <w:pPr>
              <w:rPr>
                <w:rFonts w:eastAsia="Batang" w:cs="Arial"/>
                <w:lang w:eastAsia="ko-KR"/>
              </w:rPr>
            </w:pPr>
          </w:p>
        </w:tc>
      </w:tr>
      <w:tr w:rsidR="0026195C" w:rsidRPr="00D95972" w14:paraId="26801B0C" w14:textId="77777777" w:rsidTr="000246F8">
        <w:tc>
          <w:tcPr>
            <w:tcW w:w="976" w:type="dxa"/>
            <w:tcBorders>
              <w:top w:val="nil"/>
              <w:left w:val="thinThickThinSmallGap" w:sz="24" w:space="0" w:color="auto"/>
              <w:bottom w:val="nil"/>
            </w:tcBorders>
            <w:shd w:val="clear" w:color="auto" w:fill="auto"/>
          </w:tcPr>
          <w:p w14:paraId="2D56B14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1DB39C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2451484" w14:textId="73FF7167" w:rsidR="0026195C" w:rsidRPr="00D95972" w:rsidRDefault="007B5BDD" w:rsidP="0026195C">
            <w:pPr>
              <w:overflowPunct/>
              <w:autoSpaceDE/>
              <w:autoSpaceDN/>
              <w:adjustRightInd/>
              <w:textAlignment w:val="auto"/>
              <w:rPr>
                <w:rFonts w:cs="Arial"/>
                <w:lang w:val="en-US"/>
              </w:rPr>
            </w:pPr>
            <w:hyperlink r:id="rId497" w:history="1">
              <w:r w:rsidR="0026195C">
                <w:rPr>
                  <w:rStyle w:val="Hyperlink"/>
                </w:rPr>
                <w:t>C1-214236</w:t>
              </w:r>
            </w:hyperlink>
          </w:p>
        </w:tc>
        <w:tc>
          <w:tcPr>
            <w:tcW w:w="4191" w:type="dxa"/>
            <w:gridSpan w:val="3"/>
            <w:tcBorders>
              <w:top w:val="single" w:sz="4" w:space="0" w:color="auto"/>
              <w:bottom w:val="single" w:sz="4" w:space="0" w:color="auto"/>
            </w:tcBorders>
            <w:shd w:val="clear" w:color="auto" w:fill="FFFF00"/>
          </w:tcPr>
          <w:p w14:paraId="2F30B17E" w14:textId="0BAC63F3" w:rsidR="0026195C" w:rsidRPr="00D95972" w:rsidRDefault="0026195C" w:rsidP="0026195C">
            <w:pPr>
              <w:rPr>
                <w:rFonts w:cs="Arial"/>
              </w:rPr>
            </w:pPr>
            <w:r>
              <w:rPr>
                <w:rFonts w:cs="Arial"/>
              </w:rPr>
              <w:t>UUAA PCO parameters</w:t>
            </w:r>
          </w:p>
        </w:tc>
        <w:tc>
          <w:tcPr>
            <w:tcW w:w="1767" w:type="dxa"/>
            <w:tcBorders>
              <w:top w:val="single" w:sz="4" w:space="0" w:color="auto"/>
              <w:bottom w:val="single" w:sz="4" w:space="0" w:color="auto"/>
            </w:tcBorders>
            <w:shd w:val="clear" w:color="auto" w:fill="FFFF00"/>
          </w:tcPr>
          <w:p w14:paraId="7A1608B0" w14:textId="6F831ABF"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A583795" w14:textId="13A5F771" w:rsidR="0026195C" w:rsidRPr="00D95972" w:rsidRDefault="0026195C" w:rsidP="0026195C">
            <w:pPr>
              <w:rPr>
                <w:rFonts w:cs="Arial"/>
              </w:rPr>
            </w:pPr>
            <w:r>
              <w:rPr>
                <w:rFonts w:cs="Arial"/>
              </w:rPr>
              <w:t>CR 3275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56F99C" w14:textId="77777777" w:rsidR="0026195C" w:rsidRDefault="007155D0" w:rsidP="0026195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0844</w:t>
            </w:r>
          </w:p>
          <w:p w14:paraId="65591B7B" w14:textId="019A8E01" w:rsidR="007155D0" w:rsidRPr="00D95972" w:rsidRDefault="00523C55" w:rsidP="0026195C">
            <w:pPr>
              <w:rPr>
                <w:rFonts w:eastAsia="Batang" w:cs="Arial"/>
                <w:lang w:eastAsia="ko-KR"/>
              </w:rPr>
            </w:pPr>
            <w:r>
              <w:rPr>
                <w:rFonts w:eastAsia="Batang" w:cs="Arial"/>
                <w:lang w:eastAsia="ko-KR"/>
              </w:rPr>
              <w:t>sent on the main list, is not included</w:t>
            </w:r>
          </w:p>
        </w:tc>
      </w:tr>
      <w:tr w:rsidR="0026195C" w:rsidRPr="00D95972" w14:paraId="7675FD73" w14:textId="77777777" w:rsidTr="00830744">
        <w:tc>
          <w:tcPr>
            <w:tcW w:w="976" w:type="dxa"/>
            <w:tcBorders>
              <w:top w:val="nil"/>
              <w:left w:val="thinThickThinSmallGap" w:sz="24" w:space="0" w:color="auto"/>
              <w:bottom w:val="nil"/>
            </w:tcBorders>
            <w:shd w:val="clear" w:color="auto" w:fill="auto"/>
          </w:tcPr>
          <w:p w14:paraId="0305D6B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20AB81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04632FD" w14:textId="6A3620D7" w:rsidR="0026195C" w:rsidRPr="00D95972" w:rsidRDefault="007B5BDD" w:rsidP="0026195C">
            <w:pPr>
              <w:overflowPunct/>
              <w:autoSpaceDE/>
              <w:autoSpaceDN/>
              <w:adjustRightInd/>
              <w:textAlignment w:val="auto"/>
              <w:rPr>
                <w:rFonts w:cs="Arial"/>
                <w:lang w:val="en-US"/>
              </w:rPr>
            </w:pPr>
            <w:hyperlink r:id="rId498" w:history="1">
              <w:r w:rsidR="0026195C">
                <w:rPr>
                  <w:rStyle w:val="Hyperlink"/>
                </w:rPr>
                <w:t>C1-214254</w:t>
              </w:r>
            </w:hyperlink>
          </w:p>
        </w:tc>
        <w:tc>
          <w:tcPr>
            <w:tcW w:w="4191" w:type="dxa"/>
            <w:gridSpan w:val="3"/>
            <w:tcBorders>
              <w:top w:val="single" w:sz="4" w:space="0" w:color="auto"/>
              <w:bottom w:val="single" w:sz="4" w:space="0" w:color="auto"/>
            </w:tcBorders>
            <w:shd w:val="clear" w:color="auto" w:fill="FFFF00"/>
          </w:tcPr>
          <w:p w14:paraId="601EE774" w14:textId="51F5332C" w:rsidR="0026195C" w:rsidRPr="00D95972" w:rsidRDefault="0026195C" w:rsidP="0026195C">
            <w:pPr>
              <w:rPr>
                <w:rFonts w:cs="Arial"/>
              </w:rPr>
            </w:pPr>
            <w:r>
              <w:rPr>
                <w:rFonts w:cs="Arial"/>
              </w:rPr>
              <w:t>NW initiated de-registration upon failure of pending UUAA-MM or UUAA-SM</w:t>
            </w:r>
          </w:p>
        </w:tc>
        <w:tc>
          <w:tcPr>
            <w:tcW w:w="1767" w:type="dxa"/>
            <w:tcBorders>
              <w:top w:val="single" w:sz="4" w:space="0" w:color="auto"/>
              <w:bottom w:val="single" w:sz="4" w:space="0" w:color="auto"/>
            </w:tcBorders>
            <w:shd w:val="clear" w:color="auto" w:fill="FFFF00"/>
          </w:tcPr>
          <w:p w14:paraId="1CA23B4A" w14:textId="46B8F05B" w:rsidR="0026195C" w:rsidRPr="00D95972" w:rsidRDefault="0026195C" w:rsidP="0026195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16C939D0" w14:textId="3FE9B6F0" w:rsidR="0026195C" w:rsidRPr="00D95972" w:rsidRDefault="0026195C" w:rsidP="0026195C">
            <w:pPr>
              <w:rPr>
                <w:rFonts w:cs="Arial"/>
              </w:rPr>
            </w:pPr>
            <w:r>
              <w:rPr>
                <w:rFonts w:cs="Arial"/>
              </w:rPr>
              <w:t>CR 3406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BB8F51" w14:textId="77777777" w:rsidR="0026195C" w:rsidRPr="00D95972" w:rsidRDefault="0026195C" w:rsidP="0026195C">
            <w:pPr>
              <w:rPr>
                <w:rFonts w:eastAsia="Batang" w:cs="Arial"/>
                <w:lang w:eastAsia="ko-KR"/>
              </w:rPr>
            </w:pPr>
          </w:p>
        </w:tc>
      </w:tr>
      <w:tr w:rsidR="0026195C" w:rsidRPr="00D95972" w14:paraId="1B0ED69F" w14:textId="77777777" w:rsidTr="00830744">
        <w:tc>
          <w:tcPr>
            <w:tcW w:w="976" w:type="dxa"/>
            <w:tcBorders>
              <w:top w:val="nil"/>
              <w:left w:val="thinThickThinSmallGap" w:sz="24" w:space="0" w:color="auto"/>
              <w:bottom w:val="nil"/>
            </w:tcBorders>
            <w:shd w:val="clear" w:color="auto" w:fill="auto"/>
          </w:tcPr>
          <w:p w14:paraId="047195A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486AC5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D8D5CF2" w14:textId="35DFDCB4" w:rsidR="0026195C" w:rsidRPr="00D95972" w:rsidRDefault="007B5BDD" w:rsidP="0026195C">
            <w:pPr>
              <w:overflowPunct/>
              <w:autoSpaceDE/>
              <w:autoSpaceDN/>
              <w:adjustRightInd/>
              <w:textAlignment w:val="auto"/>
              <w:rPr>
                <w:rFonts w:cs="Arial"/>
                <w:lang w:val="en-US"/>
              </w:rPr>
            </w:pPr>
            <w:hyperlink r:id="rId499" w:history="1">
              <w:r w:rsidR="0026195C">
                <w:rPr>
                  <w:rStyle w:val="Hyperlink"/>
                </w:rPr>
                <w:t>C1-214291</w:t>
              </w:r>
            </w:hyperlink>
          </w:p>
        </w:tc>
        <w:tc>
          <w:tcPr>
            <w:tcW w:w="4191" w:type="dxa"/>
            <w:gridSpan w:val="3"/>
            <w:tcBorders>
              <w:top w:val="single" w:sz="4" w:space="0" w:color="auto"/>
              <w:bottom w:val="single" w:sz="4" w:space="0" w:color="auto"/>
            </w:tcBorders>
            <w:shd w:val="clear" w:color="auto" w:fill="FFFF00"/>
          </w:tcPr>
          <w:p w14:paraId="03336844" w14:textId="4458D52C" w:rsidR="0026195C" w:rsidRPr="00D95972" w:rsidRDefault="0026195C" w:rsidP="0026195C">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66339C97" w14:textId="1EF6C8C9" w:rsidR="0026195C" w:rsidRPr="00D95972" w:rsidRDefault="0026195C" w:rsidP="0026195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650B4D48" w14:textId="7C818BA7" w:rsidR="0026195C" w:rsidRPr="00D95972" w:rsidRDefault="0026195C" w:rsidP="0026195C">
            <w:pPr>
              <w:rPr>
                <w:rFonts w:cs="Arial"/>
              </w:rPr>
            </w:pPr>
            <w:r>
              <w:rPr>
                <w:rFonts w:cs="Arial"/>
              </w:rPr>
              <w:t>CR 3098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A0C0BC" w14:textId="10D76E32" w:rsidR="0026195C" w:rsidRPr="00D95972" w:rsidRDefault="0026195C" w:rsidP="0026195C">
            <w:pPr>
              <w:rPr>
                <w:rFonts w:eastAsia="Batang" w:cs="Arial"/>
                <w:lang w:eastAsia="ko-KR"/>
              </w:rPr>
            </w:pPr>
            <w:r>
              <w:rPr>
                <w:rFonts w:eastAsia="Batang" w:cs="Arial"/>
                <w:lang w:eastAsia="ko-KR"/>
              </w:rPr>
              <w:t>Revision of C1-213774</w:t>
            </w:r>
          </w:p>
        </w:tc>
      </w:tr>
      <w:tr w:rsidR="0026195C" w:rsidRPr="00D95972" w14:paraId="5A857612" w14:textId="77777777" w:rsidTr="00830744">
        <w:tc>
          <w:tcPr>
            <w:tcW w:w="976" w:type="dxa"/>
            <w:tcBorders>
              <w:top w:val="nil"/>
              <w:left w:val="thinThickThinSmallGap" w:sz="24" w:space="0" w:color="auto"/>
              <w:bottom w:val="nil"/>
            </w:tcBorders>
            <w:shd w:val="clear" w:color="auto" w:fill="auto"/>
          </w:tcPr>
          <w:p w14:paraId="10BB9AC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82C757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CA43007" w14:textId="05C5A8E8" w:rsidR="0026195C" w:rsidRPr="00D95972" w:rsidRDefault="007B5BDD" w:rsidP="0026195C">
            <w:pPr>
              <w:overflowPunct/>
              <w:autoSpaceDE/>
              <w:autoSpaceDN/>
              <w:adjustRightInd/>
              <w:textAlignment w:val="auto"/>
              <w:rPr>
                <w:rFonts w:cs="Arial"/>
                <w:lang w:val="en-US"/>
              </w:rPr>
            </w:pPr>
            <w:hyperlink r:id="rId500" w:history="1">
              <w:r w:rsidR="0026195C">
                <w:rPr>
                  <w:rStyle w:val="Hyperlink"/>
                </w:rPr>
                <w:t>C1-214292</w:t>
              </w:r>
            </w:hyperlink>
          </w:p>
        </w:tc>
        <w:tc>
          <w:tcPr>
            <w:tcW w:w="4191" w:type="dxa"/>
            <w:gridSpan w:val="3"/>
            <w:tcBorders>
              <w:top w:val="single" w:sz="4" w:space="0" w:color="auto"/>
              <w:bottom w:val="single" w:sz="4" w:space="0" w:color="auto"/>
            </w:tcBorders>
            <w:shd w:val="clear" w:color="auto" w:fill="FFFF00"/>
          </w:tcPr>
          <w:p w14:paraId="31D33A6F" w14:textId="63541E34" w:rsidR="0026195C" w:rsidRPr="00D95972" w:rsidRDefault="0026195C" w:rsidP="0026195C">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0F758F84" w14:textId="2D178D21" w:rsidR="0026195C" w:rsidRPr="00D95972" w:rsidRDefault="0026195C" w:rsidP="0026195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2C0F709A" w14:textId="7B8DF577" w:rsidR="0026195C" w:rsidRPr="00D95972" w:rsidRDefault="0026195C" w:rsidP="0026195C">
            <w:pPr>
              <w:rPr>
                <w:rFonts w:cs="Arial"/>
              </w:rPr>
            </w:pPr>
            <w:r>
              <w:rPr>
                <w:rFonts w:cs="Arial"/>
              </w:rPr>
              <w:t>CR 3099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5F9FE1" w14:textId="100EC534" w:rsidR="0026195C" w:rsidRPr="00D95972" w:rsidRDefault="0026195C" w:rsidP="0026195C">
            <w:pPr>
              <w:rPr>
                <w:rFonts w:eastAsia="Batang" w:cs="Arial"/>
                <w:lang w:eastAsia="ko-KR"/>
              </w:rPr>
            </w:pPr>
            <w:r>
              <w:rPr>
                <w:rFonts w:eastAsia="Batang" w:cs="Arial"/>
                <w:lang w:eastAsia="ko-KR"/>
              </w:rPr>
              <w:t>Revision of C1-213775</w:t>
            </w:r>
          </w:p>
        </w:tc>
      </w:tr>
      <w:tr w:rsidR="0026195C" w:rsidRPr="00D95972" w14:paraId="25E2D48C" w14:textId="77777777" w:rsidTr="00830744">
        <w:tc>
          <w:tcPr>
            <w:tcW w:w="976" w:type="dxa"/>
            <w:tcBorders>
              <w:top w:val="nil"/>
              <w:left w:val="thinThickThinSmallGap" w:sz="24" w:space="0" w:color="auto"/>
              <w:bottom w:val="nil"/>
            </w:tcBorders>
            <w:shd w:val="clear" w:color="auto" w:fill="auto"/>
          </w:tcPr>
          <w:p w14:paraId="781E570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EFD643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9FB30BC" w14:textId="13168471" w:rsidR="0026195C" w:rsidRPr="00D95972" w:rsidRDefault="007B5BDD" w:rsidP="0026195C">
            <w:pPr>
              <w:overflowPunct/>
              <w:autoSpaceDE/>
              <w:autoSpaceDN/>
              <w:adjustRightInd/>
              <w:textAlignment w:val="auto"/>
              <w:rPr>
                <w:rFonts w:cs="Arial"/>
                <w:lang w:val="en-US"/>
              </w:rPr>
            </w:pPr>
            <w:hyperlink r:id="rId501" w:history="1">
              <w:r w:rsidR="0026195C">
                <w:rPr>
                  <w:rStyle w:val="Hyperlink"/>
                </w:rPr>
                <w:t>C1-214293</w:t>
              </w:r>
            </w:hyperlink>
          </w:p>
        </w:tc>
        <w:tc>
          <w:tcPr>
            <w:tcW w:w="4191" w:type="dxa"/>
            <w:gridSpan w:val="3"/>
            <w:tcBorders>
              <w:top w:val="single" w:sz="4" w:space="0" w:color="auto"/>
              <w:bottom w:val="single" w:sz="4" w:space="0" w:color="auto"/>
            </w:tcBorders>
            <w:shd w:val="clear" w:color="auto" w:fill="FFFF00"/>
          </w:tcPr>
          <w:p w14:paraId="54895517" w14:textId="5AABFD8C" w:rsidR="0026195C" w:rsidRPr="00D95972" w:rsidRDefault="0026195C" w:rsidP="0026195C">
            <w:pPr>
              <w:rPr>
                <w:rFonts w:cs="Arial"/>
              </w:rPr>
            </w:pPr>
            <w:r>
              <w:rPr>
                <w:rFonts w:cs="Arial"/>
              </w:rPr>
              <w:t>PDU session establishment request for UAS services</w:t>
            </w:r>
          </w:p>
        </w:tc>
        <w:tc>
          <w:tcPr>
            <w:tcW w:w="1767" w:type="dxa"/>
            <w:tcBorders>
              <w:top w:val="single" w:sz="4" w:space="0" w:color="auto"/>
              <w:bottom w:val="single" w:sz="4" w:space="0" w:color="auto"/>
            </w:tcBorders>
            <w:shd w:val="clear" w:color="auto" w:fill="FFFF00"/>
          </w:tcPr>
          <w:p w14:paraId="3392476C" w14:textId="132AC831" w:rsidR="0026195C" w:rsidRPr="00D95972" w:rsidRDefault="0026195C" w:rsidP="0026195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DCABB93" w14:textId="6B4EBB97" w:rsidR="0026195C" w:rsidRPr="00D95972" w:rsidRDefault="0026195C" w:rsidP="0026195C">
            <w:pPr>
              <w:rPr>
                <w:rFonts w:cs="Arial"/>
              </w:rPr>
            </w:pPr>
            <w:r>
              <w:rPr>
                <w:rFonts w:cs="Arial"/>
              </w:rPr>
              <w:t>CR 3418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8AB8DD" w14:textId="77777777" w:rsidR="0026195C" w:rsidRPr="00D95972" w:rsidRDefault="0026195C" w:rsidP="0026195C">
            <w:pPr>
              <w:rPr>
                <w:rFonts w:eastAsia="Batang" w:cs="Arial"/>
                <w:lang w:eastAsia="ko-KR"/>
              </w:rPr>
            </w:pPr>
          </w:p>
        </w:tc>
      </w:tr>
      <w:tr w:rsidR="0026195C" w:rsidRPr="00D95972" w14:paraId="37671E8C" w14:textId="77777777" w:rsidTr="00830744">
        <w:tc>
          <w:tcPr>
            <w:tcW w:w="976" w:type="dxa"/>
            <w:tcBorders>
              <w:top w:val="nil"/>
              <w:left w:val="thinThickThinSmallGap" w:sz="24" w:space="0" w:color="auto"/>
              <w:bottom w:val="nil"/>
            </w:tcBorders>
            <w:shd w:val="clear" w:color="auto" w:fill="auto"/>
          </w:tcPr>
          <w:p w14:paraId="7C185F8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E15CEF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5B14BDF" w14:textId="184825D7" w:rsidR="0026195C" w:rsidRPr="00D95972" w:rsidRDefault="007B5BDD" w:rsidP="0026195C">
            <w:pPr>
              <w:overflowPunct/>
              <w:autoSpaceDE/>
              <w:autoSpaceDN/>
              <w:adjustRightInd/>
              <w:textAlignment w:val="auto"/>
              <w:rPr>
                <w:rFonts w:cs="Arial"/>
                <w:lang w:val="en-US"/>
              </w:rPr>
            </w:pPr>
            <w:hyperlink r:id="rId502" w:history="1">
              <w:r w:rsidR="0026195C">
                <w:rPr>
                  <w:rStyle w:val="Hyperlink"/>
                </w:rPr>
                <w:t>C1-214407</w:t>
              </w:r>
            </w:hyperlink>
          </w:p>
        </w:tc>
        <w:tc>
          <w:tcPr>
            <w:tcW w:w="4191" w:type="dxa"/>
            <w:gridSpan w:val="3"/>
            <w:tcBorders>
              <w:top w:val="single" w:sz="4" w:space="0" w:color="auto"/>
              <w:bottom w:val="single" w:sz="4" w:space="0" w:color="auto"/>
            </w:tcBorders>
            <w:shd w:val="clear" w:color="auto" w:fill="FFFF00"/>
          </w:tcPr>
          <w:p w14:paraId="6DB86CB2" w14:textId="7CCFF02C" w:rsidR="0026195C" w:rsidRPr="00D95972" w:rsidRDefault="0026195C" w:rsidP="0026195C">
            <w:pPr>
              <w:rPr>
                <w:rFonts w:cs="Arial"/>
              </w:rPr>
            </w:pPr>
            <w:r>
              <w:rPr>
                <w:rFonts w:cs="Arial"/>
              </w:rPr>
              <w:t>C2 pairing authorization at bearer resource modification</w:t>
            </w:r>
          </w:p>
        </w:tc>
        <w:tc>
          <w:tcPr>
            <w:tcW w:w="1767" w:type="dxa"/>
            <w:tcBorders>
              <w:top w:val="single" w:sz="4" w:space="0" w:color="auto"/>
              <w:bottom w:val="single" w:sz="4" w:space="0" w:color="auto"/>
            </w:tcBorders>
            <w:shd w:val="clear" w:color="auto" w:fill="FFFF00"/>
          </w:tcPr>
          <w:p w14:paraId="572EDBD4" w14:textId="503DCDF5" w:rsidR="0026195C" w:rsidRPr="00D95972" w:rsidRDefault="0026195C" w:rsidP="0026195C">
            <w:pPr>
              <w:rPr>
                <w:rFonts w:cs="Arial"/>
              </w:rPr>
            </w:pPr>
            <w:r>
              <w:rPr>
                <w:rFonts w:cs="Arial"/>
              </w:rPr>
              <w:t>Lenovo, Motorola Mobility, Qualcomm Incorporated</w:t>
            </w:r>
          </w:p>
        </w:tc>
        <w:tc>
          <w:tcPr>
            <w:tcW w:w="826" w:type="dxa"/>
            <w:tcBorders>
              <w:top w:val="single" w:sz="4" w:space="0" w:color="auto"/>
              <w:bottom w:val="single" w:sz="4" w:space="0" w:color="auto"/>
            </w:tcBorders>
            <w:shd w:val="clear" w:color="auto" w:fill="FFFF00"/>
          </w:tcPr>
          <w:p w14:paraId="3BB434E6" w14:textId="6E130126" w:rsidR="0026195C" w:rsidRPr="00D95972" w:rsidRDefault="0026195C" w:rsidP="0026195C">
            <w:pPr>
              <w:rPr>
                <w:rFonts w:cs="Arial"/>
              </w:rPr>
            </w:pPr>
            <w:r>
              <w:rPr>
                <w:rFonts w:cs="Arial"/>
              </w:rPr>
              <w:t>CR 3532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5E3014" w14:textId="6A200424" w:rsidR="0026195C" w:rsidRPr="00D95972" w:rsidRDefault="0026195C" w:rsidP="0026195C">
            <w:pPr>
              <w:rPr>
                <w:rFonts w:eastAsia="Batang" w:cs="Arial"/>
                <w:lang w:eastAsia="ko-KR"/>
              </w:rPr>
            </w:pPr>
            <w:r>
              <w:rPr>
                <w:rFonts w:eastAsia="Batang" w:cs="Arial"/>
                <w:lang w:eastAsia="ko-KR"/>
              </w:rPr>
              <w:t>Revision of C1-213814</w:t>
            </w:r>
          </w:p>
        </w:tc>
      </w:tr>
      <w:tr w:rsidR="0026195C" w:rsidRPr="00D95972" w14:paraId="66530C9C" w14:textId="77777777" w:rsidTr="00830744">
        <w:tc>
          <w:tcPr>
            <w:tcW w:w="976" w:type="dxa"/>
            <w:tcBorders>
              <w:top w:val="nil"/>
              <w:left w:val="thinThickThinSmallGap" w:sz="24" w:space="0" w:color="auto"/>
              <w:bottom w:val="nil"/>
            </w:tcBorders>
            <w:shd w:val="clear" w:color="auto" w:fill="auto"/>
          </w:tcPr>
          <w:p w14:paraId="650FF81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0ADCEA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6DE4C11" w14:textId="181906A6" w:rsidR="0026195C" w:rsidRPr="00D95972" w:rsidRDefault="007B5BDD" w:rsidP="0026195C">
            <w:pPr>
              <w:overflowPunct/>
              <w:autoSpaceDE/>
              <w:autoSpaceDN/>
              <w:adjustRightInd/>
              <w:textAlignment w:val="auto"/>
              <w:rPr>
                <w:rFonts w:cs="Arial"/>
                <w:lang w:val="en-US"/>
              </w:rPr>
            </w:pPr>
            <w:hyperlink r:id="rId503" w:history="1">
              <w:r w:rsidR="0026195C">
                <w:rPr>
                  <w:rStyle w:val="Hyperlink"/>
                </w:rPr>
                <w:t>C1-214410</w:t>
              </w:r>
            </w:hyperlink>
          </w:p>
        </w:tc>
        <w:tc>
          <w:tcPr>
            <w:tcW w:w="4191" w:type="dxa"/>
            <w:gridSpan w:val="3"/>
            <w:tcBorders>
              <w:top w:val="single" w:sz="4" w:space="0" w:color="auto"/>
              <w:bottom w:val="single" w:sz="4" w:space="0" w:color="auto"/>
            </w:tcBorders>
            <w:shd w:val="clear" w:color="auto" w:fill="FFFF00"/>
          </w:tcPr>
          <w:p w14:paraId="6918E8C3" w14:textId="76B04653" w:rsidR="0026195C" w:rsidRPr="00D95972" w:rsidRDefault="0026195C" w:rsidP="0026195C">
            <w:pPr>
              <w:rPr>
                <w:rFonts w:cs="Arial"/>
              </w:rPr>
            </w:pPr>
            <w:r>
              <w:rPr>
                <w:rFonts w:cs="Arial"/>
              </w:rPr>
              <w:t>C2 pairing authorization at PDN connectivity</w:t>
            </w:r>
          </w:p>
        </w:tc>
        <w:tc>
          <w:tcPr>
            <w:tcW w:w="1767" w:type="dxa"/>
            <w:tcBorders>
              <w:top w:val="single" w:sz="4" w:space="0" w:color="auto"/>
              <w:bottom w:val="single" w:sz="4" w:space="0" w:color="auto"/>
            </w:tcBorders>
            <w:shd w:val="clear" w:color="auto" w:fill="FFFF00"/>
          </w:tcPr>
          <w:p w14:paraId="7BA670B4" w14:textId="6386C46D" w:rsidR="0026195C" w:rsidRPr="00D95972" w:rsidRDefault="0026195C" w:rsidP="0026195C">
            <w:pPr>
              <w:rPr>
                <w:rFonts w:cs="Arial"/>
              </w:rPr>
            </w:pPr>
            <w:r>
              <w:rPr>
                <w:rFonts w:cs="Arial"/>
              </w:rPr>
              <w:t>Lenovo, Motorola Mobility, Qualcomm Incorporated</w:t>
            </w:r>
          </w:p>
        </w:tc>
        <w:tc>
          <w:tcPr>
            <w:tcW w:w="826" w:type="dxa"/>
            <w:tcBorders>
              <w:top w:val="single" w:sz="4" w:space="0" w:color="auto"/>
              <w:bottom w:val="single" w:sz="4" w:space="0" w:color="auto"/>
            </w:tcBorders>
            <w:shd w:val="clear" w:color="auto" w:fill="FFFF00"/>
          </w:tcPr>
          <w:p w14:paraId="3B3EB0DD" w14:textId="442A878D" w:rsidR="0026195C" w:rsidRPr="00D95972" w:rsidRDefault="0026195C" w:rsidP="0026195C">
            <w:pPr>
              <w:rPr>
                <w:rFonts w:cs="Arial"/>
              </w:rPr>
            </w:pPr>
            <w:r>
              <w:rPr>
                <w:rFonts w:cs="Arial"/>
              </w:rPr>
              <w:t>CR 3533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13D158" w14:textId="2E9F1307" w:rsidR="0026195C" w:rsidRPr="00D95972" w:rsidRDefault="0026195C" w:rsidP="0026195C">
            <w:pPr>
              <w:rPr>
                <w:rFonts w:eastAsia="Batang" w:cs="Arial"/>
                <w:lang w:eastAsia="ko-KR"/>
              </w:rPr>
            </w:pPr>
            <w:r>
              <w:rPr>
                <w:rFonts w:eastAsia="Batang" w:cs="Arial"/>
                <w:lang w:eastAsia="ko-KR"/>
              </w:rPr>
              <w:t>Revision of C1-213815</w:t>
            </w:r>
          </w:p>
        </w:tc>
      </w:tr>
      <w:tr w:rsidR="0026195C" w:rsidRPr="00D95972" w14:paraId="3D5CE921" w14:textId="77777777" w:rsidTr="00830744">
        <w:tc>
          <w:tcPr>
            <w:tcW w:w="976" w:type="dxa"/>
            <w:tcBorders>
              <w:top w:val="nil"/>
              <w:left w:val="thinThickThinSmallGap" w:sz="24" w:space="0" w:color="auto"/>
              <w:bottom w:val="nil"/>
            </w:tcBorders>
            <w:shd w:val="clear" w:color="auto" w:fill="auto"/>
          </w:tcPr>
          <w:p w14:paraId="263D603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BA17A7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CE5236B" w14:textId="6C0304AF" w:rsidR="0026195C" w:rsidRPr="00D95972" w:rsidRDefault="007B5BDD" w:rsidP="0026195C">
            <w:pPr>
              <w:overflowPunct/>
              <w:autoSpaceDE/>
              <w:autoSpaceDN/>
              <w:adjustRightInd/>
              <w:textAlignment w:val="auto"/>
              <w:rPr>
                <w:rFonts w:cs="Arial"/>
                <w:lang w:val="en-US"/>
              </w:rPr>
            </w:pPr>
            <w:hyperlink r:id="rId504" w:history="1">
              <w:r w:rsidR="0026195C">
                <w:rPr>
                  <w:rStyle w:val="Hyperlink"/>
                </w:rPr>
                <w:t>C1-214412</w:t>
              </w:r>
            </w:hyperlink>
          </w:p>
        </w:tc>
        <w:tc>
          <w:tcPr>
            <w:tcW w:w="4191" w:type="dxa"/>
            <w:gridSpan w:val="3"/>
            <w:tcBorders>
              <w:top w:val="single" w:sz="4" w:space="0" w:color="auto"/>
              <w:bottom w:val="single" w:sz="4" w:space="0" w:color="auto"/>
            </w:tcBorders>
            <w:shd w:val="clear" w:color="auto" w:fill="FFFF00"/>
          </w:tcPr>
          <w:p w14:paraId="1D8C8C13" w14:textId="2E3F4EE9" w:rsidR="0026195C" w:rsidRPr="00D95972" w:rsidRDefault="0026195C" w:rsidP="0026195C">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33E68454" w14:textId="4DC30355" w:rsidR="0026195C" w:rsidRPr="00D95972" w:rsidRDefault="0026195C" w:rsidP="0026195C">
            <w:pPr>
              <w:rPr>
                <w:rFonts w:cs="Arial"/>
              </w:rPr>
            </w:pPr>
            <w:r>
              <w:rPr>
                <w:rFonts w:cs="Arial"/>
              </w:rPr>
              <w:t>Lenovo, Motorola Mobility, Qualcomm Incorporated</w:t>
            </w:r>
          </w:p>
        </w:tc>
        <w:tc>
          <w:tcPr>
            <w:tcW w:w="826" w:type="dxa"/>
            <w:tcBorders>
              <w:top w:val="single" w:sz="4" w:space="0" w:color="auto"/>
              <w:bottom w:val="single" w:sz="4" w:space="0" w:color="auto"/>
            </w:tcBorders>
            <w:shd w:val="clear" w:color="auto" w:fill="FFFF00"/>
          </w:tcPr>
          <w:p w14:paraId="2D6F52AC" w14:textId="4D63A0AE" w:rsidR="0026195C" w:rsidRPr="00D95972" w:rsidRDefault="0026195C" w:rsidP="0026195C">
            <w:pPr>
              <w:rPr>
                <w:rFonts w:cs="Arial"/>
              </w:rPr>
            </w:pPr>
            <w:r>
              <w:rPr>
                <w:rFonts w:cs="Arial"/>
              </w:rPr>
              <w:t>CR 3250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C36741" w14:textId="02181406" w:rsidR="0026195C" w:rsidRPr="00D95972" w:rsidRDefault="0026195C" w:rsidP="0026195C">
            <w:pPr>
              <w:rPr>
                <w:rFonts w:eastAsia="Batang" w:cs="Arial"/>
                <w:lang w:eastAsia="ko-KR"/>
              </w:rPr>
            </w:pPr>
            <w:r>
              <w:rPr>
                <w:rFonts w:eastAsia="Batang" w:cs="Arial"/>
                <w:lang w:eastAsia="ko-KR"/>
              </w:rPr>
              <w:t>Revision of C1-213816</w:t>
            </w:r>
          </w:p>
        </w:tc>
      </w:tr>
      <w:tr w:rsidR="0026195C" w:rsidRPr="00D95972" w14:paraId="3AE1BB4C" w14:textId="77777777" w:rsidTr="00830744">
        <w:tc>
          <w:tcPr>
            <w:tcW w:w="976" w:type="dxa"/>
            <w:tcBorders>
              <w:top w:val="nil"/>
              <w:left w:val="thinThickThinSmallGap" w:sz="24" w:space="0" w:color="auto"/>
              <w:bottom w:val="nil"/>
            </w:tcBorders>
            <w:shd w:val="clear" w:color="auto" w:fill="auto"/>
          </w:tcPr>
          <w:p w14:paraId="4877B42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346AF9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9CAAD30" w14:textId="5FA1190C" w:rsidR="0026195C" w:rsidRPr="00D95972" w:rsidRDefault="007B5BDD" w:rsidP="0026195C">
            <w:pPr>
              <w:overflowPunct/>
              <w:autoSpaceDE/>
              <w:autoSpaceDN/>
              <w:adjustRightInd/>
              <w:textAlignment w:val="auto"/>
              <w:rPr>
                <w:rFonts w:cs="Arial"/>
                <w:lang w:val="en-US"/>
              </w:rPr>
            </w:pPr>
            <w:hyperlink r:id="rId505" w:history="1">
              <w:r w:rsidR="0026195C">
                <w:rPr>
                  <w:rStyle w:val="Hyperlink"/>
                </w:rPr>
                <w:t>C1-214415</w:t>
              </w:r>
            </w:hyperlink>
          </w:p>
        </w:tc>
        <w:tc>
          <w:tcPr>
            <w:tcW w:w="4191" w:type="dxa"/>
            <w:gridSpan w:val="3"/>
            <w:tcBorders>
              <w:top w:val="single" w:sz="4" w:space="0" w:color="auto"/>
              <w:bottom w:val="single" w:sz="4" w:space="0" w:color="auto"/>
            </w:tcBorders>
            <w:shd w:val="clear" w:color="auto" w:fill="FFFF00"/>
          </w:tcPr>
          <w:p w14:paraId="2F62DDE9" w14:textId="74F4360C" w:rsidR="0026195C" w:rsidRPr="00D95972" w:rsidRDefault="0026195C" w:rsidP="0026195C">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7EE7F474" w14:textId="57CA65C4" w:rsidR="0026195C" w:rsidRPr="00D95972" w:rsidRDefault="0026195C" w:rsidP="0026195C">
            <w:pPr>
              <w:rPr>
                <w:rFonts w:cs="Arial"/>
              </w:rPr>
            </w:pPr>
            <w:r>
              <w:rPr>
                <w:rFonts w:cs="Arial"/>
              </w:rPr>
              <w:t>Lenovo, Motorola Mobility, Qualcomm Incorporated</w:t>
            </w:r>
          </w:p>
        </w:tc>
        <w:tc>
          <w:tcPr>
            <w:tcW w:w="826" w:type="dxa"/>
            <w:tcBorders>
              <w:top w:val="single" w:sz="4" w:space="0" w:color="auto"/>
              <w:bottom w:val="single" w:sz="4" w:space="0" w:color="auto"/>
            </w:tcBorders>
            <w:shd w:val="clear" w:color="auto" w:fill="FFFF00"/>
          </w:tcPr>
          <w:p w14:paraId="239A0AEA" w14:textId="0AAEFBE1" w:rsidR="0026195C" w:rsidRPr="00D95972" w:rsidRDefault="0026195C" w:rsidP="0026195C">
            <w:pPr>
              <w:rPr>
                <w:rFonts w:cs="Arial"/>
              </w:rPr>
            </w:pPr>
            <w:r>
              <w:rPr>
                <w:rFonts w:cs="Arial"/>
              </w:rPr>
              <w:t>CR 3251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A187C0" w14:textId="76019AE3" w:rsidR="0026195C" w:rsidRPr="00D95972" w:rsidRDefault="0026195C" w:rsidP="0026195C">
            <w:pPr>
              <w:rPr>
                <w:rFonts w:eastAsia="Batang" w:cs="Arial"/>
                <w:lang w:eastAsia="ko-KR"/>
              </w:rPr>
            </w:pPr>
            <w:r>
              <w:rPr>
                <w:rFonts w:eastAsia="Batang" w:cs="Arial"/>
                <w:lang w:eastAsia="ko-KR"/>
              </w:rPr>
              <w:t>Revision of C1-213818</w:t>
            </w:r>
          </w:p>
        </w:tc>
      </w:tr>
      <w:tr w:rsidR="0026195C" w:rsidRPr="00D95972" w14:paraId="749D3E6C" w14:textId="77777777" w:rsidTr="000246F8">
        <w:tc>
          <w:tcPr>
            <w:tcW w:w="976" w:type="dxa"/>
            <w:tcBorders>
              <w:top w:val="nil"/>
              <w:left w:val="thinThickThinSmallGap" w:sz="24" w:space="0" w:color="auto"/>
              <w:bottom w:val="nil"/>
            </w:tcBorders>
            <w:shd w:val="clear" w:color="auto" w:fill="auto"/>
          </w:tcPr>
          <w:p w14:paraId="5DA3FE3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5CD4E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F5FA576" w14:textId="13A1B621" w:rsidR="0026195C" w:rsidRPr="00D95972" w:rsidRDefault="007B5BDD" w:rsidP="0026195C">
            <w:pPr>
              <w:overflowPunct/>
              <w:autoSpaceDE/>
              <w:autoSpaceDN/>
              <w:adjustRightInd/>
              <w:textAlignment w:val="auto"/>
              <w:rPr>
                <w:rFonts w:cs="Arial"/>
                <w:lang w:val="en-US"/>
              </w:rPr>
            </w:pPr>
            <w:hyperlink r:id="rId506" w:history="1">
              <w:r w:rsidR="0026195C">
                <w:rPr>
                  <w:rStyle w:val="Hyperlink"/>
                </w:rPr>
                <w:t>C1-214417</w:t>
              </w:r>
            </w:hyperlink>
          </w:p>
        </w:tc>
        <w:tc>
          <w:tcPr>
            <w:tcW w:w="4191" w:type="dxa"/>
            <w:gridSpan w:val="3"/>
            <w:tcBorders>
              <w:top w:val="single" w:sz="4" w:space="0" w:color="auto"/>
              <w:bottom w:val="single" w:sz="4" w:space="0" w:color="auto"/>
            </w:tcBorders>
            <w:shd w:val="clear" w:color="auto" w:fill="FFFF00"/>
          </w:tcPr>
          <w:p w14:paraId="535B8518" w14:textId="314C62AE" w:rsidR="0026195C" w:rsidRPr="00D95972" w:rsidRDefault="0026195C" w:rsidP="0026195C">
            <w:pPr>
              <w:rPr>
                <w:rFonts w:cs="Arial"/>
              </w:rPr>
            </w:pPr>
            <w:r>
              <w:rPr>
                <w:rFonts w:cs="Arial"/>
              </w:rPr>
              <w:t>PCO for UAV</w:t>
            </w:r>
          </w:p>
        </w:tc>
        <w:tc>
          <w:tcPr>
            <w:tcW w:w="1767" w:type="dxa"/>
            <w:tcBorders>
              <w:top w:val="single" w:sz="4" w:space="0" w:color="auto"/>
              <w:bottom w:val="single" w:sz="4" w:space="0" w:color="auto"/>
            </w:tcBorders>
            <w:shd w:val="clear" w:color="auto" w:fill="FFFF00"/>
          </w:tcPr>
          <w:p w14:paraId="790DD2C4" w14:textId="5A7267CE" w:rsidR="0026195C" w:rsidRPr="00D95972" w:rsidRDefault="0026195C" w:rsidP="0026195C">
            <w:pPr>
              <w:rPr>
                <w:rFonts w:cs="Arial"/>
              </w:rPr>
            </w:pPr>
            <w:r>
              <w:rPr>
                <w:rFonts w:cs="Arial"/>
              </w:rPr>
              <w:t>Lenovo, Motorola Mobility, Qualcomm Incorporated</w:t>
            </w:r>
          </w:p>
        </w:tc>
        <w:tc>
          <w:tcPr>
            <w:tcW w:w="826" w:type="dxa"/>
            <w:tcBorders>
              <w:top w:val="single" w:sz="4" w:space="0" w:color="auto"/>
              <w:bottom w:val="single" w:sz="4" w:space="0" w:color="auto"/>
            </w:tcBorders>
            <w:shd w:val="clear" w:color="auto" w:fill="FFFF00"/>
          </w:tcPr>
          <w:p w14:paraId="225B9C5F" w14:textId="72052552" w:rsidR="0026195C" w:rsidRPr="00D95972" w:rsidRDefault="0026195C" w:rsidP="0026195C">
            <w:pPr>
              <w:rPr>
                <w:rFonts w:cs="Arial"/>
              </w:rPr>
            </w:pPr>
            <w:r>
              <w:rPr>
                <w:rFonts w:cs="Arial"/>
              </w:rPr>
              <w:t>CR 3266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8AA308" w14:textId="4A75B2AD" w:rsidR="0026195C" w:rsidRPr="00D95972" w:rsidRDefault="0026195C" w:rsidP="0026195C">
            <w:pPr>
              <w:rPr>
                <w:rFonts w:eastAsia="Batang" w:cs="Arial"/>
                <w:lang w:eastAsia="ko-KR"/>
              </w:rPr>
            </w:pPr>
            <w:r>
              <w:rPr>
                <w:rFonts w:eastAsia="Batang" w:cs="Arial"/>
                <w:lang w:eastAsia="ko-KR"/>
              </w:rPr>
              <w:t>Revision of C1-213820</w:t>
            </w:r>
          </w:p>
        </w:tc>
      </w:tr>
      <w:tr w:rsidR="0026195C" w:rsidRPr="00D95972" w14:paraId="1658937C" w14:textId="77777777" w:rsidTr="000246F8">
        <w:tc>
          <w:tcPr>
            <w:tcW w:w="976" w:type="dxa"/>
            <w:tcBorders>
              <w:top w:val="nil"/>
              <w:left w:val="thinThickThinSmallGap" w:sz="24" w:space="0" w:color="auto"/>
              <w:bottom w:val="nil"/>
            </w:tcBorders>
            <w:shd w:val="clear" w:color="auto" w:fill="auto"/>
          </w:tcPr>
          <w:p w14:paraId="21D0381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C0438A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8FEFD6B" w14:textId="22F23ED4" w:rsidR="0026195C" w:rsidRPr="00D95972" w:rsidRDefault="007B5BDD" w:rsidP="0026195C">
            <w:pPr>
              <w:overflowPunct/>
              <w:autoSpaceDE/>
              <w:autoSpaceDN/>
              <w:adjustRightInd/>
              <w:textAlignment w:val="auto"/>
              <w:rPr>
                <w:rFonts w:cs="Arial"/>
                <w:lang w:val="en-US"/>
              </w:rPr>
            </w:pPr>
            <w:hyperlink r:id="rId507" w:history="1">
              <w:r w:rsidR="0026195C">
                <w:rPr>
                  <w:rStyle w:val="Hyperlink"/>
                </w:rPr>
                <w:t>C1-214599</w:t>
              </w:r>
            </w:hyperlink>
          </w:p>
        </w:tc>
        <w:tc>
          <w:tcPr>
            <w:tcW w:w="4191" w:type="dxa"/>
            <w:gridSpan w:val="3"/>
            <w:tcBorders>
              <w:top w:val="single" w:sz="4" w:space="0" w:color="auto"/>
              <w:bottom w:val="single" w:sz="4" w:space="0" w:color="auto"/>
            </w:tcBorders>
            <w:shd w:val="clear" w:color="auto" w:fill="FFFF00"/>
          </w:tcPr>
          <w:p w14:paraId="494CD108" w14:textId="3A2617FC" w:rsidR="0026195C" w:rsidRPr="00D95972" w:rsidRDefault="0026195C" w:rsidP="0026195C">
            <w:pPr>
              <w:rPr>
                <w:rFonts w:cs="Arial"/>
              </w:rPr>
            </w:pPr>
            <w:r>
              <w:rPr>
                <w:rFonts w:cs="Arial"/>
              </w:rPr>
              <w:t xml:space="preserve">Clarification on UE </w:t>
            </w:r>
            <w:proofErr w:type="spellStart"/>
            <w:r>
              <w:rPr>
                <w:rFonts w:cs="Arial"/>
              </w:rPr>
              <w:t>behavior</w:t>
            </w:r>
            <w:proofErr w:type="spellEnd"/>
            <w:r>
              <w:rPr>
                <w:rFonts w:cs="Arial"/>
              </w:rPr>
              <w:t xml:space="preserve"> after Registration reject with UAV service is not allowed</w:t>
            </w:r>
          </w:p>
        </w:tc>
        <w:tc>
          <w:tcPr>
            <w:tcW w:w="1767" w:type="dxa"/>
            <w:tcBorders>
              <w:top w:val="single" w:sz="4" w:space="0" w:color="auto"/>
              <w:bottom w:val="single" w:sz="4" w:space="0" w:color="auto"/>
            </w:tcBorders>
            <w:shd w:val="clear" w:color="auto" w:fill="FFFF00"/>
          </w:tcPr>
          <w:p w14:paraId="22FBED9C" w14:textId="627302E0"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35D73B03" w14:textId="71422D87" w:rsidR="0026195C" w:rsidRPr="00D95972" w:rsidRDefault="0026195C" w:rsidP="0026195C">
            <w:pPr>
              <w:rPr>
                <w:rFonts w:cs="Arial"/>
              </w:rPr>
            </w:pPr>
            <w:r>
              <w:rPr>
                <w:rFonts w:cs="Arial"/>
              </w:rPr>
              <w:t>CR 3520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FFA48E" w14:textId="0BB04599" w:rsidR="0026195C" w:rsidRPr="00D95972" w:rsidRDefault="0026195C" w:rsidP="0026195C">
            <w:pPr>
              <w:rPr>
                <w:rFonts w:eastAsia="Batang" w:cs="Arial"/>
                <w:lang w:eastAsia="ko-KR"/>
              </w:rPr>
            </w:pPr>
            <w:r>
              <w:rPr>
                <w:rFonts w:eastAsia="Batang" w:cs="Arial"/>
                <w:lang w:eastAsia="ko-KR"/>
              </w:rPr>
              <w:t xml:space="preserve">Cover page, what is correct CAT </w:t>
            </w:r>
          </w:p>
        </w:tc>
      </w:tr>
      <w:tr w:rsidR="0026195C" w:rsidRPr="00D95972" w14:paraId="29953648" w14:textId="77777777" w:rsidTr="000246F8">
        <w:tc>
          <w:tcPr>
            <w:tcW w:w="976" w:type="dxa"/>
            <w:tcBorders>
              <w:top w:val="nil"/>
              <w:left w:val="thinThickThinSmallGap" w:sz="24" w:space="0" w:color="auto"/>
              <w:bottom w:val="nil"/>
            </w:tcBorders>
            <w:shd w:val="clear" w:color="auto" w:fill="auto"/>
          </w:tcPr>
          <w:p w14:paraId="7915AB6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F5C888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BEE3FE4" w14:textId="239EE970" w:rsidR="0026195C" w:rsidRPr="00D95972" w:rsidRDefault="007B5BDD" w:rsidP="0026195C">
            <w:pPr>
              <w:overflowPunct/>
              <w:autoSpaceDE/>
              <w:autoSpaceDN/>
              <w:adjustRightInd/>
              <w:textAlignment w:val="auto"/>
              <w:rPr>
                <w:rFonts w:cs="Arial"/>
                <w:lang w:val="en-US"/>
              </w:rPr>
            </w:pPr>
            <w:hyperlink r:id="rId508" w:history="1">
              <w:r w:rsidR="0026195C">
                <w:rPr>
                  <w:rStyle w:val="Hyperlink"/>
                </w:rPr>
                <w:t>C1-214600</w:t>
              </w:r>
            </w:hyperlink>
          </w:p>
        </w:tc>
        <w:tc>
          <w:tcPr>
            <w:tcW w:w="4191" w:type="dxa"/>
            <w:gridSpan w:val="3"/>
            <w:tcBorders>
              <w:top w:val="single" w:sz="4" w:space="0" w:color="auto"/>
              <w:bottom w:val="single" w:sz="4" w:space="0" w:color="auto"/>
            </w:tcBorders>
            <w:shd w:val="clear" w:color="auto" w:fill="FFFF00"/>
          </w:tcPr>
          <w:p w14:paraId="6E15E50B" w14:textId="0AD329E9" w:rsidR="0026195C" w:rsidRPr="00D95972" w:rsidRDefault="0026195C" w:rsidP="0026195C">
            <w:pPr>
              <w:rPr>
                <w:rFonts w:cs="Arial"/>
              </w:rPr>
            </w:pPr>
            <w:r>
              <w:rPr>
                <w:rFonts w:cs="Arial"/>
              </w:rPr>
              <w:t>MM messages for UUAA procedure</w:t>
            </w:r>
          </w:p>
        </w:tc>
        <w:tc>
          <w:tcPr>
            <w:tcW w:w="1767" w:type="dxa"/>
            <w:tcBorders>
              <w:top w:val="single" w:sz="4" w:space="0" w:color="auto"/>
              <w:bottom w:val="single" w:sz="4" w:space="0" w:color="auto"/>
            </w:tcBorders>
            <w:shd w:val="clear" w:color="auto" w:fill="FFFF00"/>
          </w:tcPr>
          <w:p w14:paraId="5900C151" w14:textId="61FB9207"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0D05370A" w14:textId="0B1E1434" w:rsidR="0026195C" w:rsidRPr="00D95972" w:rsidRDefault="0026195C" w:rsidP="0026195C">
            <w:pPr>
              <w:rPr>
                <w:rFonts w:cs="Arial"/>
              </w:rPr>
            </w:pPr>
            <w:r>
              <w:rPr>
                <w:rFonts w:cs="Arial"/>
              </w:rPr>
              <w:t>CR 3521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1D42B7" w14:textId="77777777" w:rsidR="0026195C" w:rsidRPr="00D95972" w:rsidRDefault="0026195C" w:rsidP="0026195C">
            <w:pPr>
              <w:rPr>
                <w:rFonts w:eastAsia="Batang" w:cs="Arial"/>
                <w:lang w:eastAsia="ko-KR"/>
              </w:rPr>
            </w:pPr>
          </w:p>
        </w:tc>
      </w:tr>
      <w:tr w:rsidR="0026195C" w:rsidRPr="00D95972" w14:paraId="52F5BDE3" w14:textId="77777777" w:rsidTr="000246F8">
        <w:tc>
          <w:tcPr>
            <w:tcW w:w="976" w:type="dxa"/>
            <w:tcBorders>
              <w:top w:val="nil"/>
              <w:left w:val="thinThickThinSmallGap" w:sz="24" w:space="0" w:color="auto"/>
              <w:bottom w:val="nil"/>
            </w:tcBorders>
            <w:shd w:val="clear" w:color="auto" w:fill="auto"/>
          </w:tcPr>
          <w:p w14:paraId="1C38B56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694AFC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12819F8" w14:textId="7782E399" w:rsidR="0026195C" w:rsidRPr="00D95972" w:rsidRDefault="007B5BDD" w:rsidP="0026195C">
            <w:pPr>
              <w:overflowPunct/>
              <w:autoSpaceDE/>
              <w:autoSpaceDN/>
              <w:adjustRightInd/>
              <w:textAlignment w:val="auto"/>
              <w:rPr>
                <w:rFonts w:cs="Arial"/>
                <w:lang w:val="en-US"/>
              </w:rPr>
            </w:pPr>
            <w:hyperlink r:id="rId509" w:history="1">
              <w:r w:rsidR="0026195C">
                <w:rPr>
                  <w:rStyle w:val="Hyperlink"/>
                </w:rPr>
                <w:t>C1-214601</w:t>
              </w:r>
            </w:hyperlink>
          </w:p>
        </w:tc>
        <w:tc>
          <w:tcPr>
            <w:tcW w:w="4191" w:type="dxa"/>
            <w:gridSpan w:val="3"/>
            <w:tcBorders>
              <w:top w:val="single" w:sz="4" w:space="0" w:color="auto"/>
              <w:bottom w:val="single" w:sz="4" w:space="0" w:color="auto"/>
            </w:tcBorders>
            <w:shd w:val="clear" w:color="auto" w:fill="FFFF00"/>
          </w:tcPr>
          <w:p w14:paraId="0A790D2C" w14:textId="0259CF57" w:rsidR="0026195C" w:rsidRPr="00D95972" w:rsidRDefault="0026195C" w:rsidP="0026195C">
            <w:pPr>
              <w:rPr>
                <w:rFonts w:cs="Arial"/>
              </w:rPr>
            </w:pPr>
            <w:r>
              <w:rPr>
                <w:rFonts w:cs="Arial"/>
              </w:rPr>
              <w:t>new SM messages for UUAA procedure</w:t>
            </w:r>
          </w:p>
        </w:tc>
        <w:tc>
          <w:tcPr>
            <w:tcW w:w="1767" w:type="dxa"/>
            <w:tcBorders>
              <w:top w:val="single" w:sz="4" w:space="0" w:color="auto"/>
              <w:bottom w:val="single" w:sz="4" w:space="0" w:color="auto"/>
            </w:tcBorders>
            <w:shd w:val="clear" w:color="auto" w:fill="FFFF00"/>
          </w:tcPr>
          <w:p w14:paraId="60FB0ECC" w14:textId="4A73ED15"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1A73A2B2" w14:textId="5C5B2C7A" w:rsidR="0026195C" w:rsidRPr="00D95972" w:rsidRDefault="0026195C" w:rsidP="0026195C">
            <w:pPr>
              <w:rPr>
                <w:rFonts w:cs="Arial"/>
              </w:rPr>
            </w:pPr>
            <w:r>
              <w:rPr>
                <w:rFonts w:cs="Arial"/>
              </w:rPr>
              <w:t>CR 3522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35406F" w14:textId="77777777" w:rsidR="0026195C" w:rsidRPr="00D95972" w:rsidRDefault="0026195C" w:rsidP="0026195C">
            <w:pPr>
              <w:rPr>
                <w:rFonts w:eastAsia="Batang" w:cs="Arial"/>
                <w:lang w:eastAsia="ko-KR"/>
              </w:rPr>
            </w:pPr>
          </w:p>
        </w:tc>
      </w:tr>
      <w:tr w:rsidR="0026195C" w:rsidRPr="00D95972" w14:paraId="0B74605D" w14:textId="77777777" w:rsidTr="000246F8">
        <w:tc>
          <w:tcPr>
            <w:tcW w:w="976" w:type="dxa"/>
            <w:tcBorders>
              <w:top w:val="nil"/>
              <w:left w:val="thinThickThinSmallGap" w:sz="24" w:space="0" w:color="auto"/>
              <w:bottom w:val="nil"/>
            </w:tcBorders>
            <w:shd w:val="clear" w:color="auto" w:fill="auto"/>
          </w:tcPr>
          <w:p w14:paraId="5662734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9EE5E2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89E46A5" w14:textId="5031A0B1" w:rsidR="0026195C" w:rsidRPr="00D95972" w:rsidRDefault="007B5BDD" w:rsidP="0026195C">
            <w:pPr>
              <w:overflowPunct/>
              <w:autoSpaceDE/>
              <w:autoSpaceDN/>
              <w:adjustRightInd/>
              <w:textAlignment w:val="auto"/>
              <w:rPr>
                <w:rFonts w:cs="Arial"/>
                <w:lang w:val="en-US"/>
              </w:rPr>
            </w:pPr>
            <w:hyperlink r:id="rId510" w:history="1">
              <w:r w:rsidR="0026195C">
                <w:rPr>
                  <w:rStyle w:val="Hyperlink"/>
                </w:rPr>
                <w:t>C1-214602</w:t>
              </w:r>
            </w:hyperlink>
          </w:p>
        </w:tc>
        <w:tc>
          <w:tcPr>
            <w:tcW w:w="4191" w:type="dxa"/>
            <w:gridSpan w:val="3"/>
            <w:tcBorders>
              <w:top w:val="single" w:sz="4" w:space="0" w:color="auto"/>
              <w:bottom w:val="single" w:sz="4" w:space="0" w:color="auto"/>
            </w:tcBorders>
            <w:shd w:val="clear" w:color="auto" w:fill="FFFF00"/>
          </w:tcPr>
          <w:p w14:paraId="1B09114B" w14:textId="73D614BF" w:rsidR="0026195C" w:rsidRPr="00D95972" w:rsidRDefault="0026195C" w:rsidP="0026195C">
            <w:pPr>
              <w:rPr>
                <w:rFonts w:cs="Arial"/>
              </w:rPr>
            </w:pPr>
            <w:r>
              <w:rPr>
                <w:rFonts w:cs="Arial"/>
              </w:rPr>
              <w:t>DP on enabling multiple round-trip of authentication/authorization payload</w:t>
            </w:r>
          </w:p>
        </w:tc>
        <w:tc>
          <w:tcPr>
            <w:tcW w:w="1767" w:type="dxa"/>
            <w:tcBorders>
              <w:top w:val="single" w:sz="4" w:space="0" w:color="auto"/>
              <w:bottom w:val="single" w:sz="4" w:space="0" w:color="auto"/>
            </w:tcBorders>
            <w:shd w:val="clear" w:color="auto" w:fill="FFFF00"/>
          </w:tcPr>
          <w:p w14:paraId="45E92C8F" w14:textId="76E6DDE4"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1D5F3A46" w14:textId="03B54502"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4B5E7A" w14:textId="77777777" w:rsidR="0026195C" w:rsidRPr="00D95972" w:rsidRDefault="0026195C" w:rsidP="0026195C">
            <w:pPr>
              <w:rPr>
                <w:rFonts w:eastAsia="Batang" w:cs="Arial"/>
                <w:lang w:eastAsia="ko-KR"/>
              </w:rPr>
            </w:pPr>
          </w:p>
        </w:tc>
      </w:tr>
      <w:tr w:rsidR="0026195C" w:rsidRPr="00D95972" w14:paraId="4930080B" w14:textId="77777777" w:rsidTr="000246F8">
        <w:tc>
          <w:tcPr>
            <w:tcW w:w="976" w:type="dxa"/>
            <w:tcBorders>
              <w:top w:val="nil"/>
              <w:left w:val="thinThickThinSmallGap" w:sz="24" w:space="0" w:color="auto"/>
              <w:bottom w:val="nil"/>
            </w:tcBorders>
            <w:shd w:val="clear" w:color="auto" w:fill="auto"/>
          </w:tcPr>
          <w:p w14:paraId="29E5FBF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013E9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5CA7E8C" w14:textId="27C155A0" w:rsidR="0026195C" w:rsidRPr="00D95972" w:rsidRDefault="007B5BDD" w:rsidP="0026195C">
            <w:pPr>
              <w:overflowPunct/>
              <w:autoSpaceDE/>
              <w:autoSpaceDN/>
              <w:adjustRightInd/>
              <w:textAlignment w:val="auto"/>
              <w:rPr>
                <w:rFonts w:cs="Arial"/>
                <w:lang w:val="en-US"/>
              </w:rPr>
            </w:pPr>
            <w:hyperlink r:id="rId511" w:history="1">
              <w:r w:rsidR="0026195C">
                <w:rPr>
                  <w:rStyle w:val="Hyperlink"/>
                </w:rPr>
                <w:t>C1-214603</w:t>
              </w:r>
            </w:hyperlink>
          </w:p>
        </w:tc>
        <w:tc>
          <w:tcPr>
            <w:tcW w:w="4191" w:type="dxa"/>
            <w:gridSpan w:val="3"/>
            <w:tcBorders>
              <w:top w:val="single" w:sz="4" w:space="0" w:color="auto"/>
              <w:bottom w:val="single" w:sz="4" w:space="0" w:color="auto"/>
            </w:tcBorders>
            <w:shd w:val="clear" w:color="auto" w:fill="FFFF00"/>
          </w:tcPr>
          <w:p w14:paraId="44657F20" w14:textId="7C9B5AE2" w:rsidR="0026195C" w:rsidRPr="00D95972" w:rsidRDefault="0026195C" w:rsidP="0026195C">
            <w:pPr>
              <w:rPr>
                <w:rFonts w:cs="Arial"/>
              </w:rPr>
            </w:pPr>
            <w:r>
              <w:rPr>
                <w:rFonts w:cs="Arial"/>
              </w:rPr>
              <w:t>Update of general section for ID_UAS</w:t>
            </w:r>
          </w:p>
        </w:tc>
        <w:tc>
          <w:tcPr>
            <w:tcW w:w="1767" w:type="dxa"/>
            <w:tcBorders>
              <w:top w:val="single" w:sz="4" w:space="0" w:color="auto"/>
              <w:bottom w:val="single" w:sz="4" w:space="0" w:color="auto"/>
            </w:tcBorders>
            <w:shd w:val="clear" w:color="auto" w:fill="FFFF00"/>
          </w:tcPr>
          <w:p w14:paraId="04CAC64C" w14:textId="6EFA8763"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7225F2A6" w14:textId="1C28C166" w:rsidR="0026195C" w:rsidRPr="00D95972" w:rsidRDefault="0026195C" w:rsidP="0026195C">
            <w:pPr>
              <w:rPr>
                <w:rFonts w:cs="Arial"/>
              </w:rPr>
            </w:pPr>
            <w:r>
              <w:rPr>
                <w:rFonts w:cs="Arial"/>
              </w:rPr>
              <w:t>CR 3523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DACE7B" w14:textId="77777777" w:rsidR="0026195C" w:rsidRPr="00D95972" w:rsidRDefault="0026195C" w:rsidP="0026195C">
            <w:pPr>
              <w:rPr>
                <w:rFonts w:eastAsia="Batang" w:cs="Arial"/>
                <w:lang w:eastAsia="ko-KR"/>
              </w:rPr>
            </w:pPr>
          </w:p>
        </w:tc>
      </w:tr>
      <w:tr w:rsidR="0026195C" w:rsidRPr="00D95972" w14:paraId="7E4C1C48" w14:textId="77777777" w:rsidTr="000246F8">
        <w:tc>
          <w:tcPr>
            <w:tcW w:w="976" w:type="dxa"/>
            <w:tcBorders>
              <w:top w:val="nil"/>
              <w:left w:val="thinThickThinSmallGap" w:sz="24" w:space="0" w:color="auto"/>
              <w:bottom w:val="nil"/>
            </w:tcBorders>
            <w:shd w:val="clear" w:color="auto" w:fill="auto"/>
          </w:tcPr>
          <w:p w14:paraId="0FE2BB1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8310AE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C7BD858" w14:textId="7606CD91" w:rsidR="0026195C" w:rsidRPr="00D95972" w:rsidRDefault="007B5BDD" w:rsidP="0026195C">
            <w:pPr>
              <w:overflowPunct/>
              <w:autoSpaceDE/>
              <w:autoSpaceDN/>
              <w:adjustRightInd/>
              <w:textAlignment w:val="auto"/>
              <w:rPr>
                <w:rFonts w:cs="Arial"/>
                <w:lang w:val="en-US"/>
              </w:rPr>
            </w:pPr>
            <w:hyperlink r:id="rId512" w:history="1">
              <w:r w:rsidR="0026195C">
                <w:rPr>
                  <w:rStyle w:val="Hyperlink"/>
                </w:rPr>
                <w:t>C1-214604</w:t>
              </w:r>
            </w:hyperlink>
          </w:p>
        </w:tc>
        <w:tc>
          <w:tcPr>
            <w:tcW w:w="4191" w:type="dxa"/>
            <w:gridSpan w:val="3"/>
            <w:tcBorders>
              <w:top w:val="single" w:sz="4" w:space="0" w:color="auto"/>
              <w:bottom w:val="single" w:sz="4" w:space="0" w:color="auto"/>
            </w:tcBorders>
            <w:shd w:val="clear" w:color="auto" w:fill="FFFF00"/>
          </w:tcPr>
          <w:p w14:paraId="16278A0E" w14:textId="369C7674" w:rsidR="0026195C" w:rsidRPr="00D95972" w:rsidRDefault="0026195C" w:rsidP="0026195C">
            <w:pPr>
              <w:rPr>
                <w:rFonts w:cs="Arial"/>
              </w:rPr>
            </w:pPr>
            <w:r>
              <w:rPr>
                <w:rFonts w:cs="Arial"/>
              </w:rPr>
              <w:t>general section for ID_UAS to EPS</w:t>
            </w:r>
          </w:p>
        </w:tc>
        <w:tc>
          <w:tcPr>
            <w:tcW w:w="1767" w:type="dxa"/>
            <w:tcBorders>
              <w:top w:val="single" w:sz="4" w:space="0" w:color="auto"/>
              <w:bottom w:val="single" w:sz="4" w:space="0" w:color="auto"/>
            </w:tcBorders>
            <w:shd w:val="clear" w:color="auto" w:fill="FFFF00"/>
          </w:tcPr>
          <w:p w14:paraId="05E7E5A6" w14:textId="2B7901EE"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2C61CB60" w14:textId="5C4BCD5E" w:rsidR="0026195C" w:rsidRPr="00D95972" w:rsidRDefault="0026195C" w:rsidP="0026195C">
            <w:pPr>
              <w:rPr>
                <w:rFonts w:cs="Arial"/>
              </w:rPr>
            </w:pPr>
            <w:r>
              <w:rPr>
                <w:rFonts w:cs="Arial"/>
              </w:rPr>
              <w:t>CR 3578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C3F2F3" w14:textId="13C0E44C" w:rsidR="0026195C" w:rsidRPr="00D95972" w:rsidRDefault="0026195C" w:rsidP="0026195C">
            <w:pPr>
              <w:rPr>
                <w:rFonts w:eastAsia="Batang" w:cs="Arial"/>
                <w:lang w:eastAsia="ko-KR"/>
              </w:rPr>
            </w:pPr>
            <w:r>
              <w:rPr>
                <w:rFonts w:eastAsia="Batang" w:cs="Arial"/>
                <w:lang w:eastAsia="ko-KR"/>
              </w:rPr>
              <w:t>Cover page, work item code</w:t>
            </w:r>
          </w:p>
        </w:tc>
      </w:tr>
      <w:tr w:rsidR="0026195C" w:rsidRPr="00D95972" w14:paraId="7303F973" w14:textId="77777777" w:rsidTr="000246F8">
        <w:tc>
          <w:tcPr>
            <w:tcW w:w="976" w:type="dxa"/>
            <w:tcBorders>
              <w:top w:val="nil"/>
              <w:left w:val="thinThickThinSmallGap" w:sz="24" w:space="0" w:color="auto"/>
              <w:bottom w:val="nil"/>
            </w:tcBorders>
            <w:shd w:val="clear" w:color="auto" w:fill="auto"/>
          </w:tcPr>
          <w:p w14:paraId="561D877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5E402B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7489EFD" w14:textId="3B2C17E6" w:rsidR="0026195C" w:rsidRPr="00D95972" w:rsidRDefault="007B5BDD" w:rsidP="0026195C">
            <w:pPr>
              <w:overflowPunct/>
              <w:autoSpaceDE/>
              <w:autoSpaceDN/>
              <w:adjustRightInd/>
              <w:textAlignment w:val="auto"/>
              <w:rPr>
                <w:rFonts w:cs="Arial"/>
                <w:lang w:val="en-US"/>
              </w:rPr>
            </w:pPr>
            <w:hyperlink r:id="rId513" w:history="1">
              <w:r w:rsidR="0026195C">
                <w:rPr>
                  <w:rStyle w:val="Hyperlink"/>
                </w:rPr>
                <w:t>C1-214605</w:t>
              </w:r>
            </w:hyperlink>
          </w:p>
        </w:tc>
        <w:tc>
          <w:tcPr>
            <w:tcW w:w="4191" w:type="dxa"/>
            <w:gridSpan w:val="3"/>
            <w:tcBorders>
              <w:top w:val="single" w:sz="4" w:space="0" w:color="auto"/>
              <w:bottom w:val="single" w:sz="4" w:space="0" w:color="auto"/>
            </w:tcBorders>
            <w:shd w:val="clear" w:color="auto" w:fill="FFFF00"/>
          </w:tcPr>
          <w:p w14:paraId="18082375" w14:textId="747C2619" w:rsidR="0026195C" w:rsidRPr="00D95972" w:rsidRDefault="0026195C" w:rsidP="0026195C">
            <w:pPr>
              <w:rPr>
                <w:rFonts w:cs="Arial"/>
              </w:rPr>
            </w:pPr>
            <w:r>
              <w:rPr>
                <w:rFonts w:cs="Arial"/>
              </w:rPr>
              <w:t>workplan for ID_UAS</w:t>
            </w:r>
          </w:p>
        </w:tc>
        <w:tc>
          <w:tcPr>
            <w:tcW w:w="1767" w:type="dxa"/>
            <w:tcBorders>
              <w:top w:val="single" w:sz="4" w:space="0" w:color="auto"/>
              <w:bottom w:val="single" w:sz="4" w:space="0" w:color="auto"/>
            </w:tcBorders>
            <w:shd w:val="clear" w:color="auto" w:fill="FFFF00"/>
          </w:tcPr>
          <w:p w14:paraId="0B45074A" w14:textId="59CE74DB"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723555CE" w14:textId="16B296D0"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29BB52" w14:textId="77777777" w:rsidR="0026195C" w:rsidRPr="00D95972" w:rsidRDefault="0026195C" w:rsidP="0026195C">
            <w:pPr>
              <w:rPr>
                <w:rFonts w:eastAsia="Batang" w:cs="Arial"/>
                <w:lang w:eastAsia="ko-KR"/>
              </w:rPr>
            </w:pPr>
          </w:p>
        </w:tc>
      </w:tr>
      <w:tr w:rsidR="0026195C" w:rsidRPr="00D95972" w14:paraId="795ED940" w14:textId="77777777" w:rsidTr="001F7801">
        <w:tc>
          <w:tcPr>
            <w:tcW w:w="976" w:type="dxa"/>
            <w:tcBorders>
              <w:top w:val="nil"/>
              <w:left w:val="thinThickThinSmallGap" w:sz="24" w:space="0" w:color="auto"/>
              <w:bottom w:val="nil"/>
            </w:tcBorders>
            <w:shd w:val="clear" w:color="auto" w:fill="auto"/>
          </w:tcPr>
          <w:p w14:paraId="67AB30F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D829A3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663476A" w14:textId="1C55D8CE" w:rsidR="0026195C" w:rsidRPr="00D95972" w:rsidRDefault="007B5BDD" w:rsidP="0026195C">
            <w:pPr>
              <w:overflowPunct/>
              <w:autoSpaceDE/>
              <w:autoSpaceDN/>
              <w:adjustRightInd/>
              <w:textAlignment w:val="auto"/>
              <w:rPr>
                <w:rFonts w:cs="Arial"/>
                <w:lang w:val="en-US"/>
              </w:rPr>
            </w:pPr>
            <w:hyperlink r:id="rId514" w:history="1">
              <w:r w:rsidR="0026195C">
                <w:rPr>
                  <w:rStyle w:val="Hyperlink"/>
                </w:rPr>
                <w:t>C1-214707</w:t>
              </w:r>
            </w:hyperlink>
          </w:p>
        </w:tc>
        <w:tc>
          <w:tcPr>
            <w:tcW w:w="4191" w:type="dxa"/>
            <w:gridSpan w:val="3"/>
            <w:tcBorders>
              <w:top w:val="single" w:sz="4" w:space="0" w:color="auto"/>
              <w:bottom w:val="single" w:sz="4" w:space="0" w:color="auto"/>
            </w:tcBorders>
            <w:shd w:val="clear" w:color="auto" w:fill="FFFF00"/>
          </w:tcPr>
          <w:p w14:paraId="29B764A8" w14:textId="0605A8E8" w:rsidR="0026195C" w:rsidRPr="00D95972" w:rsidRDefault="0026195C" w:rsidP="0026195C">
            <w:pPr>
              <w:rPr>
                <w:rFonts w:cs="Arial"/>
              </w:rPr>
            </w:pPr>
            <w:r>
              <w:rPr>
                <w:rFonts w:cs="Arial"/>
              </w:rPr>
              <w:t>UAV registered as normal UE</w:t>
            </w:r>
          </w:p>
        </w:tc>
        <w:tc>
          <w:tcPr>
            <w:tcW w:w="1767" w:type="dxa"/>
            <w:tcBorders>
              <w:top w:val="single" w:sz="4" w:space="0" w:color="auto"/>
              <w:bottom w:val="single" w:sz="4" w:space="0" w:color="auto"/>
            </w:tcBorders>
            <w:shd w:val="clear" w:color="auto" w:fill="FFFF00"/>
          </w:tcPr>
          <w:p w14:paraId="7B9D4EE1" w14:textId="222D8DEC"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CE80360" w14:textId="48AA4EB5" w:rsidR="0026195C" w:rsidRPr="00D95972" w:rsidRDefault="0026195C" w:rsidP="0026195C">
            <w:pPr>
              <w:rPr>
                <w:rFonts w:cs="Arial"/>
              </w:rPr>
            </w:pPr>
            <w:r>
              <w:rPr>
                <w:rFonts w:cs="Arial"/>
              </w:rPr>
              <w:t>CR 3563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D65A9B" w14:textId="77777777" w:rsidR="0026195C" w:rsidRPr="00D95972" w:rsidRDefault="0026195C" w:rsidP="0026195C">
            <w:pPr>
              <w:rPr>
                <w:rFonts w:eastAsia="Batang" w:cs="Arial"/>
                <w:lang w:eastAsia="ko-KR"/>
              </w:rPr>
            </w:pPr>
          </w:p>
        </w:tc>
      </w:tr>
      <w:tr w:rsidR="0026195C" w:rsidRPr="00D95972" w14:paraId="337B7645" w14:textId="77777777" w:rsidTr="001F7801">
        <w:tc>
          <w:tcPr>
            <w:tcW w:w="976" w:type="dxa"/>
            <w:tcBorders>
              <w:top w:val="nil"/>
              <w:left w:val="thinThickThinSmallGap" w:sz="24" w:space="0" w:color="auto"/>
              <w:bottom w:val="nil"/>
            </w:tcBorders>
            <w:shd w:val="clear" w:color="auto" w:fill="auto"/>
          </w:tcPr>
          <w:p w14:paraId="38D9B00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2432DF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6478818" w14:textId="39B907D1" w:rsidR="0026195C" w:rsidRPr="00D95972" w:rsidRDefault="007B5BDD" w:rsidP="0026195C">
            <w:pPr>
              <w:overflowPunct/>
              <w:autoSpaceDE/>
              <w:autoSpaceDN/>
              <w:adjustRightInd/>
              <w:textAlignment w:val="auto"/>
              <w:rPr>
                <w:rFonts w:cs="Arial"/>
                <w:lang w:val="en-US"/>
              </w:rPr>
            </w:pPr>
            <w:hyperlink r:id="rId515" w:history="1">
              <w:r w:rsidR="0026195C">
                <w:rPr>
                  <w:rStyle w:val="Hyperlink"/>
                </w:rPr>
                <w:t>C1-214708</w:t>
              </w:r>
            </w:hyperlink>
          </w:p>
        </w:tc>
        <w:tc>
          <w:tcPr>
            <w:tcW w:w="4191" w:type="dxa"/>
            <w:gridSpan w:val="3"/>
            <w:tcBorders>
              <w:top w:val="single" w:sz="4" w:space="0" w:color="auto"/>
              <w:bottom w:val="single" w:sz="4" w:space="0" w:color="auto"/>
            </w:tcBorders>
            <w:shd w:val="clear" w:color="auto" w:fill="FFFF00"/>
          </w:tcPr>
          <w:p w14:paraId="713CC400" w14:textId="7BDE7916" w:rsidR="0026195C" w:rsidRPr="00D95972" w:rsidRDefault="0026195C" w:rsidP="0026195C">
            <w:pPr>
              <w:rPr>
                <w:rFonts w:cs="Arial"/>
              </w:rPr>
            </w:pPr>
            <w:r>
              <w:rPr>
                <w:rFonts w:cs="Arial"/>
              </w:rPr>
              <w:t>PDU session establishment reject for UUAA-SM</w:t>
            </w:r>
          </w:p>
        </w:tc>
        <w:tc>
          <w:tcPr>
            <w:tcW w:w="1767" w:type="dxa"/>
            <w:tcBorders>
              <w:top w:val="single" w:sz="4" w:space="0" w:color="auto"/>
              <w:bottom w:val="single" w:sz="4" w:space="0" w:color="auto"/>
            </w:tcBorders>
            <w:shd w:val="clear" w:color="auto" w:fill="FFFF00"/>
          </w:tcPr>
          <w:p w14:paraId="4338388C" w14:textId="20D82D31"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EDE3923" w14:textId="204A6F5E" w:rsidR="0026195C" w:rsidRPr="00D95972" w:rsidRDefault="0026195C" w:rsidP="0026195C">
            <w:pPr>
              <w:rPr>
                <w:rFonts w:cs="Arial"/>
              </w:rPr>
            </w:pPr>
            <w:r>
              <w:rPr>
                <w:rFonts w:cs="Arial"/>
              </w:rPr>
              <w:t>CR 3564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42CB3C" w14:textId="77777777" w:rsidR="0026195C" w:rsidRPr="00D95972" w:rsidRDefault="0026195C" w:rsidP="0026195C">
            <w:pPr>
              <w:rPr>
                <w:rFonts w:eastAsia="Batang" w:cs="Arial"/>
                <w:lang w:eastAsia="ko-KR"/>
              </w:rPr>
            </w:pPr>
          </w:p>
        </w:tc>
      </w:tr>
      <w:tr w:rsidR="0026195C" w:rsidRPr="00D95972" w14:paraId="6C8B5D66" w14:textId="77777777" w:rsidTr="001F7801">
        <w:tc>
          <w:tcPr>
            <w:tcW w:w="976" w:type="dxa"/>
            <w:tcBorders>
              <w:top w:val="nil"/>
              <w:left w:val="thinThickThinSmallGap" w:sz="24" w:space="0" w:color="auto"/>
              <w:bottom w:val="nil"/>
            </w:tcBorders>
            <w:shd w:val="clear" w:color="auto" w:fill="auto"/>
          </w:tcPr>
          <w:p w14:paraId="1025A71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F8854D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C2C292D" w14:textId="5662C2DE" w:rsidR="0026195C" w:rsidRPr="00D95972" w:rsidRDefault="007B5BDD" w:rsidP="0026195C">
            <w:pPr>
              <w:overflowPunct/>
              <w:autoSpaceDE/>
              <w:autoSpaceDN/>
              <w:adjustRightInd/>
              <w:textAlignment w:val="auto"/>
              <w:rPr>
                <w:rFonts w:cs="Arial"/>
                <w:lang w:val="en-US"/>
              </w:rPr>
            </w:pPr>
            <w:hyperlink r:id="rId516" w:history="1">
              <w:r w:rsidR="0026195C">
                <w:rPr>
                  <w:rStyle w:val="Hyperlink"/>
                </w:rPr>
                <w:t>C1-214709</w:t>
              </w:r>
            </w:hyperlink>
          </w:p>
        </w:tc>
        <w:tc>
          <w:tcPr>
            <w:tcW w:w="4191" w:type="dxa"/>
            <w:gridSpan w:val="3"/>
            <w:tcBorders>
              <w:top w:val="single" w:sz="4" w:space="0" w:color="auto"/>
              <w:bottom w:val="single" w:sz="4" w:space="0" w:color="auto"/>
            </w:tcBorders>
            <w:shd w:val="clear" w:color="auto" w:fill="FFFF00"/>
          </w:tcPr>
          <w:p w14:paraId="45349876" w14:textId="2781BD23" w:rsidR="0026195C" w:rsidRPr="00D95972" w:rsidRDefault="0026195C" w:rsidP="0026195C">
            <w:pPr>
              <w:rPr>
                <w:rFonts w:cs="Arial"/>
              </w:rPr>
            </w:pPr>
            <w:r>
              <w:rPr>
                <w:rFonts w:cs="Arial"/>
              </w:rPr>
              <w:t>EN resolution on delivering UUAA-MM result via UCU</w:t>
            </w:r>
          </w:p>
        </w:tc>
        <w:tc>
          <w:tcPr>
            <w:tcW w:w="1767" w:type="dxa"/>
            <w:tcBorders>
              <w:top w:val="single" w:sz="4" w:space="0" w:color="auto"/>
              <w:bottom w:val="single" w:sz="4" w:space="0" w:color="auto"/>
            </w:tcBorders>
            <w:shd w:val="clear" w:color="auto" w:fill="FFFF00"/>
          </w:tcPr>
          <w:p w14:paraId="0DC9BD1D" w14:textId="3741C261"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F68B7A3" w14:textId="70CAD4D5" w:rsidR="0026195C" w:rsidRPr="00D95972" w:rsidRDefault="0026195C" w:rsidP="0026195C">
            <w:pPr>
              <w:rPr>
                <w:rFonts w:cs="Arial"/>
              </w:rPr>
            </w:pPr>
            <w:r>
              <w:rPr>
                <w:rFonts w:cs="Arial"/>
              </w:rPr>
              <w:t>CR 3565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59A13C" w14:textId="77777777" w:rsidR="0026195C" w:rsidRPr="00D95972" w:rsidRDefault="0026195C" w:rsidP="0026195C">
            <w:pPr>
              <w:rPr>
                <w:rFonts w:eastAsia="Batang" w:cs="Arial"/>
                <w:lang w:eastAsia="ko-KR"/>
              </w:rPr>
            </w:pPr>
          </w:p>
        </w:tc>
      </w:tr>
      <w:tr w:rsidR="0026195C" w:rsidRPr="00D95972" w14:paraId="3D2AB47F" w14:textId="77777777" w:rsidTr="000246F8">
        <w:tc>
          <w:tcPr>
            <w:tcW w:w="976" w:type="dxa"/>
            <w:tcBorders>
              <w:top w:val="nil"/>
              <w:left w:val="thinThickThinSmallGap" w:sz="24" w:space="0" w:color="auto"/>
              <w:bottom w:val="nil"/>
            </w:tcBorders>
            <w:shd w:val="clear" w:color="auto" w:fill="auto"/>
          </w:tcPr>
          <w:p w14:paraId="5834D03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D2394E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9146F75" w14:textId="5F65091B" w:rsidR="0026195C" w:rsidRPr="00D95972" w:rsidRDefault="007B5BDD" w:rsidP="0026195C">
            <w:pPr>
              <w:overflowPunct/>
              <w:autoSpaceDE/>
              <w:autoSpaceDN/>
              <w:adjustRightInd/>
              <w:textAlignment w:val="auto"/>
              <w:rPr>
                <w:rFonts w:cs="Arial"/>
                <w:lang w:val="en-US"/>
              </w:rPr>
            </w:pPr>
            <w:hyperlink r:id="rId517" w:history="1">
              <w:r w:rsidR="0026195C">
                <w:rPr>
                  <w:rStyle w:val="Hyperlink"/>
                </w:rPr>
                <w:t>C1-214710</w:t>
              </w:r>
            </w:hyperlink>
          </w:p>
        </w:tc>
        <w:tc>
          <w:tcPr>
            <w:tcW w:w="4191" w:type="dxa"/>
            <w:gridSpan w:val="3"/>
            <w:tcBorders>
              <w:top w:val="single" w:sz="4" w:space="0" w:color="auto"/>
              <w:bottom w:val="single" w:sz="4" w:space="0" w:color="auto"/>
            </w:tcBorders>
            <w:shd w:val="clear" w:color="auto" w:fill="FFFF00"/>
          </w:tcPr>
          <w:p w14:paraId="0004B9FE" w14:textId="0784BCEE" w:rsidR="0026195C" w:rsidRPr="00D95972" w:rsidRDefault="0026195C" w:rsidP="0026195C">
            <w:pPr>
              <w:rPr>
                <w:rFonts w:cs="Arial"/>
              </w:rPr>
            </w:pPr>
            <w:r>
              <w:rPr>
                <w:rFonts w:cs="Arial"/>
              </w:rPr>
              <w:t>Consistent term on USS communication</w:t>
            </w:r>
          </w:p>
        </w:tc>
        <w:tc>
          <w:tcPr>
            <w:tcW w:w="1767" w:type="dxa"/>
            <w:tcBorders>
              <w:top w:val="single" w:sz="4" w:space="0" w:color="auto"/>
              <w:bottom w:val="single" w:sz="4" w:space="0" w:color="auto"/>
            </w:tcBorders>
            <w:shd w:val="clear" w:color="auto" w:fill="FFFF00"/>
          </w:tcPr>
          <w:p w14:paraId="505FFA9F" w14:textId="0A50BA20"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D1E8C32" w14:textId="560111ED" w:rsidR="0026195C" w:rsidRPr="00D95972" w:rsidRDefault="0026195C" w:rsidP="0026195C">
            <w:pPr>
              <w:rPr>
                <w:rFonts w:cs="Arial"/>
              </w:rPr>
            </w:pPr>
            <w:r>
              <w:rPr>
                <w:rFonts w:cs="Arial"/>
              </w:rPr>
              <w:t>CR 3566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F500C0" w14:textId="77777777" w:rsidR="0026195C" w:rsidRPr="00D95972" w:rsidRDefault="0026195C" w:rsidP="0026195C">
            <w:pPr>
              <w:rPr>
                <w:rFonts w:eastAsia="Batang" w:cs="Arial"/>
                <w:lang w:eastAsia="ko-KR"/>
              </w:rPr>
            </w:pPr>
          </w:p>
        </w:tc>
      </w:tr>
      <w:tr w:rsidR="0026195C" w:rsidRPr="00D95972" w14:paraId="3D6BF8D8" w14:textId="77777777" w:rsidTr="000246F8">
        <w:tc>
          <w:tcPr>
            <w:tcW w:w="976" w:type="dxa"/>
            <w:tcBorders>
              <w:top w:val="nil"/>
              <w:left w:val="thinThickThinSmallGap" w:sz="24" w:space="0" w:color="auto"/>
              <w:bottom w:val="nil"/>
            </w:tcBorders>
            <w:shd w:val="clear" w:color="auto" w:fill="auto"/>
          </w:tcPr>
          <w:p w14:paraId="47385C8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842464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18F54E9" w14:textId="58ED1F5A" w:rsidR="0026195C" w:rsidRPr="00D95972" w:rsidRDefault="007B5BDD" w:rsidP="0026195C">
            <w:pPr>
              <w:overflowPunct/>
              <w:autoSpaceDE/>
              <w:autoSpaceDN/>
              <w:adjustRightInd/>
              <w:textAlignment w:val="auto"/>
              <w:rPr>
                <w:rFonts w:cs="Arial"/>
                <w:lang w:val="en-US"/>
              </w:rPr>
            </w:pPr>
            <w:hyperlink r:id="rId518" w:history="1">
              <w:r w:rsidR="0026195C">
                <w:rPr>
                  <w:rStyle w:val="Hyperlink"/>
                </w:rPr>
                <w:t>C1-214733</w:t>
              </w:r>
            </w:hyperlink>
          </w:p>
        </w:tc>
        <w:tc>
          <w:tcPr>
            <w:tcW w:w="4191" w:type="dxa"/>
            <w:gridSpan w:val="3"/>
            <w:tcBorders>
              <w:top w:val="single" w:sz="4" w:space="0" w:color="auto"/>
              <w:bottom w:val="single" w:sz="4" w:space="0" w:color="auto"/>
            </w:tcBorders>
            <w:shd w:val="clear" w:color="auto" w:fill="FFFF00"/>
          </w:tcPr>
          <w:p w14:paraId="72B921D1" w14:textId="26B6EF43" w:rsidR="0026195C" w:rsidRPr="00D95972" w:rsidRDefault="0026195C" w:rsidP="0026195C">
            <w:pPr>
              <w:rPr>
                <w:rFonts w:cs="Arial"/>
              </w:rPr>
            </w:pPr>
            <w:r>
              <w:rPr>
                <w:rFonts w:cs="Arial"/>
              </w:rPr>
              <w:t>PDU session establishment</w:t>
            </w:r>
          </w:p>
        </w:tc>
        <w:tc>
          <w:tcPr>
            <w:tcW w:w="1767" w:type="dxa"/>
            <w:tcBorders>
              <w:top w:val="single" w:sz="4" w:space="0" w:color="auto"/>
              <w:bottom w:val="single" w:sz="4" w:space="0" w:color="auto"/>
            </w:tcBorders>
            <w:shd w:val="clear" w:color="auto" w:fill="FFFF00"/>
          </w:tcPr>
          <w:p w14:paraId="43535174" w14:textId="5305B754" w:rsidR="0026195C" w:rsidRPr="00D95972" w:rsidRDefault="0026195C" w:rsidP="0026195C">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6E689E30" w14:textId="1D56F120" w:rsidR="0026195C" w:rsidRPr="00D95972" w:rsidRDefault="0026195C" w:rsidP="0026195C">
            <w:pPr>
              <w:rPr>
                <w:rFonts w:cs="Arial"/>
              </w:rPr>
            </w:pPr>
            <w:r>
              <w:rPr>
                <w:rFonts w:cs="Arial"/>
              </w:rPr>
              <w:t>CR 3576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89897B" w14:textId="77777777" w:rsidR="0026195C" w:rsidRPr="00D95972" w:rsidRDefault="0026195C" w:rsidP="0026195C">
            <w:pPr>
              <w:rPr>
                <w:rFonts w:eastAsia="Batang" w:cs="Arial"/>
                <w:lang w:eastAsia="ko-KR"/>
              </w:rPr>
            </w:pPr>
          </w:p>
        </w:tc>
      </w:tr>
      <w:tr w:rsidR="0026195C" w:rsidRPr="00D95972" w14:paraId="253BFE2E" w14:textId="77777777" w:rsidTr="000246F8">
        <w:tc>
          <w:tcPr>
            <w:tcW w:w="976" w:type="dxa"/>
            <w:tcBorders>
              <w:top w:val="nil"/>
              <w:left w:val="thinThickThinSmallGap" w:sz="24" w:space="0" w:color="auto"/>
              <w:bottom w:val="nil"/>
            </w:tcBorders>
            <w:shd w:val="clear" w:color="auto" w:fill="auto"/>
          </w:tcPr>
          <w:p w14:paraId="63DDAF2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A95A89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A716386" w14:textId="0D9468CB" w:rsidR="0026195C" w:rsidRPr="00D95972" w:rsidRDefault="007B5BDD" w:rsidP="0026195C">
            <w:pPr>
              <w:overflowPunct/>
              <w:autoSpaceDE/>
              <w:autoSpaceDN/>
              <w:adjustRightInd/>
              <w:textAlignment w:val="auto"/>
              <w:rPr>
                <w:rFonts w:cs="Arial"/>
                <w:lang w:val="en-US"/>
              </w:rPr>
            </w:pPr>
            <w:hyperlink r:id="rId519" w:history="1">
              <w:r w:rsidR="0026195C">
                <w:rPr>
                  <w:rStyle w:val="Hyperlink"/>
                </w:rPr>
                <w:t>C1-214734</w:t>
              </w:r>
            </w:hyperlink>
          </w:p>
        </w:tc>
        <w:tc>
          <w:tcPr>
            <w:tcW w:w="4191" w:type="dxa"/>
            <w:gridSpan w:val="3"/>
            <w:tcBorders>
              <w:top w:val="single" w:sz="4" w:space="0" w:color="auto"/>
              <w:bottom w:val="single" w:sz="4" w:space="0" w:color="auto"/>
            </w:tcBorders>
            <w:shd w:val="clear" w:color="auto" w:fill="FFFF00"/>
          </w:tcPr>
          <w:p w14:paraId="1B03EE23" w14:textId="66311D44" w:rsidR="0026195C" w:rsidRPr="00D95972" w:rsidRDefault="0026195C" w:rsidP="0026195C">
            <w:pPr>
              <w:rPr>
                <w:rFonts w:cs="Arial"/>
              </w:rPr>
            </w:pPr>
            <w:r>
              <w:rPr>
                <w:rFonts w:cs="Arial"/>
              </w:rPr>
              <w:t xml:space="preserve">UUAA-MM: Network </w:t>
            </w:r>
            <w:proofErr w:type="spellStart"/>
            <w:r>
              <w:rPr>
                <w:rFonts w:cs="Arial"/>
              </w:rPr>
              <w:t>behavior</w:t>
            </w:r>
            <w:proofErr w:type="spellEnd"/>
            <w:r>
              <w:rPr>
                <w:rFonts w:cs="Arial"/>
              </w:rPr>
              <w:t xml:space="preserve"> </w:t>
            </w:r>
          </w:p>
        </w:tc>
        <w:tc>
          <w:tcPr>
            <w:tcW w:w="1767" w:type="dxa"/>
            <w:tcBorders>
              <w:top w:val="single" w:sz="4" w:space="0" w:color="auto"/>
              <w:bottom w:val="single" w:sz="4" w:space="0" w:color="auto"/>
            </w:tcBorders>
            <w:shd w:val="clear" w:color="auto" w:fill="FFFF00"/>
          </w:tcPr>
          <w:p w14:paraId="00D3821F" w14:textId="053CA980" w:rsidR="0026195C" w:rsidRPr="00D95972" w:rsidRDefault="0026195C" w:rsidP="0026195C">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4D3384BA" w14:textId="033F4748" w:rsidR="0026195C" w:rsidRPr="00D95972" w:rsidRDefault="0026195C" w:rsidP="0026195C">
            <w:pPr>
              <w:rPr>
                <w:rFonts w:cs="Arial"/>
              </w:rPr>
            </w:pPr>
            <w:r>
              <w:rPr>
                <w:rFonts w:cs="Arial"/>
              </w:rPr>
              <w:t>CR 3577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77A684" w14:textId="77777777" w:rsidR="0026195C" w:rsidRPr="00D95972" w:rsidRDefault="0026195C" w:rsidP="0026195C">
            <w:pPr>
              <w:rPr>
                <w:rFonts w:eastAsia="Batang" w:cs="Arial"/>
                <w:lang w:eastAsia="ko-KR"/>
              </w:rPr>
            </w:pPr>
          </w:p>
        </w:tc>
      </w:tr>
      <w:tr w:rsidR="0026195C" w:rsidRPr="00D95972" w14:paraId="65853312" w14:textId="77777777" w:rsidTr="00366DCF">
        <w:tc>
          <w:tcPr>
            <w:tcW w:w="976" w:type="dxa"/>
            <w:tcBorders>
              <w:top w:val="nil"/>
              <w:left w:val="thinThickThinSmallGap" w:sz="24" w:space="0" w:color="auto"/>
              <w:bottom w:val="nil"/>
            </w:tcBorders>
            <w:shd w:val="clear" w:color="auto" w:fill="auto"/>
          </w:tcPr>
          <w:p w14:paraId="14A5BB2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508921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4D86F0B"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28BCCF"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1BE01370"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7E56790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6E6E2A" w14:textId="77777777" w:rsidR="0026195C" w:rsidRPr="00D95972" w:rsidRDefault="0026195C" w:rsidP="0026195C">
            <w:pPr>
              <w:rPr>
                <w:rFonts w:eastAsia="Batang" w:cs="Arial"/>
                <w:lang w:eastAsia="ko-KR"/>
              </w:rPr>
            </w:pPr>
          </w:p>
        </w:tc>
      </w:tr>
      <w:tr w:rsidR="0026195C" w:rsidRPr="00D95972" w14:paraId="7FBA76A7" w14:textId="77777777" w:rsidTr="00366DCF">
        <w:tc>
          <w:tcPr>
            <w:tcW w:w="976" w:type="dxa"/>
            <w:tcBorders>
              <w:top w:val="nil"/>
              <w:left w:val="thinThickThinSmallGap" w:sz="24" w:space="0" w:color="auto"/>
              <w:bottom w:val="nil"/>
            </w:tcBorders>
            <w:shd w:val="clear" w:color="auto" w:fill="auto"/>
          </w:tcPr>
          <w:p w14:paraId="4205365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D03A58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6FF18BF9"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93B330"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D4E0949"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5C70EFD"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6AEBE" w14:textId="77777777" w:rsidR="0026195C" w:rsidRPr="00D95972" w:rsidRDefault="0026195C" w:rsidP="0026195C">
            <w:pPr>
              <w:rPr>
                <w:rFonts w:eastAsia="Batang" w:cs="Arial"/>
                <w:lang w:eastAsia="ko-KR"/>
              </w:rPr>
            </w:pPr>
          </w:p>
        </w:tc>
      </w:tr>
      <w:tr w:rsidR="0026195C" w:rsidRPr="00D95972" w14:paraId="5890EEB2" w14:textId="77777777" w:rsidTr="00366DCF">
        <w:tc>
          <w:tcPr>
            <w:tcW w:w="976" w:type="dxa"/>
            <w:tcBorders>
              <w:top w:val="nil"/>
              <w:left w:val="thinThickThinSmallGap" w:sz="24" w:space="0" w:color="auto"/>
              <w:bottom w:val="nil"/>
            </w:tcBorders>
            <w:shd w:val="clear" w:color="auto" w:fill="auto"/>
          </w:tcPr>
          <w:p w14:paraId="2F66D762"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761A80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8784E8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68F159"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06FFC38B"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CFD67A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EB921" w14:textId="77777777" w:rsidR="0026195C" w:rsidRPr="00D95972" w:rsidRDefault="0026195C" w:rsidP="0026195C">
            <w:pPr>
              <w:rPr>
                <w:rFonts w:eastAsia="Batang" w:cs="Arial"/>
                <w:lang w:eastAsia="ko-KR"/>
              </w:rPr>
            </w:pPr>
          </w:p>
        </w:tc>
      </w:tr>
      <w:tr w:rsidR="0026195C" w:rsidRPr="00D95972" w14:paraId="75139D6A" w14:textId="77777777" w:rsidTr="00366DCF">
        <w:tc>
          <w:tcPr>
            <w:tcW w:w="976" w:type="dxa"/>
            <w:tcBorders>
              <w:top w:val="nil"/>
              <w:left w:val="thinThickThinSmallGap" w:sz="24" w:space="0" w:color="auto"/>
              <w:bottom w:val="nil"/>
            </w:tcBorders>
            <w:shd w:val="clear" w:color="auto" w:fill="auto"/>
          </w:tcPr>
          <w:p w14:paraId="4B21F5F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0E69DC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5A400EAC"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FB0A0"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4BA7E9A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03BB8B5B"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DD3CF" w14:textId="77777777" w:rsidR="0026195C" w:rsidRPr="00D95972" w:rsidRDefault="0026195C" w:rsidP="0026195C">
            <w:pPr>
              <w:rPr>
                <w:rFonts w:eastAsia="Batang" w:cs="Arial"/>
                <w:lang w:eastAsia="ko-KR"/>
              </w:rPr>
            </w:pPr>
          </w:p>
        </w:tc>
      </w:tr>
      <w:tr w:rsidR="0026195C" w:rsidRPr="00D95972" w14:paraId="7F48F1D0" w14:textId="77777777" w:rsidTr="00366DCF">
        <w:tc>
          <w:tcPr>
            <w:tcW w:w="976" w:type="dxa"/>
            <w:tcBorders>
              <w:top w:val="nil"/>
              <w:left w:val="thinThickThinSmallGap" w:sz="24" w:space="0" w:color="auto"/>
              <w:bottom w:val="nil"/>
            </w:tcBorders>
            <w:shd w:val="clear" w:color="auto" w:fill="auto"/>
          </w:tcPr>
          <w:p w14:paraId="0C8AD6F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5653AC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578C28CC"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EE48F79"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1611E2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26195C" w:rsidRPr="00D95972" w:rsidRDefault="0026195C" w:rsidP="0026195C">
            <w:pPr>
              <w:rPr>
                <w:rFonts w:eastAsia="Batang" w:cs="Arial"/>
                <w:lang w:eastAsia="ko-KR"/>
              </w:rPr>
            </w:pPr>
          </w:p>
        </w:tc>
      </w:tr>
      <w:tr w:rsidR="0026195C" w:rsidRPr="00D95972" w14:paraId="4F6D8107" w14:textId="77777777" w:rsidTr="00BC3B35">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26195C" w:rsidRPr="00D95972" w:rsidRDefault="0026195C" w:rsidP="0026195C">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62332894" w14:textId="77777777" w:rsidR="0026195C" w:rsidRPr="00D95972" w:rsidRDefault="0026195C" w:rsidP="0026195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6570E73D"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26195C" w:rsidRDefault="0026195C" w:rsidP="0026195C">
            <w:r w:rsidRPr="002276A6">
              <w:t>CT aspects of Enhancement for Proximity based Services in 5GS</w:t>
            </w:r>
          </w:p>
          <w:p w14:paraId="12E52906" w14:textId="0782F027" w:rsidR="0026195C" w:rsidRDefault="0026195C" w:rsidP="0026195C">
            <w:pPr>
              <w:rPr>
                <w:rFonts w:eastAsia="Batang" w:cs="Arial"/>
                <w:color w:val="000000"/>
                <w:lang w:eastAsia="ko-KR"/>
              </w:rPr>
            </w:pPr>
          </w:p>
          <w:p w14:paraId="4543C5E9" w14:textId="3A8D6CE1" w:rsidR="007B5BDD" w:rsidRPr="007B5BDD" w:rsidRDefault="007B5BDD" w:rsidP="0026195C">
            <w:pPr>
              <w:rPr>
                <w:rFonts w:eastAsia="Batang" w:cs="Arial"/>
                <w:b/>
                <w:bCs/>
                <w:color w:val="FF0000"/>
                <w:lang w:eastAsia="ko-KR"/>
              </w:rPr>
            </w:pPr>
            <w:r w:rsidRPr="007B5BDD">
              <w:rPr>
                <w:rFonts w:eastAsia="Batang" w:cs="Arial"/>
                <w:b/>
                <w:bCs/>
                <w:color w:val="FF0000"/>
                <w:lang w:eastAsia="ko-KR"/>
              </w:rPr>
              <w:t>Can we send 24.555 to plenary?</w:t>
            </w:r>
          </w:p>
          <w:p w14:paraId="517612B8" w14:textId="12073BCA" w:rsidR="007B5BDD" w:rsidRPr="007B5BDD" w:rsidRDefault="007B5BDD" w:rsidP="0026195C">
            <w:pPr>
              <w:rPr>
                <w:rFonts w:eastAsia="Batang" w:cs="Arial"/>
                <w:b/>
                <w:bCs/>
                <w:color w:val="FF0000"/>
                <w:lang w:eastAsia="ko-KR"/>
              </w:rPr>
            </w:pPr>
            <w:r w:rsidRPr="007B5BDD">
              <w:rPr>
                <w:rFonts w:eastAsia="Batang" w:cs="Arial"/>
                <w:b/>
                <w:bCs/>
                <w:color w:val="FF0000"/>
                <w:lang w:eastAsia="ko-KR"/>
              </w:rPr>
              <w:t>Can we send 24.553 to plenary?</w:t>
            </w:r>
          </w:p>
          <w:p w14:paraId="7C638146" w14:textId="77777777" w:rsidR="0026195C" w:rsidRPr="00D95972" w:rsidRDefault="0026195C" w:rsidP="0026195C">
            <w:pPr>
              <w:rPr>
                <w:rFonts w:eastAsia="Batang" w:cs="Arial"/>
                <w:color w:val="000000"/>
                <w:lang w:eastAsia="ko-KR"/>
              </w:rPr>
            </w:pPr>
          </w:p>
          <w:p w14:paraId="1063602E" w14:textId="77777777" w:rsidR="0026195C" w:rsidRPr="00D95972" w:rsidRDefault="0026195C" w:rsidP="0026195C">
            <w:pPr>
              <w:rPr>
                <w:rFonts w:eastAsia="Batang" w:cs="Arial"/>
                <w:lang w:eastAsia="ko-KR"/>
              </w:rPr>
            </w:pPr>
          </w:p>
        </w:tc>
      </w:tr>
      <w:tr w:rsidR="0026195C" w:rsidRPr="00D95972" w14:paraId="64FD23BE" w14:textId="77777777" w:rsidTr="00BC3B35">
        <w:tc>
          <w:tcPr>
            <w:tcW w:w="976" w:type="dxa"/>
            <w:tcBorders>
              <w:top w:val="nil"/>
              <w:left w:val="thinThickThinSmallGap" w:sz="24" w:space="0" w:color="auto"/>
              <w:bottom w:val="nil"/>
            </w:tcBorders>
            <w:shd w:val="clear" w:color="auto" w:fill="auto"/>
          </w:tcPr>
          <w:p w14:paraId="206F60A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BDB8DC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60DB0473" w14:textId="2C346CFC" w:rsidR="0026195C" w:rsidRPr="00D95972" w:rsidRDefault="0026195C" w:rsidP="0026195C">
            <w:pPr>
              <w:overflowPunct/>
              <w:autoSpaceDE/>
              <w:autoSpaceDN/>
              <w:adjustRightInd/>
              <w:textAlignment w:val="auto"/>
              <w:rPr>
                <w:rFonts w:cs="Arial"/>
                <w:lang w:val="en-US"/>
              </w:rPr>
            </w:pPr>
            <w:r>
              <w:rPr>
                <w:rFonts w:cs="Arial"/>
                <w:lang w:val="en-US"/>
              </w:rPr>
              <w:t>C1-214110</w:t>
            </w:r>
          </w:p>
        </w:tc>
        <w:tc>
          <w:tcPr>
            <w:tcW w:w="4191" w:type="dxa"/>
            <w:gridSpan w:val="3"/>
            <w:tcBorders>
              <w:top w:val="single" w:sz="4" w:space="0" w:color="auto"/>
              <w:bottom w:val="single" w:sz="4" w:space="0" w:color="auto"/>
            </w:tcBorders>
            <w:shd w:val="clear" w:color="auto" w:fill="FFFFFF"/>
          </w:tcPr>
          <w:p w14:paraId="4D46A50A" w14:textId="7245C561" w:rsidR="0026195C" w:rsidRPr="00D95972" w:rsidRDefault="0026195C" w:rsidP="0026195C">
            <w:pPr>
              <w:rPr>
                <w:rFonts w:cs="Arial"/>
              </w:rPr>
            </w:pPr>
            <w:r>
              <w:rPr>
                <w:rFonts w:cs="Arial"/>
              </w:rPr>
              <w:t xml:space="preserve">Correction on UE policies for 5G </w:t>
            </w:r>
            <w:proofErr w:type="spellStart"/>
            <w:r>
              <w:rPr>
                <w:rFonts w:cs="Arial"/>
              </w:rPr>
              <w:t>ProSe</w:t>
            </w:r>
            <w:proofErr w:type="spellEnd"/>
            <w:r>
              <w:rPr>
                <w:rFonts w:cs="Arial"/>
              </w:rPr>
              <w:t xml:space="preserve"> service path selection</w:t>
            </w:r>
          </w:p>
        </w:tc>
        <w:tc>
          <w:tcPr>
            <w:tcW w:w="1767" w:type="dxa"/>
            <w:tcBorders>
              <w:top w:val="single" w:sz="4" w:space="0" w:color="auto"/>
              <w:bottom w:val="single" w:sz="4" w:space="0" w:color="auto"/>
            </w:tcBorders>
            <w:shd w:val="clear" w:color="auto" w:fill="FFFFFF"/>
          </w:tcPr>
          <w:p w14:paraId="2A3654BD" w14:textId="79B1FF2A" w:rsidR="0026195C" w:rsidRPr="00D95972" w:rsidRDefault="0026195C" w:rsidP="0026195C">
            <w:pPr>
              <w:rPr>
                <w:rFonts w:cs="Arial"/>
              </w:rPr>
            </w:pPr>
            <w:r>
              <w:rPr>
                <w:rFonts w:cs="Arial"/>
              </w:rPr>
              <w:t>China Telecommunications</w:t>
            </w:r>
          </w:p>
        </w:tc>
        <w:tc>
          <w:tcPr>
            <w:tcW w:w="826" w:type="dxa"/>
            <w:tcBorders>
              <w:top w:val="single" w:sz="4" w:space="0" w:color="auto"/>
              <w:bottom w:val="single" w:sz="4" w:space="0" w:color="auto"/>
            </w:tcBorders>
            <w:shd w:val="clear" w:color="auto" w:fill="FFFFFF"/>
          </w:tcPr>
          <w:p w14:paraId="015DA3EA" w14:textId="3C96E1DF" w:rsidR="0026195C" w:rsidRPr="00D95972" w:rsidRDefault="0026195C" w:rsidP="0026195C">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933239" w14:textId="77777777" w:rsidR="0026195C" w:rsidRDefault="0026195C" w:rsidP="0026195C">
            <w:pPr>
              <w:rPr>
                <w:rFonts w:eastAsia="Batang" w:cs="Arial"/>
                <w:lang w:eastAsia="ko-KR"/>
              </w:rPr>
            </w:pPr>
            <w:r>
              <w:rPr>
                <w:rFonts w:eastAsia="Batang" w:cs="Arial"/>
                <w:lang w:eastAsia="ko-KR"/>
              </w:rPr>
              <w:t>Withdrawn</w:t>
            </w:r>
          </w:p>
          <w:p w14:paraId="006605E7" w14:textId="65576A3A" w:rsidR="0026195C" w:rsidRPr="00D95972" w:rsidRDefault="0026195C" w:rsidP="0026195C">
            <w:pPr>
              <w:rPr>
                <w:rFonts w:eastAsia="Batang" w:cs="Arial"/>
                <w:lang w:eastAsia="ko-KR"/>
              </w:rPr>
            </w:pPr>
          </w:p>
        </w:tc>
      </w:tr>
      <w:tr w:rsidR="0026195C" w:rsidRPr="00D95972" w14:paraId="62A3E396" w14:textId="77777777" w:rsidTr="00830744">
        <w:tc>
          <w:tcPr>
            <w:tcW w:w="976" w:type="dxa"/>
            <w:tcBorders>
              <w:top w:val="nil"/>
              <w:left w:val="thinThickThinSmallGap" w:sz="24" w:space="0" w:color="auto"/>
              <w:bottom w:val="nil"/>
            </w:tcBorders>
            <w:shd w:val="clear" w:color="auto" w:fill="auto"/>
          </w:tcPr>
          <w:p w14:paraId="61492B8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F178A3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51E7EAD" w14:textId="2FD0A9A7" w:rsidR="0026195C" w:rsidRPr="00D95972" w:rsidRDefault="007B5BDD" w:rsidP="0026195C">
            <w:pPr>
              <w:overflowPunct/>
              <w:autoSpaceDE/>
              <w:autoSpaceDN/>
              <w:adjustRightInd/>
              <w:textAlignment w:val="auto"/>
              <w:rPr>
                <w:rFonts w:cs="Arial"/>
                <w:lang w:val="en-US"/>
              </w:rPr>
            </w:pPr>
            <w:hyperlink r:id="rId520" w:history="1">
              <w:r w:rsidR="0026195C">
                <w:rPr>
                  <w:rStyle w:val="Hyperlink"/>
                </w:rPr>
                <w:t>C1-214111</w:t>
              </w:r>
            </w:hyperlink>
          </w:p>
        </w:tc>
        <w:tc>
          <w:tcPr>
            <w:tcW w:w="4191" w:type="dxa"/>
            <w:gridSpan w:val="3"/>
            <w:tcBorders>
              <w:top w:val="single" w:sz="4" w:space="0" w:color="auto"/>
              <w:bottom w:val="single" w:sz="4" w:space="0" w:color="auto"/>
            </w:tcBorders>
            <w:shd w:val="clear" w:color="auto" w:fill="FFFF00"/>
          </w:tcPr>
          <w:p w14:paraId="0DEEA81D" w14:textId="061551C0" w:rsidR="0026195C" w:rsidRPr="00D95972" w:rsidRDefault="0026195C" w:rsidP="0026195C">
            <w:pPr>
              <w:rPr>
                <w:rFonts w:cs="Arial"/>
              </w:rPr>
            </w:pPr>
            <w:r>
              <w:rPr>
                <w:rFonts w:cs="Arial"/>
              </w:rPr>
              <w:t xml:space="preserve">Correction on UE policies for 5G </w:t>
            </w:r>
            <w:proofErr w:type="spellStart"/>
            <w:r>
              <w:rPr>
                <w:rFonts w:cs="Arial"/>
              </w:rPr>
              <w:t>ProSe</w:t>
            </w:r>
            <w:proofErr w:type="spellEnd"/>
            <w:r>
              <w:rPr>
                <w:rFonts w:cs="Arial"/>
              </w:rPr>
              <w:t xml:space="preserve"> service path selection</w:t>
            </w:r>
          </w:p>
        </w:tc>
        <w:tc>
          <w:tcPr>
            <w:tcW w:w="1767" w:type="dxa"/>
            <w:tcBorders>
              <w:top w:val="single" w:sz="4" w:space="0" w:color="auto"/>
              <w:bottom w:val="single" w:sz="4" w:space="0" w:color="auto"/>
            </w:tcBorders>
            <w:shd w:val="clear" w:color="auto" w:fill="FFFF00"/>
          </w:tcPr>
          <w:p w14:paraId="17B41E47" w14:textId="7AEDE21A" w:rsidR="0026195C" w:rsidRPr="00D95972" w:rsidRDefault="0026195C" w:rsidP="0026195C">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73FA570B" w14:textId="1307F7DC" w:rsidR="0026195C" w:rsidRPr="00D95972" w:rsidRDefault="0026195C" w:rsidP="0026195C">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A2540" w14:textId="77777777" w:rsidR="0026195C" w:rsidRPr="00D95972" w:rsidRDefault="0026195C" w:rsidP="0026195C">
            <w:pPr>
              <w:rPr>
                <w:rFonts w:eastAsia="Batang" w:cs="Arial"/>
                <w:lang w:eastAsia="ko-KR"/>
              </w:rPr>
            </w:pPr>
          </w:p>
        </w:tc>
      </w:tr>
      <w:tr w:rsidR="0026195C" w:rsidRPr="00D95972" w14:paraId="3BDAE63A" w14:textId="77777777" w:rsidTr="00830744">
        <w:tc>
          <w:tcPr>
            <w:tcW w:w="976" w:type="dxa"/>
            <w:tcBorders>
              <w:top w:val="nil"/>
              <w:left w:val="thinThickThinSmallGap" w:sz="24" w:space="0" w:color="auto"/>
              <w:bottom w:val="nil"/>
            </w:tcBorders>
            <w:shd w:val="clear" w:color="auto" w:fill="auto"/>
          </w:tcPr>
          <w:p w14:paraId="2C11D1D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2AC29C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1CC919C" w14:textId="4395ED25" w:rsidR="0026195C" w:rsidRPr="00D95972" w:rsidRDefault="007B5BDD" w:rsidP="0026195C">
            <w:pPr>
              <w:overflowPunct/>
              <w:autoSpaceDE/>
              <w:autoSpaceDN/>
              <w:adjustRightInd/>
              <w:textAlignment w:val="auto"/>
              <w:rPr>
                <w:rFonts w:cs="Arial"/>
                <w:lang w:val="en-US"/>
              </w:rPr>
            </w:pPr>
            <w:hyperlink r:id="rId521" w:history="1">
              <w:r w:rsidR="0026195C">
                <w:rPr>
                  <w:rStyle w:val="Hyperlink"/>
                </w:rPr>
                <w:t>C1-214256</w:t>
              </w:r>
            </w:hyperlink>
          </w:p>
        </w:tc>
        <w:tc>
          <w:tcPr>
            <w:tcW w:w="4191" w:type="dxa"/>
            <w:gridSpan w:val="3"/>
            <w:tcBorders>
              <w:top w:val="single" w:sz="4" w:space="0" w:color="auto"/>
              <w:bottom w:val="single" w:sz="4" w:space="0" w:color="auto"/>
            </w:tcBorders>
            <w:shd w:val="clear" w:color="auto" w:fill="FFFF00"/>
          </w:tcPr>
          <w:p w14:paraId="7FFAFC56" w14:textId="5B05BEFA" w:rsidR="0026195C" w:rsidRPr="00D95972" w:rsidRDefault="0026195C" w:rsidP="0026195C">
            <w:pPr>
              <w:rPr>
                <w:rFonts w:cs="Arial"/>
              </w:rPr>
            </w:pPr>
            <w:r>
              <w:rPr>
                <w:rFonts w:cs="Arial"/>
              </w:rPr>
              <w:t>IP address allocation for L3 UE-to-Network Relay</w:t>
            </w:r>
          </w:p>
        </w:tc>
        <w:tc>
          <w:tcPr>
            <w:tcW w:w="1767" w:type="dxa"/>
            <w:tcBorders>
              <w:top w:val="single" w:sz="4" w:space="0" w:color="auto"/>
              <w:bottom w:val="single" w:sz="4" w:space="0" w:color="auto"/>
            </w:tcBorders>
            <w:shd w:val="clear" w:color="auto" w:fill="FFFF00"/>
          </w:tcPr>
          <w:p w14:paraId="5AAF7A4F" w14:textId="067C60C7" w:rsidR="0026195C" w:rsidRPr="00D95972" w:rsidRDefault="0026195C" w:rsidP="0026195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18F40756" w14:textId="6C99719B"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CA3187" w14:textId="77777777" w:rsidR="0026195C" w:rsidRPr="00D95972" w:rsidRDefault="0026195C" w:rsidP="0026195C">
            <w:pPr>
              <w:rPr>
                <w:rFonts w:eastAsia="Batang" w:cs="Arial"/>
                <w:lang w:eastAsia="ko-KR"/>
              </w:rPr>
            </w:pPr>
          </w:p>
        </w:tc>
      </w:tr>
      <w:tr w:rsidR="0026195C" w:rsidRPr="00D95972" w14:paraId="2FB26443" w14:textId="77777777" w:rsidTr="00E07479">
        <w:tc>
          <w:tcPr>
            <w:tcW w:w="976" w:type="dxa"/>
            <w:tcBorders>
              <w:top w:val="nil"/>
              <w:left w:val="thinThickThinSmallGap" w:sz="24" w:space="0" w:color="auto"/>
              <w:bottom w:val="nil"/>
            </w:tcBorders>
            <w:shd w:val="clear" w:color="auto" w:fill="auto"/>
          </w:tcPr>
          <w:p w14:paraId="7181219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1F2085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D373997" w14:textId="22B19CE1" w:rsidR="0026195C" w:rsidRPr="00D95972" w:rsidRDefault="007B5BDD" w:rsidP="0026195C">
            <w:pPr>
              <w:overflowPunct/>
              <w:autoSpaceDE/>
              <w:autoSpaceDN/>
              <w:adjustRightInd/>
              <w:textAlignment w:val="auto"/>
              <w:rPr>
                <w:rFonts w:cs="Arial"/>
                <w:lang w:val="en-US"/>
              </w:rPr>
            </w:pPr>
            <w:hyperlink r:id="rId522" w:history="1">
              <w:r w:rsidR="0026195C">
                <w:rPr>
                  <w:rStyle w:val="Hyperlink"/>
                </w:rPr>
                <w:t>C1-214257</w:t>
              </w:r>
            </w:hyperlink>
          </w:p>
        </w:tc>
        <w:tc>
          <w:tcPr>
            <w:tcW w:w="4191" w:type="dxa"/>
            <w:gridSpan w:val="3"/>
            <w:tcBorders>
              <w:top w:val="single" w:sz="4" w:space="0" w:color="auto"/>
              <w:bottom w:val="single" w:sz="4" w:space="0" w:color="auto"/>
            </w:tcBorders>
            <w:shd w:val="clear" w:color="auto" w:fill="FFFF00"/>
          </w:tcPr>
          <w:p w14:paraId="0AA927FC" w14:textId="19DC3D00" w:rsidR="0026195C" w:rsidRPr="00D95972" w:rsidRDefault="0026195C" w:rsidP="0026195C">
            <w:pPr>
              <w:rPr>
                <w:rFonts w:cs="Arial"/>
              </w:rPr>
            </w:pPr>
            <w:r>
              <w:rPr>
                <w:rFonts w:cs="Arial"/>
              </w:rPr>
              <w:t>Update direct discovery configuration parameters</w:t>
            </w:r>
          </w:p>
        </w:tc>
        <w:tc>
          <w:tcPr>
            <w:tcW w:w="1767" w:type="dxa"/>
            <w:tcBorders>
              <w:top w:val="single" w:sz="4" w:space="0" w:color="auto"/>
              <w:bottom w:val="single" w:sz="4" w:space="0" w:color="auto"/>
            </w:tcBorders>
            <w:shd w:val="clear" w:color="auto" w:fill="FFFF00"/>
          </w:tcPr>
          <w:p w14:paraId="166F95AA" w14:textId="311CE159" w:rsidR="0026195C" w:rsidRPr="00D95972" w:rsidRDefault="0026195C" w:rsidP="0026195C">
            <w:pPr>
              <w:rPr>
                <w:rFonts w:cs="Arial"/>
              </w:rPr>
            </w:pPr>
            <w:proofErr w:type="spellStart"/>
            <w:r>
              <w:rPr>
                <w:rFonts w:cs="Arial"/>
              </w:rPr>
              <w:t>InterDigital</w:t>
            </w:r>
            <w:proofErr w:type="spellEnd"/>
            <w:r>
              <w:rPr>
                <w:rFonts w:cs="Arial"/>
              </w:rPr>
              <w:t>, OPPO</w:t>
            </w:r>
          </w:p>
        </w:tc>
        <w:tc>
          <w:tcPr>
            <w:tcW w:w="826" w:type="dxa"/>
            <w:tcBorders>
              <w:top w:val="single" w:sz="4" w:space="0" w:color="auto"/>
              <w:bottom w:val="single" w:sz="4" w:space="0" w:color="auto"/>
            </w:tcBorders>
            <w:shd w:val="clear" w:color="auto" w:fill="FFFF00"/>
          </w:tcPr>
          <w:p w14:paraId="51CD4731" w14:textId="3BFDDD96"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30F1A0" w14:textId="77777777" w:rsidR="0026195C" w:rsidRPr="00D95972" w:rsidRDefault="0026195C" w:rsidP="0026195C">
            <w:pPr>
              <w:rPr>
                <w:rFonts w:eastAsia="Batang" w:cs="Arial"/>
                <w:lang w:eastAsia="ko-KR"/>
              </w:rPr>
            </w:pPr>
          </w:p>
        </w:tc>
      </w:tr>
      <w:tr w:rsidR="0026195C" w:rsidRPr="00D95972" w14:paraId="77BE7E08" w14:textId="77777777" w:rsidTr="00E07479">
        <w:tc>
          <w:tcPr>
            <w:tcW w:w="976" w:type="dxa"/>
            <w:tcBorders>
              <w:top w:val="nil"/>
              <w:left w:val="thinThickThinSmallGap" w:sz="24" w:space="0" w:color="auto"/>
              <w:bottom w:val="nil"/>
            </w:tcBorders>
            <w:shd w:val="clear" w:color="auto" w:fill="auto"/>
          </w:tcPr>
          <w:p w14:paraId="5FCB01A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A0B75A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4AC7508" w14:textId="040FE7D7" w:rsidR="0026195C" w:rsidRPr="00D95972" w:rsidRDefault="007B5BDD" w:rsidP="0026195C">
            <w:pPr>
              <w:overflowPunct/>
              <w:autoSpaceDE/>
              <w:autoSpaceDN/>
              <w:adjustRightInd/>
              <w:textAlignment w:val="auto"/>
              <w:rPr>
                <w:rFonts w:cs="Arial"/>
                <w:lang w:val="en-US"/>
              </w:rPr>
            </w:pPr>
            <w:hyperlink r:id="rId523" w:history="1">
              <w:r w:rsidR="0026195C">
                <w:rPr>
                  <w:rStyle w:val="Hyperlink"/>
                </w:rPr>
                <w:t>C1-214272</w:t>
              </w:r>
            </w:hyperlink>
          </w:p>
        </w:tc>
        <w:tc>
          <w:tcPr>
            <w:tcW w:w="4191" w:type="dxa"/>
            <w:gridSpan w:val="3"/>
            <w:tcBorders>
              <w:top w:val="single" w:sz="4" w:space="0" w:color="auto"/>
              <w:bottom w:val="single" w:sz="4" w:space="0" w:color="auto"/>
            </w:tcBorders>
            <w:shd w:val="clear" w:color="auto" w:fill="FFFF00"/>
          </w:tcPr>
          <w:p w14:paraId="1712A20E" w14:textId="33CCFFA5" w:rsidR="0026195C" w:rsidRPr="00D95972" w:rsidRDefault="0026195C" w:rsidP="0026195C">
            <w:pPr>
              <w:rPr>
                <w:rFonts w:cs="Arial"/>
              </w:rPr>
            </w:pPr>
            <w:r>
              <w:rPr>
                <w:rFonts w:cs="Arial"/>
              </w:rPr>
              <w:t>Support of N3IWF connection provision in Relay Service Code</w:t>
            </w:r>
          </w:p>
        </w:tc>
        <w:tc>
          <w:tcPr>
            <w:tcW w:w="1767" w:type="dxa"/>
            <w:tcBorders>
              <w:top w:val="single" w:sz="4" w:space="0" w:color="auto"/>
              <w:bottom w:val="single" w:sz="4" w:space="0" w:color="auto"/>
            </w:tcBorders>
            <w:shd w:val="clear" w:color="auto" w:fill="FFFF00"/>
          </w:tcPr>
          <w:p w14:paraId="40DFA729" w14:textId="5A782D6A" w:rsidR="0026195C" w:rsidRPr="00D95972"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F1CB2F3" w14:textId="4F73187E"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9F30F" w14:textId="77777777" w:rsidR="0026195C" w:rsidRPr="00D95972" w:rsidRDefault="0026195C" w:rsidP="0026195C">
            <w:pPr>
              <w:rPr>
                <w:rFonts w:eastAsia="Batang" w:cs="Arial"/>
                <w:lang w:eastAsia="ko-KR"/>
              </w:rPr>
            </w:pPr>
          </w:p>
        </w:tc>
      </w:tr>
      <w:tr w:rsidR="0026195C" w:rsidRPr="00D95972" w14:paraId="7BC21B41" w14:textId="77777777" w:rsidTr="00E07479">
        <w:tc>
          <w:tcPr>
            <w:tcW w:w="976" w:type="dxa"/>
            <w:tcBorders>
              <w:top w:val="nil"/>
              <w:left w:val="thinThickThinSmallGap" w:sz="24" w:space="0" w:color="auto"/>
              <w:bottom w:val="nil"/>
            </w:tcBorders>
            <w:shd w:val="clear" w:color="auto" w:fill="auto"/>
          </w:tcPr>
          <w:p w14:paraId="3EE18B8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DB2204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58E2E4B" w14:textId="54851088" w:rsidR="0026195C" w:rsidRPr="00D95972" w:rsidRDefault="007B5BDD" w:rsidP="0026195C">
            <w:pPr>
              <w:overflowPunct/>
              <w:autoSpaceDE/>
              <w:autoSpaceDN/>
              <w:adjustRightInd/>
              <w:textAlignment w:val="auto"/>
              <w:rPr>
                <w:rFonts w:cs="Arial"/>
                <w:lang w:val="en-US"/>
              </w:rPr>
            </w:pPr>
            <w:hyperlink r:id="rId524" w:history="1">
              <w:r w:rsidR="0026195C">
                <w:rPr>
                  <w:rStyle w:val="Hyperlink"/>
                </w:rPr>
                <w:t>C1-214273</w:t>
              </w:r>
            </w:hyperlink>
          </w:p>
        </w:tc>
        <w:tc>
          <w:tcPr>
            <w:tcW w:w="4191" w:type="dxa"/>
            <w:gridSpan w:val="3"/>
            <w:tcBorders>
              <w:top w:val="single" w:sz="4" w:space="0" w:color="auto"/>
              <w:bottom w:val="single" w:sz="4" w:space="0" w:color="auto"/>
            </w:tcBorders>
            <w:shd w:val="clear" w:color="auto" w:fill="FFFF00"/>
          </w:tcPr>
          <w:p w14:paraId="1A92EB0F" w14:textId="6FA52D53" w:rsidR="0026195C" w:rsidRPr="00D95972" w:rsidRDefault="0026195C" w:rsidP="0026195C">
            <w:pPr>
              <w:rPr>
                <w:rFonts w:cs="Arial"/>
              </w:rPr>
            </w:pPr>
            <w:r>
              <w:rPr>
                <w:rFonts w:cs="Arial"/>
              </w:rPr>
              <w:t>Layer-3 UE-to-Network relay with N3IWF support</w:t>
            </w:r>
          </w:p>
        </w:tc>
        <w:tc>
          <w:tcPr>
            <w:tcW w:w="1767" w:type="dxa"/>
            <w:tcBorders>
              <w:top w:val="single" w:sz="4" w:space="0" w:color="auto"/>
              <w:bottom w:val="single" w:sz="4" w:space="0" w:color="auto"/>
            </w:tcBorders>
            <w:shd w:val="clear" w:color="auto" w:fill="FFFF00"/>
          </w:tcPr>
          <w:p w14:paraId="115062F0" w14:textId="2EC8BB32" w:rsidR="0026195C" w:rsidRPr="00D95972"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3F04569" w14:textId="65C23252"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A3BE23" w14:textId="77777777" w:rsidR="0026195C" w:rsidRPr="00D95972" w:rsidRDefault="0026195C" w:rsidP="0026195C">
            <w:pPr>
              <w:rPr>
                <w:rFonts w:eastAsia="Batang" w:cs="Arial"/>
                <w:lang w:eastAsia="ko-KR"/>
              </w:rPr>
            </w:pPr>
          </w:p>
        </w:tc>
      </w:tr>
      <w:tr w:rsidR="0026195C" w:rsidRPr="00D95972" w14:paraId="54A32C7A" w14:textId="77777777" w:rsidTr="00830744">
        <w:tc>
          <w:tcPr>
            <w:tcW w:w="976" w:type="dxa"/>
            <w:tcBorders>
              <w:top w:val="nil"/>
              <w:left w:val="thinThickThinSmallGap" w:sz="24" w:space="0" w:color="auto"/>
              <w:bottom w:val="nil"/>
            </w:tcBorders>
            <w:shd w:val="clear" w:color="auto" w:fill="auto"/>
          </w:tcPr>
          <w:p w14:paraId="15666B8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538A7F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98F6001" w14:textId="2E9E8D01" w:rsidR="0026195C" w:rsidRPr="00D95972" w:rsidRDefault="007B5BDD" w:rsidP="0026195C">
            <w:pPr>
              <w:overflowPunct/>
              <w:autoSpaceDE/>
              <w:autoSpaceDN/>
              <w:adjustRightInd/>
              <w:textAlignment w:val="auto"/>
              <w:rPr>
                <w:rFonts w:cs="Arial"/>
                <w:lang w:val="en-US"/>
              </w:rPr>
            </w:pPr>
            <w:hyperlink r:id="rId525" w:history="1">
              <w:r w:rsidR="0026195C">
                <w:rPr>
                  <w:rStyle w:val="Hyperlink"/>
                </w:rPr>
                <w:t>C1-214296</w:t>
              </w:r>
            </w:hyperlink>
          </w:p>
        </w:tc>
        <w:tc>
          <w:tcPr>
            <w:tcW w:w="4191" w:type="dxa"/>
            <w:gridSpan w:val="3"/>
            <w:tcBorders>
              <w:top w:val="single" w:sz="4" w:space="0" w:color="auto"/>
              <w:bottom w:val="single" w:sz="4" w:space="0" w:color="auto"/>
            </w:tcBorders>
            <w:shd w:val="clear" w:color="auto" w:fill="FFFF00"/>
          </w:tcPr>
          <w:p w14:paraId="4C62DA95" w14:textId="5394E1BD" w:rsidR="0026195C" w:rsidRPr="00D95972" w:rsidRDefault="0026195C" w:rsidP="0026195C">
            <w:pPr>
              <w:rPr>
                <w:rFonts w:cs="Arial"/>
              </w:rPr>
            </w:pPr>
            <w:r>
              <w:rPr>
                <w:rFonts w:cs="Arial"/>
              </w:rPr>
              <w:t xml:space="preserve">Resuming a connection due to </w:t>
            </w:r>
            <w:proofErr w:type="spellStart"/>
            <w:r>
              <w:rPr>
                <w:rFonts w:cs="Arial"/>
              </w:rPr>
              <w:t>ProSe</w:t>
            </w:r>
            <w:proofErr w:type="spellEnd"/>
            <w:r>
              <w:rPr>
                <w:rFonts w:cs="Arial"/>
              </w:rPr>
              <w:t xml:space="preserve"> discovery/communication over PC5</w:t>
            </w:r>
          </w:p>
        </w:tc>
        <w:tc>
          <w:tcPr>
            <w:tcW w:w="1767" w:type="dxa"/>
            <w:tcBorders>
              <w:top w:val="single" w:sz="4" w:space="0" w:color="auto"/>
              <w:bottom w:val="single" w:sz="4" w:space="0" w:color="auto"/>
            </w:tcBorders>
            <w:shd w:val="clear" w:color="auto" w:fill="FFFF00"/>
          </w:tcPr>
          <w:p w14:paraId="07686644" w14:textId="11A4F471" w:rsidR="0026195C" w:rsidRPr="00D95972" w:rsidRDefault="0026195C" w:rsidP="0026195C">
            <w:pPr>
              <w:rPr>
                <w:rFonts w:cs="Arial"/>
              </w:rPr>
            </w:pPr>
            <w:r>
              <w:rPr>
                <w:rFonts w:cs="Arial"/>
              </w:rPr>
              <w:t>BEIJING SAMSUNG TELECOM R&amp;D, Nokia, Nokia Shanghai Bell</w:t>
            </w:r>
          </w:p>
        </w:tc>
        <w:tc>
          <w:tcPr>
            <w:tcW w:w="826" w:type="dxa"/>
            <w:tcBorders>
              <w:top w:val="single" w:sz="4" w:space="0" w:color="auto"/>
              <w:bottom w:val="single" w:sz="4" w:space="0" w:color="auto"/>
            </w:tcBorders>
            <w:shd w:val="clear" w:color="auto" w:fill="FFFF00"/>
          </w:tcPr>
          <w:p w14:paraId="4B27F3E7" w14:textId="0042524B" w:rsidR="0026195C" w:rsidRPr="00D95972" w:rsidRDefault="0026195C" w:rsidP="0026195C">
            <w:pPr>
              <w:rPr>
                <w:rFonts w:cs="Arial"/>
              </w:rPr>
            </w:pPr>
            <w:r>
              <w:rPr>
                <w:rFonts w:cs="Arial"/>
              </w:rPr>
              <w:t>CR 3420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C4BD68" w14:textId="21A63EA9" w:rsidR="0026195C" w:rsidRPr="00D95972" w:rsidRDefault="0026195C" w:rsidP="0026195C">
            <w:pPr>
              <w:rPr>
                <w:rFonts w:eastAsia="Batang" w:cs="Arial"/>
                <w:lang w:eastAsia="ko-KR"/>
              </w:rPr>
            </w:pPr>
            <w:r>
              <w:rPr>
                <w:rFonts w:eastAsia="Batang" w:cs="Arial"/>
                <w:lang w:eastAsia="ko-KR"/>
              </w:rPr>
              <w:t>Cover page, TS version wrong</w:t>
            </w:r>
          </w:p>
        </w:tc>
      </w:tr>
      <w:tr w:rsidR="0026195C" w:rsidRPr="00D95972" w14:paraId="49B49500" w14:textId="77777777" w:rsidTr="00830744">
        <w:tc>
          <w:tcPr>
            <w:tcW w:w="976" w:type="dxa"/>
            <w:tcBorders>
              <w:top w:val="nil"/>
              <w:left w:val="thinThickThinSmallGap" w:sz="24" w:space="0" w:color="auto"/>
              <w:bottom w:val="nil"/>
            </w:tcBorders>
            <w:shd w:val="clear" w:color="auto" w:fill="auto"/>
          </w:tcPr>
          <w:p w14:paraId="63FF922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E977E7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4DABACB" w14:textId="13D68DF4" w:rsidR="0026195C" w:rsidRPr="00D95972" w:rsidRDefault="007B5BDD" w:rsidP="0026195C">
            <w:pPr>
              <w:overflowPunct/>
              <w:autoSpaceDE/>
              <w:autoSpaceDN/>
              <w:adjustRightInd/>
              <w:textAlignment w:val="auto"/>
              <w:rPr>
                <w:rFonts w:cs="Arial"/>
                <w:lang w:val="en-US"/>
              </w:rPr>
            </w:pPr>
            <w:hyperlink r:id="rId526" w:history="1">
              <w:r w:rsidR="0026195C">
                <w:rPr>
                  <w:rStyle w:val="Hyperlink"/>
                </w:rPr>
                <w:t>C1-214307</w:t>
              </w:r>
            </w:hyperlink>
          </w:p>
        </w:tc>
        <w:tc>
          <w:tcPr>
            <w:tcW w:w="4191" w:type="dxa"/>
            <w:gridSpan w:val="3"/>
            <w:tcBorders>
              <w:top w:val="single" w:sz="4" w:space="0" w:color="auto"/>
              <w:bottom w:val="single" w:sz="4" w:space="0" w:color="auto"/>
            </w:tcBorders>
            <w:shd w:val="clear" w:color="auto" w:fill="FFFF00"/>
          </w:tcPr>
          <w:p w14:paraId="063D06B8" w14:textId="3070B774" w:rsidR="0026195C" w:rsidRPr="00D95972" w:rsidRDefault="0026195C" w:rsidP="0026195C">
            <w:pPr>
              <w:rPr>
                <w:rFonts w:cs="Arial"/>
              </w:rPr>
            </w:pPr>
            <w:r>
              <w:rPr>
                <w:rFonts w:cs="Arial"/>
              </w:rPr>
              <w:t xml:space="preserve">Adding the 5G </w:t>
            </w:r>
            <w:proofErr w:type="spellStart"/>
            <w:r>
              <w:rPr>
                <w:rFonts w:cs="Arial"/>
              </w:rPr>
              <w:t>ProSe</w:t>
            </w:r>
            <w:proofErr w:type="spellEnd"/>
            <w:r>
              <w:rPr>
                <w:rFonts w:cs="Arial"/>
              </w:rPr>
              <w:t xml:space="preserve"> UE-to-Network Relay support to the URSP</w:t>
            </w:r>
          </w:p>
        </w:tc>
        <w:tc>
          <w:tcPr>
            <w:tcW w:w="1767" w:type="dxa"/>
            <w:tcBorders>
              <w:top w:val="single" w:sz="4" w:space="0" w:color="auto"/>
              <w:bottom w:val="single" w:sz="4" w:space="0" w:color="auto"/>
            </w:tcBorders>
            <w:shd w:val="clear" w:color="auto" w:fill="FFFF00"/>
          </w:tcPr>
          <w:p w14:paraId="6E3775D1" w14:textId="6F3AB614"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0AFBCDF" w14:textId="3A680E68" w:rsidR="0026195C" w:rsidRPr="00D95972" w:rsidRDefault="0026195C" w:rsidP="0026195C">
            <w:pPr>
              <w:rPr>
                <w:rFonts w:cs="Arial"/>
              </w:rPr>
            </w:pPr>
            <w:r>
              <w:rPr>
                <w:rFonts w:cs="Arial"/>
              </w:rPr>
              <w:t>CR 0122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EDB138" w14:textId="77777777" w:rsidR="0026195C" w:rsidRPr="00D95972" w:rsidRDefault="0026195C" w:rsidP="0026195C">
            <w:pPr>
              <w:rPr>
                <w:rFonts w:eastAsia="Batang" w:cs="Arial"/>
                <w:lang w:eastAsia="ko-KR"/>
              </w:rPr>
            </w:pPr>
          </w:p>
        </w:tc>
      </w:tr>
      <w:tr w:rsidR="0026195C" w:rsidRPr="00D95972" w14:paraId="0F369226" w14:textId="77777777" w:rsidTr="00830744">
        <w:tc>
          <w:tcPr>
            <w:tcW w:w="976" w:type="dxa"/>
            <w:tcBorders>
              <w:top w:val="nil"/>
              <w:left w:val="thinThickThinSmallGap" w:sz="24" w:space="0" w:color="auto"/>
              <w:bottom w:val="nil"/>
            </w:tcBorders>
            <w:shd w:val="clear" w:color="auto" w:fill="auto"/>
          </w:tcPr>
          <w:p w14:paraId="5D81F7A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E05BF5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D8B57DC" w14:textId="0506DE90" w:rsidR="0026195C" w:rsidRPr="00D95972" w:rsidRDefault="007B5BDD" w:rsidP="0026195C">
            <w:pPr>
              <w:overflowPunct/>
              <w:autoSpaceDE/>
              <w:autoSpaceDN/>
              <w:adjustRightInd/>
              <w:textAlignment w:val="auto"/>
              <w:rPr>
                <w:rFonts w:cs="Arial"/>
                <w:lang w:val="en-US"/>
              </w:rPr>
            </w:pPr>
            <w:hyperlink r:id="rId527" w:history="1">
              <w:r w:rsidR="0026195C">
                <w:rPr>
                  <w:rStyle w:val="Hyperlink"/>
                </w:rPr>
                <w:t>C1-214308</w:t>
              </w:r>
            </w:hyperlink>
          </w:p>
        </w:tc>
        <w:tc>
          <w:tcPr>
            <w:tcW w:w="4191" w:type="dxa"/>
            <w:gridSpan w:val="3"/>
            <w:tcBorders>
              <w:top w:val="single" w:sz="4" w:space="0" w:color="auto"/>
              <w:bottom w:val="single" w:sz="4" w:space="0" w:color="auto"/>
            </w:tcBorders>
            <w:shd w:val="clear" w:color="auto" w:fill="FFFF00"/>
          </w:tcPr>
          <w:p w14:paraId="05B65D2E" w14:textId="5774F729" w:rsidR="0026195C" w:rsidRPr="00D95972" w:rsidRDefault="0026195C" w:rsidP="0026195C">
            <w:pPr>
              <w:rPr>
                <w:rFonts w:cs="Arial"/>
              </w:rPr>
            </w:pPr>
            <w:r>
              <w:rPr>
                <w:rFonts w:cs="Arial"/>
              </w:rPr>
              <w:t xml:space="preserve">Mapping of 5G </w:t>
            </w:r>
            <w:proofErr w:type="spellStart"/>
            <w:r>
              <w:rPr>
                <w:rFonts w:cs="Arial"/>
              </w:rPr>
              <w:t>ProSe</w:t>
            </w:r>
            <w:proofErr w:type="spellEnd"/>
            <w:r>
              <w:rPr>
                <w:rFonts w:cs="Arial"/>
              </w:rPr>
              <w:t xml:space="preserve"> Layer-3 UE-to-Network Relay offload when moving from N1 mode to S1 mode</w:t>
            </w:r>
          </w:p>
        </w:tc>
        <w:tc>
          <w:tcPr>
            <w:tcW w:w="1767" w:type="dxa"/>
            <w:tcBorders>
              <w:top w:val="single" w:sz="4" w:space="0" w:color="auto"/>
              <w:bottom w:val="single" w:sz="4" w:space="0" w:color="auto"/>
            </w:tcBorders>
            <w:shd w:val="clear" w:color="auto" w:fill="FFFF00"/>
          </w:tcPr>
          <w:p w14:paraId="40216169" w14:textId="3D3AC666"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BA2DFB8" w14:textId="12D9FD1E" w:rsidR="0026195C" w:rsidRPr="00D95972" w:rsidRDefault="0026195C" w:rsidP="0026195C">
            <w:pPr>
              <w:rPr>
                <w:rFonts w:cs="Arial"/>
              </w:rPr>
            </w:pPr>
            <w:r>
              <w:rPr>
                <w:rFonts w:cs="Arial"/>
              </w:rPr>
              <w:t>CR 0123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6D893D" w14:textId="77777777" w:rsidR="0026195C" w:rsidRPr="00D95972" w:rsidRDefault="0026195C" w:rsidP="0026195C">
            <w:pPr>
              <w:rPr>
                <w:rFonts w:eastAsia="Batang" w:cs="Arial"/>
                <w:lang w:eastAsia="ko-KR"/>
              </w:rPr>
            </w:pPr>
          </w:p>
        </w:tc>
      </w:tr>
      <w:tr w:rsidR="0026195C" w:rsidRPr="00D95972" w14:paraId="4F9DDF28" w14:textId="77777777" w:rsidTr="00830744">
        <w:tc>
          <w:tcPr>
            <w:tcW w:w="976" w:type="dxa"/>
            <w:tcBorders>
              <w:top w:val="nil"/>
              <w:left w:val="thinThickThinSmallGap" w:sz="24" w:space="0" w:color="auto"/>
              <w:bottom w:val="nil"/>
            </w:tcBorders>
            <w:shd w:val="clear" w:color="auto" w:fill="auto"/>
          </w:tcPr>
          <w:p w14:paraId="1ED0557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96BB94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4AFCD14" w14:textId="61D8B767" w:rsidR="0026195C" w:rsidRPr="00D95972" w:rsidRDefault="007B5BDD" w:rsidP="0026195C">
            <w:pPr>
              <w:overflowPunct/>
              <w:autoSpaceDE/>
              <w:autoSpaceDN/>
              <w:adjustRightInd/>
              <w:textAlignment w:val="auto"/>
              <w:rPr>
                <w:rFonts w:cs="Arial"/>
                <w:lang w:val="en-US"/>
              </w:rPr>
            </w:pPr>
            <w:hyperlink r:id="rId528" w:history="1">
              <w:r w:rsidR="0026195C">
                <w:rPr>
                  <w:rStyle w:val="Hyperlink"/>
                </w:rPr>
                <w:t>C1-214309</w:t>
              </w:r>
            </w:hyperlink>
          </w:p>
        </w:tc>
        <w:tc>
          <w:tcPr>
            <w:tcW w:w="4191" w:type="dxa"/>
            <w:gridSpan w:val="3"/>
            <w:tcBorders>
              <w:top w:val="single" w:sz="4" w:space="0" w:color="auto"/>
              <w:bottom w:val="single" w:sz="4" w:space="0" w:color="auto"/>
            </w:tcBorders>
            <w:shd w:val="clear" w:color="auto" w:fill="FFFF00"/>
          </w:tcPr>
          <w:p w14:paraId="175B74E0" w14:textId="307D8775" w:rsidR="0026195C" w:rsidRPr="00D95972" w:rsidRDefault="0026195C" w:rsidP="0026195C">
            <w:pPr>
              <w:rPr>
                <w:rFonts w:cs="Arial"/>
              </w:rPr>
            </w:pPr>
            <w:r>
              <w:rPr>
                <w:rFonts w:cs="Arial"/>
              </w:rPr>
              <w:t xml:space="preserve">Reference to the definition of UE policies for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2A9F6B8D" w14:textId="5AC26B3E"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0EDC036" w14:textId="6F991E42" w:rsidR="0026195C" w:rsidRPr="00D95972" w:rsidRDefault="0026195C" w:rsidP="0026195C">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F3B619" w14:textId="77777777" w:rsidR="0026195C" w:rsidRPr="00D95972" w:rsidRDefault="0026195C" w:rsidP="0026195C">
            <w:pPr>
              <w:rPr>
                <w:rFonts w:eastAsia="Batang" w:cs="Arial"/>
                <w:lang w:eastAsia="ko-KR"/>
              </w:rPr>
            </w:pPr>
          </w:p>
        </w:tc>
      </w:tr>
      <w:tr w:rsidR="0026195C" w:rsidRPr="00D95972" w14:paraId="59BE78E5" w14:textId="77777777" w:rsidTr="00830744">
        <w:tc>
          <w:tcPr>
            <w:tcW w:w="976" w:type="dxa"/>
            <w:tcBorders>
              <w:top w:val="nil"/>
              <w:left w:val="thinThickThinSmallGap" w:sz="24" w:space="0" w:color="auto"/>
              <w:bottom w:val="nil"/>
            </w:tcBorders>
            <w:shd w:val="clear" w:color="auto" w:fill="auto"/>
          </w:tcPr>
          <w:p w14:paraId="4BCF3B5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825069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F79FA2F" w14:textId="1E1D004C" w:rsidR="0026195C" w:rsidRPr="00D95972" w:rsidRDefault="007B5BDD" w:rsidP="0026195C">
            <w:pPr>
              <w:overflowPunct/>
              <w:autoSpaceDE/>
              <w:autoSpaceDN/>
              <w:adjustRightInd/>
              <w:textAlignment w:val="auto"/>
              <w:rPr>
                <w:rFonts w:cs="Arial"/>
                <w:lang w:val="en-US"/>
              </w:rPr>
            </w:pPr>
            <w:hyperlink r:id="rId529" w:history="1">
              <w:r w:rsidR="0026195C">
                <w:rPr>
                  <w:rStyle w:val="Hyperlink"/>
                </w:rPr>
                <w:t>C1-214310</w:t>
              </w:r>
            </w:hyperlink>
          </w:p>
        </w:tc>
        <w:tc>
          <w:tcPr>
            <w:tcW w:w="4191" w:type="dxa"/>
            <w:gridSpan w:val="3"/>
            <w:tcBorders>
              <w:top w:val="single" w:sz="4" w:space="0" w:color="auto"/>
              <w:bottom w:val="single" w:sz="4" w:space="0" w:color="auto"/>
            </w:tcBorders>
            <w:shd w:val="clear" w:color="auto" w:fill="FFFF00"/>
          </w:tcPr>
          <w:p w14:paraId="357FD389" w14:textId="1AD90302" w:rsidR="0026195C" w:rsidRPr="00D95972" w:rsidRDefault="0026195C" w:rsidP="0026195C">
            <w:pPr>
              <w:rPr>
                <w:rFonts w:cs="Arial"/>
              </w:rPr>
            </w:pPr>
            <w:r>
              <w:rPr>
                <w:rFonts w:cs="Arial"/>
              </w:rPr>
              <w:t xml:space="preserve">Reference to the definition of UE policies for 5G </w:t>
            </w:r>
            <w:proofErr w:type="spellStart"/>
            <w:r>
              <w:rPr>
                <w:rFonts w:cs="Arial"/>
              </w:rPr>
              <w:t>ProSe</w:t>
            </w:r>
            <w:proofErr w:type="spellEnd"/>
            <w:r>
              <w:rPr>
                <w:rFonts w:cs="Arial"/>
              </w:rPr>
              <w:t xml:space="preserve"> Remote UE</w:t>
            </w:r>
          </w:p>
        </w:tc>
        <w:tc>
          <w:tcPr>
            <w:tcW w:w="1767" w:type="dxa"/>
            <w:tcBorders>
              <w:top w:val="single" w:sz="4" w:space="0" w:color="auto"/>
              <w:bottom w:val="single" w:sz="4" w:space="0" w:color="auto"/>
            </w:tcBorders>
            <w:shd w:val="clear" w:color="auto" w:fill="FFFF00"/>
          </w:tcPr>
          <w:p w14:paraId="03E30F5B" w14:textId="12552D62"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8D0CEB5" w14:textId="68BAD148" w:rsidR="0026195C" w:rsidRPr="00D95972" w:rsidRDefault="0026195C" w:rsidP="0026195C">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96B585" w14:textId="77777777" w:rsidR="0026195C" w:rsidRPr="00D95972" w:rsidRDefault="0026195C" w:rsidP="0026195C">
            <w:pPr>
              <w:rPr>
                <w:rFonts w:eastAsia="Batang" w:cs="Arial"/>
                <w:lang w:eastAsia="ko-KR"/>
              </w:rPr>
            </w:pPr>
          </w:p>
        </w:tc>
      </w:tr>
      <w:tr w:rsidR="0026195C" w:rsidRPr="00D95972" w14:paraId="59177AA7" w14:textId="77777777" w:rsidTr="00830744">
        <w:tc>
          <w:tcPr>
            <w:tcW w:w="976" w:type="dxa"/>
            <w:tcBorders>
              <w:top w:val="nil"/>
              <w:left w:val="thinThickThinSmallGap" w:sz="24" w:space="0" w:color="auto"/>
              <w:bottom w:val="nil"/>
            </w:tcBorders>
            <w:shd w:val="clear" w:color="auto" w:fill="auto"/>
          </w:tcPr>
          <w:p w14:paraId="1B446E1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B40116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3E8FE07" w14:textId="3F3D4BEB" w:rsidR="0026195C" w:rsidRPr="00D95972" w:rsidRDefault="007B5BDD" w:rsidP="0026195C">
            <w:pPr>
              <w:overflowPunct/>
              <w:autoSpaceDE/>
              <w:autoSpaceDN/>
              <w:adjustRightInd/>
              <w:textAlignment w:val="auto"/>
              <w:rPr>
                <w:rFonts w:cs="Arial"/>
                <w:lang w:val="en-US"/>
              </w:rPr>
            </w:pPr>
            <w:hyperlink r:id="rId530" w:history="1">
              <w:r w:rsidR="0026195C">
                <w:rPr>
                  <w:rStyle w:val="Hyperlink"/>
                </w:rPr>
                <w:t>C1-214311</w:t>
              </w:r>
            </w:hyperlink>
          </w:p>
        </w:tc>
        <w:tc>
          <w:tcPr>
            <w:tcW w:w="4191" w:type="dxa"/>
            <w:gridSpan w:val="3"/>
            <w:tcBorders>
              <w:top w:val="single" w:sz="4" w:space="0" w:color="auto"/>
              <w:bottom w:val="single" w:sz="4" w:space="0" w:color="auto"/>
            </w:tcBorders>
            <w:shd w:val="clear" w:color="auto" w:fill="FFFF00"/>
          </w:tcPr>
          <w:p w14:paraId="2C662950" w14:textId="64BAA15F" w:rsidR="0026195C" w:rsidRPr="00D95972" w:rsidRDefault="0026195C" w:rsidP="0026195C">
            <w:pPr>
              <w:rPr>
                <w:rFonts w:cs="Arial"/>
              </w:rPr>
            </w:pPr>
            <w:r>
              <w:rPr>
                <w:rFonts w:cs="Arial"/>
              </w:rPr>
              <w:t xml:space="preserve">Adding separate section for UE policies for 5G </w:t>
            </w:r>
            <w:proofErr w:type="spellStart"/>
            <w:r>
              <w:rPr>
                <w:rFonts w:cs="Arial"/>
              </w:rPr>
              <w:t>ProSe</w:t>
            </w:r>
            <w:proofErr w:type="spellEnd"/>
            <w:r>
              <w:rPr>
                <w:rFonts w:cs="Arial"/>
              </w:rPr>
              <w:t xml:space="preserve"> Remote UE</w:t>
            </w:r>
          </w:p>
        </w:tc>
        <w:tc>
          <w:tcPr>
            <w:tcW w:w="1767" w:type="dxa"/>
            <w:tcBorders>
              <w:top w:val="single" w:sz="4" w:space="0" w:color="auto"/>
              <w:bottom w:val="single" w:sz="4" w:space="0" w:color="auto"/>
            </w:tcBorders>
            <w:shd w:val="clear" w:color="auto" w:fill="FFFF00"/>
          </w:tcPr>
          <w:p w14:paraId="664BA293" w14:textId="66CDADE0"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EA8CA4C" w14:textId="7B944795"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65D134" w14:textId="77777777" w:rsidR="0026195C" w:rsidRPr="00D95972" w:rsidRDefault="0026195C" w:rsidP="0026195C">
            <w:pPr>
              <w:rPr>
                <w:rFonts w:eastAsia="Batang" w:cs="Arial"/>
                <w:lang w:eastAsia="ko-KR"/>
              </w:rPr>
            </w:pPr>
          </w:p>
        </w:tc>
      </w:tr>
      <w:tr w:rsidR="0026195C" w:rsidRPr="00D95972" w14:paraId="7B98358B" w14:textId="77777777" w:rsidTr="00830744">
        <w:tc>
          <w:tcPr>
            <w:tcW w:w="976" w:type="dxa"/>
            <w:tcBorders>
              <w:top w:val="nil"/>
              <w:left w:val="thinThickThinSmallGap" w:sz="24" w:space="0" w:color="auto"/>
              <w:bottom w:val="nil"/>
            </w:tcBorders>
            <w:shd w:val="clear" w:color="auto" w:fill="auto"/>
          </w:tcPr>
          <w:p w14:paraId="56427E5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FF6262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12174E4" w14:textId="4A54312A" w:rsidR="0026195C" w:rsidRPr="00D95972" w:rsidRDefault="007B5BDD" w:rsidP="0026195C">
            <w:pPr>
              <w:overflowPunct/>
              <w:autoSpaceDE/>
              <w:autoSpaceDN/>
              <w:adjustRightInd/>
              <w:textAlignment w:val="auto"/>
              <w:rPr>
                <w:rFonts w:cs="Arial"/>
                <w:lang w:val="en-US"/>
              </w:rPr>
            </w:pPr>
            <w:hyperlink r:id="rId531" w:history="1">
              <w:r w:rsidR="0026195C">
                <w:rPr>
                  <w:rStyle w:val="Hyperlink"/>
                </w:rPr>
                <w:t>C1-214312</w:t>
              </w:r>
            </w:hyperlink>
          </w:p>
        </w:tc>
        <w:tc>
          <w:tcPr>
            <w:tcW w:w="4191" w:type="dxa"/>
            <w:gridSpan w:val="3"/>
            <w:tcBorders>
              <w:top w:val="single" w:sz="4" w:space="0" w:color="auto"/>
              <w:bottom w:val="single" w:sz="4" w:space="0" w:color="auto"/>
            </w:tcBorders>
            <w:shd w:val="clear" w:color="auto" w:fill="FFFF00"/>
          </w:tcPr>
          <w:p w14:paraId="6B8E0B71" w14:textId="6D871F90" w:rsidR="0026195C" w:rsidRPr="00D95972" w:rsidRDefault="0026195C" w:rsidP="0026195C">
            <w:pPr>
              <w:rPr>
                <w:rFonts w:cs="Arial"/>
              </w:rPr>
            </w:pPr>
            <w:r>
              <w:rPr>
                <w:rFonts w:cs="Arial"/>
              </w:rPr>
              <w:t xml:space="preserve">Correcting wrong references in the signalling messages </w:t>
            </w:r>
            <w:proofErr w:type="spellStart"/>
            <w:r>
              <w:rPr>
                <w:rFonts w:cs="Arial"/>
              </w:rPr>
              <w:t>definitons</w:t>
            </w:r>
            <w:proofErr w:type="spellEnd"/>
          </w:p>
        </w:tc>
        <w:tc>
          <w:tcPr>
            <w:tcW w:w="1767" w:type="dxa"/>
            <w:tcBorders>
              <w:top w:val="single" w:sz="4" w:space="0" w:color="auto"/>
              <w:bottom w:val="single" w:sz="4" w:space="0" w:color="auto"/>
            </w:tcBorders>
            <w:shd w:val="clear" w:color="auto" w:fill="FFFF00"/>
          </w:tcPr>
          <w:p w14:paraId="4359EC3B" w14:textId="73D2D0FE"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BC868C6" w14:textId="79A89FE0"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686FDD" w14:textId="77777777" w:rsidR="0026195C" w:rsidRPr="00D95972" w:rsidRDefault="0026195C" w:rsidP="0026195C">
            <w:pPr>
              <w:rPr>
                <w:rFonts w:eastAsia="Batang" w:cs="Arial"/>
                <w:lang w:eastAsia="ko-KR"/>
              </w:rPr>
            </w:pPr>
          </w:p>
        </w:tc>
      </w:tr>
      <w:tr w:rsidR="0026195C" w:rsidRPr="00D95972" w14:paraId="1D6FF75C" w14:textId="77777777" w:rsidTr="00830744">
        <w:tc>
          <w:tcPr>
            <w:tcW w:w="976" w:type="dxa"/>
            <w:tcBorders>
              <w:top w:val="nil"/>
              <w:left w:val="thinThickThinSmallGap" w:sz="24" w:space="0" w:color="auto"/>
              <w:bottom w:val="nil"/>
            </w:tcBorders>
            <w:shd w:val="clear" w:color="auto" w:fill="auto"/>
          </w:tcPr>
          <w:p w14:paraId="4C25DFD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4094F2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42ED519" w14:textId="161FF012" w:rsidR="0026195C" w:rsidRPr="00D95972" w:rsidRDefault="007B5BDD" w:rsidP="0026195C">
            <w:pPr>
              <w:overflowPunct/>
              <w:autoSpaceDE/>
              <w:autoSpaceDN/>
              <w:adjustRightInd/>
              <w:textAlignment w:val="auto"/>
              <w:rPr>
                <w:rFonts w:cs="Arial"/>
                <w:lang w:val="en-US"/>
              </w:rPr>
            </w:pPr>
            <w:hyperlink r:id="rId532" w:history="1">
              <w:r w:rsidR="0026195C">
                <w:rPr>
                  <w:rStyle w:val="Hyperlink"/>
                </w:rPr>
                <w:t>C1-214313</w:t>
              </w:r>
            </w:hyperlink>
          </w:p>
        </w:tc>
        <w:tc>
          <w:tcPr>
            <w:tcW w:w="4191" w:type="dxa"/>
            <w:gridSpan w:val="3"/>
            <w:tcBorders>
              <w:top w:val="single" w:sz="4" w:space="0" w:color="auto"/>
              <w:bottom w:val="single" w:sz="4" w:space="0" w:color="auto"/>
            </w:tcBorders>
            <w:shd w:val="clear" w:color="auto" w:fill="FFFF00"/>
          </w:tcPr>
          <w:p w14:paraId="23B20DEE" w14:textId="7199E2CD" w:rsidR="0026195C" w:rsidRPr="00D95972" w:rsidRDefault="0026195C" w:rsidP="0026195C">
            <w:pPr>
              <w:rPr>
                <w:rFonts w:cs="Arial"/>
              </w:rPr>
            </w:pPr>
            <w:r>
              <w:rPr>
                <w:rFonts w:cs="Arial"/>
              </w:rPr>
              <w:t>Correcting the names of MSB of KNRP ID and LSB of KNRP ID</w:t>
            </w:r>
          </w:p>
        </w:tc>
        <w:tc>
          <w:tcPr>
            <w:tcW w:w="1767" w:type="dxa"/>
            <w:tcBorders>
              <w:top w:val="single" w:sz="4" w:space="0" w:color="auto"/>
              <w:bottom w:val="single" w:sz="4" w:space="0" w:color="auto"/>
            </w:tcBorders>
            <w:shd w:val="clear" w:color="auto" w:fill="FFFF00"/>
          </w:tcPr>
          <w:p w14:paraId="00CD21E1" w14:textId="379ECB55"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9973FA" w14:textId="61EB5544"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03235A" w14:textId="77777777" w:rsidR="0026195C" w:rsidRPr="00D95972" w:rsidRDefault="0026195C" w:rsidP="0026195C">
            <w:pPr>
              <w:rPr>
                <w:rFonts w:eastAsia="Batang" w:cs="Arial"/>
                <w:lang w:eastAsia="ko-KR"/>
              </w:rPr>
            </w:pPr>
          </w:p>
        </w:tc>
      </w:tr>
      <w:tr w:rsidR="0026195C" w:rsidRPr="00D95972" w14:paraId="32AF5455" w14:textId="77777777" w:rsidTr="00830744">
        <w:tc>
          <w:tcPr>
            <w:tcW w:w="976" w:type="dxa"/>
            <w:tcBorders>
              <w:top w:val="nil"/>
              <w:left w:val="thinThickThinSmallGap" w:sz="24" w:space="0" w:color="auto"/>
              <w:bottom w:val="nil"/>
            </w:tcBorders>
            <w:shd w:val="clear" w:color="auto" w:fill="auto"/>
          </w:tcPr>
          <w:p w14:paraId="7FF80CD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A12CAE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DFE3450" w14:textId="78419DD3" w:rsidR="0026195C" w:rsidRPr="00D95972" w:rsidRDefault="007B5BDD" w:rsidP="0026195C">
            <w:pPr>
              <w:overflowPunct/>
              <w:autoSpaceDE/>
              <w:autoSpaceDN/>
              <w:adjustRightInd/>
              <w:textAlignment w:val="auto"/>
              <w:rPr>
                <w:rFonts w:cs="Arial"/>
                <w:lang w:val="en-US"/>
              </w:rPr>
            </w:pPr>
            <w:hyperlink r:id="rId533" w:history="1">
              <w:r w:rsidR="0026195C">
                <w:rPr>
                  <w:rStyle w:val="Hyperlink"/>
                </w:rPr>
                <w:t>C1-214314</w:t>
              </w:r>
            </w:hyperlink>
          </w:p>
        </w:tc>
        <w:tc>
          <w:tcPr>
            <w:tcW w:w="4191" w:type="dxa"/>
            <w:gridSpan w:val="3"/>
            <w:tcBorders>
              <w:top w:val="single" w:sz="4" w:space="0" w:color="auto"/>
              <w:bottom w:val="single" w:sz="4" w:space="0" w:color="auto"/>
            </w:tcBorders>
            <w:shd w:val="clear" w:color="auto" w:fill="FFFF00"/>
          </w:tcPr>
          <w:p w14:paraId="4C29D6B3" w14:textId="28425812" w:rsidR="0026195C" w:rsidRPr="00D95972" w:rsidRDefault="0026195C" w:rsidP="0026195C">
            <w:pPr>
              <w:rPr>
                <w:rFonts w:cs="Arial"/>
              </w:rPr>
            </w:pPr>
            <w:r>
              <w:rPr>
                <w:rFonts w:cs="Arial"/>
              </w:rPr>
              <w:t xml:space="preserve">Impact of NAS level congestion control for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7C1E71C2" w14:textId="143968A8" w:rsidR="0026195C" w:rsidRPr="00D95972" w:rsidRDefault="0026195C" w:rsidP="0026195C">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6FF0C6C" w14:textId="7970BEC2"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8C6944" w14:textId="77777777" w:rsidR="0026195C" w:rsidRPr="00D95972" w:rsidRDefault="0026195C" w:rsidP="0026195C">
            <w:pPr>
              <w:rPr>
                <w:rFonts w:eastAsia="Batang" w:cs="Arial"/>
                <w:lang w:eastAsia="ko-KR"/>
              </w:rPr>
            </w:pPr>
          </w:p>
        </w:tc>
      </w:tr>
      <w:tr w:rsidR="0026195C" w:rsidRPr="00D95972" w14:paraId="74A552AE" w14:textId="77777777" w:rsidTr="00830744">
        <w:tc>
          <w:tcPr>
            <w:tcW w:w="976" w:type="dxa"/>
            <w:tcBorders>
              <w:top w:val="nil"/>
              <w:left w:val="thinThickThinSmallGap" w:sz="24" w:space="0" w:color="auto"/>
              <w:bottom w:val="nil"/>
            </w:tcBorders>
            <w:shd w:val="clear" w:color="auto" w:fill="auto"/>
          </w:tcPr>
          <w:p w14:paraId="60FC9E1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649B3E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48816DC" w14:textId="12D22ED9" w:rsidR="0026195C" w:rsidRPr="00D95972" w:rsidRDefault="007B5BDD" w:rsidP="0026195C">
            <w:pPr>
              <w:overflowPunct/>
              <w:autoSpaceDE/>
              <w:autoSpaceDN/>
              <w:adjustRightInd/>
              <w:textAlignment w:val="auto"/>
              <w:rPr>
                <w:rFonts w:cs="Arial"/>
                <w:lang w:val="en-US"/>
              </w:rPr>
            </w:pPr>
            <w:hyperlink r:id="rId534" w:history="1">
              <w:r w:rsidR="0026195C">
                <w:rPr>
                  <w:rStyle w:val="Hyperlink"/>
                </w:rPr>
                <w:t>C1-214318</w:t>
              </w:r>
            </w:hyperlink>
          </w:p>
        </w:tc>
        <w:tc>
          <w:tcPr>
            <w:tcW w:w="4191" w:type="dxa"/>
            <w:gridSpan w:val="3"/>
            <w:tcBorders>
              <w:top w:val="single" w:sz="4" w:space="0" w:color="auto"/>
              <w:bottom w:val="single" w:sz="4" w:space="0" w:color="auto"/>
            </w:tcBorders>
            <w:shd w:val="clear" w:color="auto" w:fill="FFFF00"/>
          </w:tcPr>
          <w:p w14:paraId="53E1E39E" w14:textId="1278AB4C" w:rsidR="0026195C" w:rsidRPr="00D95972" w:rsidRDefault="0026195C" w:rsidP="0026195C">
            <w:pPr>
              <w:rPr>
                <w:rFonts w:cs="Arial"/>
              </w:rPr>
            </w:pPr>
            <w:r>
              <w:rPr>
                <w:rFonts w:cs="Arial"/>
              </w:rPr>
              <w:t>Listing the Relay Discovery Additional Information procedures</w:t>
            </w:r>
          </w:p>
        </w:tc>
        <w:tc>
          <w:tcPr>
            <w:tcW w:w="1767" w:type="dxa"/>
            <w:tcBorders>
              <w:top w:val="single" w:sz="4" w:space="0" w:color="auto"/>
              <w:bottom w:val="single" w:sz="4" w:space="0" w:color="auto"/>
            </w:tcBorders>
            <w:shd w:val="clear" w:color="auto" w:fill="FFFF00"/>
          </w:tcPr>
          <w:p w14:paraId="1BE5FB3E" w14:textId="3A5045E5"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0E44101" w14:textId="34964061"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9EA825" w14:textId="77777777" w:rsidR="0026195C" w:rsidRPr="00D95972" w:rsidRDefault="0026195C" w:rsidP="0026195C">
            <w:pPr>
              <w:rPr>
                <w:rFonts w:eastAsia="Batang" w:cs="Arial"/>
                <w:lang w:eastAsia="ko-KR"/>
              </w:rPr>
            </w:pPr>
          </w:p>
        </w:tc>
      </w:tr>
      <w:tr w:rsidR="0026195C" w:rsidRPr="00D95972" w14:paraId="0D369963" w14:textId="77777777" w:rsidTr="00830744">
        <w:tc>
          <w:tcPr>
            <w:tcW w:w="976" w:type="dxa"/>
            <w:tcBorders>
              <w:top w:val="nil"/>
              <w:left w:val="thinThickThinSmallGap" w:sz="24" w:space="0" w:color="auto"/>
              <w:bottom w:val="nil"/>
            </w:tcBorders>
            <w:shd w:val="clear" w:color="auto" w:fill="auto"/>
          </w:tcPr>
          <w:p w14:paraId="1884738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C50F71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923AFD4" w14:textId="5A15CB8F" w:rsidR="0026195C" w:rsidRPr="00D95972" w:rsidRDefault="007B5BDD" w:rsidP="0026195C">
            <w:pPr>
              <w:overflowPunct/>
              <w:autoSpaceDE/>
              <w:autoSpaceDN/>
              <w:adjustRightInd/>
              <w:textAlignment w:val="auto"/>
              <w:rPr>
                <w:rFonts w:cs="Arial"/>
                <w:lang w:val="en-US"/>
              </w:rPr>
            </w:pPr>
            <w:hyperlink r:id="rId535" w:history="1">
              <w:r w:rsidR="0026195C">
                <w:rPr>
                  <w:rStyle w:val="Hyperlink"/>
                </w:rPr>
                <w:t>C1-214319</w:t>
              </w:r>
            </w:hyperlink>
          </w:p>
        </w:tc>
        <w:tc>
          <w:tcPr>
            <w:tcW w:w="4191" w:type="dxa"/>
            <w:gridSpan w:val="3"/>
            <w:tcBorders>
              <w:top w:val="single" w:sz="4" w:space="0" w:color="auto"/>
              <w:bottom w:val="single" w:sz="4" w:space="0" w:color="auto"/>
            </w:tcBorders>
            <w:shd w:val="clear" w:color="auto" w:fill="FFFF00"/>
          </w:tcPr>
          <w:p w14:paraId="291D31A2" w14:textId="61B7962B" w:rsidR="0026195C" w:rsidRPr="00D95972" w:rsidRDefault="0026195C" w:rsidP="0026195C">
            <w:pPr>
              <w:rPr>
                <w:rFonts w:cs="Arial"/>
              </w:rPr>
            </w:pPr>
            <w:r>
              <w:rPr>
                <w:rFonts w:cs="Arial"/>
              </w:rPr>
              <w:t>Advertises the 5GS TAI in the UE-to-Network Relay Discovery procedure</w:t>
            </w:r>
          </w:p>
        </w:tc>
        <w:tc>
          <w:tcPr>
            <w:tcW w:w="1767" w:type="dxa"/>
            <w:tcBorders>
              <w:top w:val="single" w:sz="4" w:space="0" w:color="auto"/>
              <w:bottom w:val="single" w:sz="4" w:space="0" w:color="auto"/>
            </w:tcBorders>
            <w:shd w:val="clear" w:color="auto" w:fill="FFFF00"/>
          </w:tcPr>
          <w:p w14:paraId="6005D09E" w14:textId="5B08D29A"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A212326" w14:textId="7C844CC3"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4E5C45" w14:textId="77777777" w:rsidR="0026195C" w:rsidRPr="00D95972" w:rsidRDefault="0026195C" w:rsidP="0026195C">
            <w:pPr>
              <w:rPr>
                <w:rFonts w:eastAsia="Batang" w:cs="Arial"/>
                <w:lang w:eastAsia="ko-KR"/>
              </w:rPr>
            </w:pPr>
          </w:p>
        </w:tc>
      </w:tr>
      <w:tr w:rsidR="0026195C" w:rsidRPr="00D95972" w14:paraId="40EFED93" w14:textId="77777777" w:rsidTr="00830744">
        <w:tc>
          <w:tcPr>
            <w:tcW w:w="976" w:type="dxa"/>
            <w:tcBorders>
              <w:top w:val="nil"/>
              <w:left w:val="thinThickThinSmallGap" w:sz="24" w:space="0" w:color="auto"/>
              <w:bottom w:val="nil"/>
            </w:tcBorders>
            <w:shd w:val="clear" w:color="auto" w:fill="auto"/>
          </w:tcPr>
          <w:p w14:paraId="6C4F8C7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2CBA8F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A1CC998" w14:textId="51C7A5B6" w:rsidR="0026195C" w:rsidRPr="00D95972" w:rsidRDefault="007B5BDD" w:rsidP="0026195C">
            <w:pPr>
              <w:overflowPunct/>
              <w:autoSpaceDE/>
              <w:autoSpaceDN/>
              <w:adjustRightInd/>
              <w:textAlignment w:val="auto"/>
              <w:rPr>
                <w:rFonts w:cs="Arial"/>
                <w:lang w:val="en-US"/>
              </w:rPr>
            </w:pPr>
            <w:hyperlink r:id="rId536" w:history="1">
              <w:r w:rsidR="0026195C">
                <w:rPr>
                  <w:rStyle w:val="Hyperlink"/>
                </w:rPr>
                <w:t>C1-214320</w:t>
              </w:r>
            </w:hyperlink>
          </w:p>
        </w:tc>
        <w:tc>
          <w:tcPr>
            <w:tcW w:w="4191" w:type="dxa"/>
            <w:gridSpan w:val="3"/>
            <w:tcBorders>
              <w:top w:val="single" w:sz="4" w:space="0" w:color="auto"/>
              <w:bottom w:val="single" w:sz="4" w:space="0" w:color="auto"/>
            </w:tcBorders>
            <w:shd w:val="clear" w:color="auto" w:fill="FFFF00"/>
          </w:tcPr>
          <w:p w14:paraId="5D6E8DDB" w14:textId="1609081F" w:rsidR="0026195C" w:rsidRPr="00D95972" w:rsidRDefault="0026195C" w:rsidP="0026195C">
            <w:pPr>
              <w:rPr>
                <w:rFonts w:cs="Arial"/>
              </w:rPr>
            </w:pPr>
            <w:r>
              <w:rPr>
                <w:rFonts w:cs="Arial"/>
              </w:rPr>
              <w:t xml:space="preserve">Adding the trigger for 5G </w:t>
            </w:r>
            <w:proofErr w:type="spellStart"/>
            <w:r>
              <w:rPr>
                <w:rFonts w:cs="Arial"/>
              </w:rPr>
              <w:t>ProSe</w:t>
            </w:r>
            <w:proofErr w:type="spellEnd"/>
            <w:r>
              <w:rPr>
                <w:rFonts w:cs="Arial"/>
              </w:rPr>
              <w:t xml:space="preserve"> remote UE information request procedure</w:t>
            </w:r>
          </w:p>
        </w:tc>
        <w:tc>
          <w:tcPr>
            <w:tcW w:w="1767" w:type="dxa"/>
            <w:tcBorders>
              <w:top w:val="single" w:sz="4" w:space="0" w:color="auto"/>
              <w:bottom w:val="single" w:sz="4" w:space="0" w:color="auto"/>
            </w:tcBorders>
            <w:shd w:val="clear" w:color="auto" w:fill="FFFF00"/>
          </w:tcPr>
          <w:p w14:paraId="7544E8E4" w14:textId="73893E69"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FA766F7" w14:textId="732C4857"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26008E" w14:textId="77777777" w:rsidR="0026195C" w:rsidRPr="00D95972" w:rsidRDefault="0026195C" w:rsidP="0026195C">
            <w:pPr>
              <w:rPr>
                <w:rFonts w:eastAsia="Batang" w:cs="Arial"/>
                <w:lang w:eastAsia="ko-KR"/>
              </w:rPr>
            </w:pPr>
          </w:p>
        </w:tc>
      </w:tr>
      <w:tr w:rsidR="0026195C" w:rsidRPr="00D95972" w14:paraId="209272A1" w14:textId="77777777" w:rsidTr="00830744">
        <w:tc>
          <w:tcPr>
            <w:tcW w:w="976" w:type="dxa"/>
            <w:tcBorders>
              <w:top w:val="nil"/>
              <w:left w:val="thinThickThinSmallGap" w:sz="24" w:space="0" w:color="auto"/>
              <w:bottom w:val="nil"/>
            </w:tcBorders>
            <w:shd w:val="clear" w:color="auto" w:fill="auto"/>
          </w:tcPr>
          <w:p w14:paraId="7345238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E6FE24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547C216" w14:textId="5E3052C0" w:rsidR="0026195C" w:rsidRPr="00D95972" w:rsidRDefault="007B5BDD" w:rsidP="0026195C">
            <w:pPr>
              <w:overflowPunct/>
              <w:autoSpaceDE/>
              <w:autoSpaceDN/>
              <w:adjustRightInd/>
              <w:textAlignment w:val="auto"/>
              <w:rPr>
                <w:rFonts w:cs="Arial"/>
                <w:lang w:val="en-US"/>
              </w:rPr>
            </w:pPr>
            <w:hyperlink r:id="rId537" w:history="1">
              <w:r w:rsidR="0026195C">
                <w:rPr>
                  <w:rStyle w:val="Hyperlink"/>
                </w:rPr>
                <w:t>C1-214321</w:t>
              </w:r>
            </w:hyperlink>
          </w:p>
        </w:tc>
        <w:tc>
          <w:tcPr>
            <w:tcW w:w="4191" w:type="dxa"/>
            <w:gridSpan w:val="3"/>
            <w:tcBorders>
              <w:top w:val="single" w:sz="4" w:space="0" w:color="auto"/>
              <w:bottom w:val="single" w:sz="4" w:space="0" w:color="auto"/>
            </w:tcBorders>
            <w:shd w:val="clear" w:color="auto" w:fill="FFFF00"/>
          </w:tcPr>
          <w:p w14:paraId="0CEDA41B" w14:textId="2E2C7CDA" w:rsidR="0026195C" w:rsidRPr="00D95972" w:rsidRDefault="0026195C" w:rsidP="0026195C">
            <w:pPr>
              <w:rPr>
                <w:rFonts w:cs="Arial"/>
              </w:rPr>
            </w:pPr>
            <w:r>
              <w:rPr>
                <w:rFonts w:cs="Arial"/>
              </w:rPr>
              <w:t xml:space="preserve">Introducing the 5G </w:t>
            </w:r>
            <w:proofErr w:type="spellStart"/>
            <w:r>
              <w:rPr>
                <w:rFonts w:cs="Arial"/>
              </w:rPr>
              <w:t>ProSe</w:t>
            </w:r>
            <w:proofErr w:type="spellEnd"/>
            <w:r>
              <w:rPr>
                <w:rFonts w:cs="Arial"/>
              </w:rPr>
              <w:t xml:space="preserve"> remote UE information request procedure</w:t>
            </w:r>
          </w:p>
        </w:tc>
        <w:tc>
          <w:tcPr>
            <w:tcW w:w="1767" w:type="dxa"/>
            <w:tcBorders>
              <w:top w:val="single" w:sz="4" w:space="0" w:color="auto"/>
              <w:bottom w:val="single" w:sz="4" w:space="0" w:color="auto"/>
            </w:tcBorders>
            <w:shd w:val="clear" w:color="auto" w:fill="FFFF00"/>
          </w:tcPr>
          <w:p w14:paraId="13BD58AF" w14:textId="7BBE857E"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1FFDFE1" w14:textId="57142BDB"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3C9E52" w14:textId="77777777" w:rsidR="0026195C" w:rsidRPr="00D95972" w:rsidRDefault="0026195C" w:rsidP="0026195C">
            <w:pPr>
              <w:rPr>
                <w:rFonts w:eastAsia="Batang" w:cs="Arial"/>
                <w:lang w:eastAsia="ko-KR"/>
              </w:rPr>
            </w:pPr>
          </w:p>
        </w:tc>
      </w:tr>
      <w:tr w:rsidR="0026195C" w:rsidRPr="00D95972" w14:paraId="46B5A14F" w14:textId="77777777" w:rsidTr="00830744">
        <w:tc>
          <w:tcPr>
            <w:tcW w:w="976" w:type="dxa"/>
            <w:tcBorders>
              <w:top w:val="nil"/>
              <w:left w:val="thinThickThinSmallGap" w:sz="24" w:space="0" w:color="auto"/>
              <w:bottom w:val="nil"/>
            </w:tcBorders>
            <w:shd w:val="clear" w:color="auto" w:fill="auto"/>
          </w:tcPr>
          <w:p w14:paraId="31327CD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8ECC79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EB179CB" w14:textId="6A86A6F1" w:rsidR="0026195C" w:rsidRPr="00D95972" w:rsidRDefault="007B5BDD" w:rsidP="0026195C">
            <w:pPr>
              <w:overflowPunct/>
              <w:autoSpaceDE/>
              <w:autoSpaceDN/>
              <w:adjustRightInd/>
              <w:textAlignment w:val="auto"/>
              <w:rPr>
                <w:rFonts w:cs="Arial"/>
                <w:lang w:val="en-US"/>
              </w:rPr>
            </w:pPr>
            <w:hyperlink r:id="rId538" w:history="1">
              <w:r w:rsidR="0026195C">
                <w:rPr>
                  <w:rStyle w:val="Hyperlink"/>
                </w:rPr>
                <w:t>C1-214322</w:t>
              </w:r>
            </w:hyperlink>
          </w:p>
        </w:tc>
        <w:tc>
          <w:tcPr>
            <w:tcW w:w="4191" w:type="dxa"/>
            <w:gridSpan w:val="3"/>
            <w:tcBorders>
              <w:top w:val="single" w:sz="4" w:space="0" w:color="auto"/>
              <w:bottom w:val="single" w:sz="4" w:space="0" w:color="auto"/>
            </w:tcBorders>
            <w:shd w:val="clear" w:color="auto" w:fill="FFFF00"/>
          </w:tcPr>
          <w:p w14:paraId="699A327E" w14:textId="56A99036" w:rsidR="0026195C" w:rsidRPr="00D95972" w:rsidRDefault="0026195C" w:rsidP="0026195C">
            <w:pPr>
              <w:rPr>
                <w:rFonts w:cs="Arial"/>
              </w:rPr>
            </w:pPr>
            <w:r>
              <w:rPr>
                <w:rFonts w:cs="Arial"/>
              </w:rPr>
              <w:t xml:space="preserve">Adding the Overview clause for the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5B8FEC21" w14:textId="420E5204"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B629E75" w14:textId="3A6D3A98"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65BAA1" w14:textId="77777777" w:rsidR="0026195C" w:rsidRPr="00D95972" w:rsidRDefault="0026195C" w:rsidP="0026195C">
            <w:pPr>
              <w:rPr>
                <w:rFonts w:eastAsia="Batang" w:cs="Arial"/>
                <w:lang w:eastAsia="ko-KR"/>
              </w:rPr>
            </w:pPr>
          </w:p>
        </w:tc>
      </w:tr>
      <w:tr w:rsidR="0026195C" w:rsidRPr="00D95972" w14:paraId="7AA6631D" w14:textId="77777777" w:rsidTr="00830744">
        <w:tc>
          <w:tcPr>
            <w:tcW w:w="976" w:type="dxa"/>
            <w:tcBorders>
              <w:top w:val="nil"/>
              <w:left w:val="thinThickThinSmallGap" w:sz="24" w:space="0" w:color="auto"/>
              <w:bottom w:val="nil"/>
            </w:tcBorders>
            <w:shd w:val="clear" w:color="auto" w:fill="auto"/>
          </w:tcPr>
          <w:p w14:paraId="4F7847D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46A094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2F1FB40" w14:textId="5D2F1805" w:rsidR="0026195C" w:rsidRPr="00D95972" w:rsidRDefault="007B5BDD" w:rsidP="0026195C">
            <w:pPr>
              <w:overflowPunct/>
              <w:autoSpaceDE/>
              <w:autoSpaceDN/>
              <w:adjustRightInd/>
              <w:textAlignment w:val="auto"/>
              <w:rPr>
                <w:rFonts w:cs="Arial"/>
                <w:lang w:val="en-US"/>
              </w:rPr>
            </w:pPr>
            <w:hyperlink r:id="rId539" w:history="1">
              <w:r w:rsidR="0026195C">
                <w:rPr>
                  <w:rStyle w:val="Hyperlink"/>
                </w:rPr>
                <w:t>C1-214323</w:t>
              </w:r>
            </w:hyperlink>
          </w:p>
        </w:tc>
        <w:tc>
          <w:tcPr>
            <w:tcW w:w="4191" w:type="dxa"/>
            <w:gridSpan w:val="3"/>
            <w:tcBorders>
              <w:top w:val="single" w:sz="4" w:space="0" w:color="auto"/>
              <w:bottom w:val="single" w:sz="4" w:space="0" w:color="auto"/>
            </w:tcBorders>
            <w:shd w:val="clear" w:color="auto" w:fill="FFFF00"/>
          </w:tcPr>
          <w:p w14:paraId="18408AAA" w14:textId="04749515" w:rsidR="0026195C" w:rsidRPr="00D95972" w:rsidRDefault="0026195C" w:rsidP="0026195C">
            <w:pPr>
              <w:rPr>
                <w:rFonts w:cs="Arial"/>
              </w:rPr>
            </w:pPr>
            <w:r>
              <w:rPr>
                <w:rFonts w:cs="Arial"/>
              </w:rPr>
              <w:t>Adding the trigger for the Remote UE report procedure</w:t>
            </w:r>
          </w:p>
        </w:tc>
        <w:tc>
          <w:tcPr>
            <w:tcW w:w="1767" w:type="dxa"/>
            <w:tcBorders>
              <w:top w:val="single" w:sz="4" w:space="0" w:color="auto"/>
              <w:bottom w:val="single" w:sz="4" w:space="0" w:color="auto"/>
            </w:tcBorders>
            <w:shd w:val="clear" w:color="auto" w:fill="FFFF00"/>
          </w:tcPr>
          <w:p w14:paraId="7F144903" w14:textId="0788032D"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420435" w14:textId="07EE7FD6"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83282" w14:textId="77777777" w:rsidR="0026195C" w:rsidRPr="00D95972" w:rsidRDefault="0026195C" w:rsidP="0026195C">
            <w:pPr>
              <w:rPr>
                <w:rFonts w:eastAsia="Batang" w:cs="Arial"/>
                <w:lang w:eastAsia="ko-KR"/>
              </w:rPr>
            </w:pPr>
          </w:p>
        </w:tc>
      </w:tr>
      <w:tr w:rsidR="0026195C" w:rsidRPr="00D95972" w14:paraId="600FAB77" w14:textId="77777777" w:rsidTr="00830744">
        <w:tc>
          <w:tcPr>
            <w:tcW w:w="976" w:type="dxa"/>
            <w:tcBorders>
              <w:top w:val="nil"/>
              <w:left w:val="thinThickThinSmallGap" w:sz="24" w:space="0" w:color="auto"/>
              <w:bottom w:val="nil"/>
            </w:tcBorders>
            <w:shd w:val="clear" w:color="auto" w:fill="auto"/>
          </w:tcPr>
          <w:p w14:paraId="649C719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0BE6A0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3F63C8E" w14:textId="339A072F" w:rsidR="0026195C" w:rsidRPr="00D95972" w:rsidRDefault="007B5BDD" w:rsidP="0026195C">
            <w:pPr>
              <w:overflowPunct/>
              <w:autoSpaceDE/>
              <w:autoSpaceDN/>
              <w:adjustRightInd/>
              <w:textAlignment w:val="auto"/>
              <w:rPr>
                <w:rFonts w:cs="Arial"/>
                <w:lang w:val="en-US"/>
              </w:rPr>
            </w:pPr>
            <w:hyperlink r:id="rId540" w:history="1">
              <w:r w:rsidR="0026195C">
                <w:rPr>
                  <w:rStyle w:val="Hyperlink"/>
                </w:rPr>
                <w:t>C1-214324</w:t>
              </w:r>
            </w:hyperlink>
          </w:p>
        </w:tc>
        <w:tc>
          <w:tcPr>
            <w:tcW w:w="4191" w:type="dxa"/>
            <w:gridSpan w:val="3"/>
            <w:tcBorders>
              <w:top w:val="single" w:sz="4" w:space="0" w:color="auto"/>
              <w:bottom w:val="single" w:sz="4" w:space="0" w:color="auto"/>
            </w:tcBorders>
            <w:shd w:val="clear" w:color="auto" w:fill="FFFF00"/>
          </w:tcPr>
          <w:p w14:paraId="187DB4EF" w14:textId="16FD4BBB" w:rsidR="0026195C" w:rsidRPr="00D95972" w:rsidRDefault="0026195C" w:rsidP="0026195C">
            <w:pPr>
              <w:rPr>
                <w:rFonts w:cs="Arial"/>
              </w:rPr>
            </w:pPr>
            <w:r>
              <w:rPr>
                <w:rFonts w:cs="Arial"/>
              </w:rPr>
              <w:t>Introducing the Remote UE report procedure</w:t>
            </w:r>
          </w:p>
        </w:tc>
        <w:tc>
          <w:tcPr>
            <w:tcW w:w="1767" w:type="dxa"/>
            <w:tcBorders>
              <w:top w:val="single" w:sz="4" w:space="0" w:color="auto"/>
              <w:bottom w:val="single" w:sz="4" w:space="0" w:color="auto"/>
            </w:tcBorders>
            <w:shd w:val="clear" w:color="auto" w:fill="FFFF00"/>
          </w:tcPr>
          <w:p w14:paraId="2992E1C8" w14:textId="0E4EF6C4"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2EC8EE6" w14:textId="065D68AA" w:rsidR="0026195C" w:rsidRPr="00D95972" w:rsidRDefault="0026195C" w:rsidP="0026195C">
            <w:pPr>
              <w:rPr>
                <w:rFonts w:cs="Arial"/>
              </w:rPr>
            </w:pPr>
            <w:r>
              <w:rPr>
                <w:rFonts w:cs="Arial"/>
              </w:rPr>
              <w:t>CR 3426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32CDD8" w14:textId="77777777" w:rsidR="0026195C" w:rsidRPr="00D95972" w:rsidRDefault="0026195C" w:rsidP="0026195C">
            <w:pPr>
              <w:rPr>
                <w:rFonts w:eastAsia="Batang" w:cs="Arial"/>
                <w:lang w:eastAsia="ko-KR"/>
              </w:rPr>
            </w:pPr>
          </w:p>
        </w:tc>
      </w:tr>
      <w:tr w:rsidR="0026195C" w:rsidRPr="00D95972" w14:paraId="3E12B15C" w14:textId="77777777" w:rsidTr="00830744">
        <w:tc>
          <w:tcPr>
            <w:tcW w:w="976" w:type="dxa"/>
            <w:tcBorders>
              <w:top w:val="nil"/>
              <w:left w:val="thinThickThinSmallGap" w:sz="24" w:space="0" w:color="auto"/>
              <w:bottom w:val="nil"/>
            </w:tcBorders>
            <w:shd w:val="clear" w:color="auto" w:fill="auto"/>
          </w:tcPr>
          <w:p w14:paraId="558B658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FC412A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00BE271" w14:textId="753AAF35" w:rsidR="0026195C" w:rsidRPr="00D95972" w:rsidRDefault="007B5BDD" w:rsidP="0026195C">
            <w:pPr>
              <w:overflowPunct/>
              <w:autoSpaceDE/>
              <w:autoSpaceDN/>
              <w:adjustRightInd/>
              <w:textAlignment w:val="auto"/>
              <w:rPr>
                <w:rFonts w:cs="Arial"/>
                <w:lang w:val="en-US"/>
              </w:rPr>
            </w:pPr>
            <w:hyperlink r:id="rId541" w:history="1">
              <w:r w:rsidR="0026195C">
                <w:rPr>
                  <w:rStyle w:val="Hyperlink"/>
                </w:rPr>
                <w:t>C1-214325</w:t>
              </w:r>
            </w:hyperlink>
          </w:p>
        </w:tc>
        <w:tc>
          <w:tcPr>
            <w:tcW w:w="4191" w:type="dxa"/>
            <w:gridSpan w:val="3"/>
            <w:tcBorders>
              <w:top w:val="single" w:sz="4" w:space="0" w:color="auto"/>
              <w:bottom w:val="single" w:sz="4" w:space="0" w:color="auto"/>
            </w:tcBorders>
            <w:shd w:val="clear" w:color="auto" w:fill="FFFF00"/>
          </w:tcPr>
          <w:p w14:paraId="62FAB9C1" w14:textId="01F978E0" w:rsidR="0026195C" w:rsidRPr="00D95972" w:rsidRDefault="0026195C" w:rsidP="0026195C">
            <w:pPr>
              <w:rPr>
                <w:rFonts w:cs="Arial"/>
              </w:rPr>
            </w:pPr>
            <w:r>
              <w:rPr>
                <w:rFonts w:cs="Arial"/>
              </w:rPr>
              <w:t>Adding the contents of the PROSE_PC5_DISCOVERY message for the Relay Discovery Additional Information procedure</w:t>
            </w:r>
          </w:p>
        </w:tc>
        <w:tc>
          <w:tcPr>
            <w:tcW w:w="1767" w:type="dxa"/>
            <w:tcBorders>
              <w:top w:val="single" w:sz="4" w:space="0" w:color="auto"/>
              <w:bottom w:val="single" w:sz="4" w:space="0" w:color="auto"/>
            </w:tcBorders>
            <w:shd w:val="clear" w:color="auto" w:fill="FFFF00"/>
          </w:tcPr>
          <w:p w14:paraId="47B4FD80" w14:textId="5A9EE072" w:rsidR="0026195C" w:rsidRPr="00D95972" w:rsidRDefault="0026195C" w:rsidP="0026195C">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56DFD8E" w14:textId="1C1562AA"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A4F332" w14:textId="77777777" w:rsidR="0026195C" w:rsidRPr="00D95972" w:rsidRDefault="0026195C" w:rsidP="0026195C">
            <w:pPr>
              <w:rPr>
                <w:rFonts w:eastAsia="Batang" w:cs="Arial"/>
                <w:lang w:eastAsia="ko-KR"/>
              </w:rPr>
            </w:pPr>
          </w:p>
        </w:tc>
      </w:tr>
      <w:tr w:rsidR="0026195C" w:rsidRPr="00D95972" w14:paraId="210733D4" w14:textId="77777777" w:rsidTr="00830744">
        <w:tc>
          <w:tcPr>
            <w:tcW w:w="976" w:type="dxa"/>
            <w:tcBorders>
              <w:top w:val="nil"/>
              <w:left w:val="thinThickThinSmallGap" w:sz="24" w:space="0" w:color="auto"/>
              <w:bottom w:val="nil"/>
            </w:tcBorders>
            <w:shd w:val="clear" w:color="auto" w:fill="auto"/>
          </w:tcPr>
          <w:p w14:paraId="77B14BA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7AFF9A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509F15B" w14:textId="4D91EBC3" w:rsidR="0026195C" w:rsidRPr="00D95972" w:rsidRDefault="007B5BDD" w:rsidP="0026195C">
            <w:pPr>
              <w:overflowPunct/>
              <w:autoSpaceDE/>
              <w:autoSpaceDN/>
              <w:adjustRightInd/>
              <w:textAlignment w:val="auto"/>
              <w:rPr>
                <w:rFonts w:cs="Arial"/>
                <w:lang w:val="en-US"/>
              </w:rPr>
            </w:pPr>
            <w:hyperlink r:id="rId542" w:history="1">
              <w:r w:rsidR="0026195C">
                <w:rPr>
                  <w:rStyle w:val="Hyperlink"/>
                </w:rPr>
                <w:t>C1-214326</w:t>
              </w:r>
            </w:hyperlink>
          </w:p>
        </w:tc>
        <w:tc>
          <w:tcPr>
            <w:tcW w:w="4191" w:type="dxa"/>
            <w:gridSpan w:val="3"/>
            <w:tcBorders>
              <w:top w:val="single" w:sz="4" w:space="0" w:color="auto"/>
              <w:bottom w:val="single" w:sz="4" w:space="0" w:color="auto"/>
            </w:tcBorders>
            <w:shd w:val="clear" w:color="auto" w:fill="FFFF00"/>
          </w:tcPr>
          <w:p w14:paraId="497D20E6" w14:textId="65BAB903" w:rsidR="0026195C" w:rsidRPr="00D95972" w:rsidRDefault="0026195C" w:rsidP="0026195C">
            <w:pPr>
              <w:rPr>
                <w:rFonts w:cs="Arial"/>
              </w:rPr>
            </w:pPr>
            <w:r>
              <w:rPr>
                <w:rFonts w:cs="Arial"/>
              </w:rPr>
              <w:t xml:space="preserve">Removing </w:t>
            </w:r>
            <w:proofErr w:type="spellStart"/>
            <w:r>
              <w:rPr>
                <w:rFonts w:cs="Arial"/>
              </w:rPr>
              <w:t>ProSe</w:t>
            </w:r>
            <w:proofErr w:type="spellEnd"/>
            <w:r>
              <w:rPr>
                <w:rFonts w:cs="Arial"/>
              </w:rPr>
              <w:t xml:space="preserve"> Application ID and User Info ID from PROSE PC5 DISCOVERY messages</w:t>
            </w:r>
          </w:p>
        </w:tc>
        <w:tc>
          <w:tcPr>
            <w:tcW w:w="1767" w:type="dxa"/>
            <w:tcBorders>
              <w:top w:val="single" w:sz="4" w:space="0" w:color="auto"/>
              <w:bottom w:val="single" w:sz="4" w:space="0" w:color="auto"/>
            </w:tcBorders>
            <w:shd w:val="clear" w:color="auto" w:fill="FFFF00"/>
          </w:tcPr>
          <w:p w14:paraId="60640686" w14:textId="4758A6DE" w:rsidR="0026195C" w:rsidRPr="00D95972" w:rsidRDefault="0026195C" w:rsidP="0026195C">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785B1CE4" w14:textId="2F067960"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704B57" w14:textId="77777777" w:rsidR="0026195C" w:rsidRPr="00D95972" w:rsidRDefault="0026195C" w:rsidP="0026195C">
            <w:pPr>
              <w:rPr>
                <w:rFonts w:eastAsia="Batang" w:cs="Arial"/>
                <w:lang w:eastAsia="ko-KR"/>
              </w:rPr>
            </w:pPr>
          </w:p>
        </w:tc>
      </w:tr>
      <w:tr w:rsidR="0026195C" w:rsidRPr="00D95972" w14:paraId="107EF8FE" w14:textId="77777777" w:rsidTr="00830744">
        <w:tc>
          <w:tcPr>
            <w:tcW w:w="976" w:type="dxa"/>
            <w:tcBorders>
              <w:top w:val="nil"/>
              <w:left w:val="thinThickThinSmallGap" w:sz="24" w:space="0" w:color="auto"/>
              <w:bottom w:val="nil"/>
            </w:tcBorders>
            <w:shd w:val="clear" w:color="auto" w:fill="auto"/>
          </w:tcPr>
          <w:p w14:paraId="257DDC4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877E77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AF83E29" w14:textId="6355476D" w:rsidR="0026195C" w:rsidRPr="00D95972" w:rsidRDefault="007B5BDD" w:rsidP="0026195C">
            <w:pPr>
              <w:overflowPunct/>
              <w:autoSpaceDE/>
              <w:autoSpaceDN/>
              <w:adjustRightInd/>
              <w:textAlignment w:val="auto"/>
              <w:rPr>
                <w:rFonts w:cs="Arial"/>
                <w:lang w:val="en-US"/>
              </w:rPr>
            </w:pPr>
            <w:hyperlink r:id="rId543" w:history="1">
              <w:r w:rsidR="0026195C">
                <w:rPr>
                  <w:rStyle w:val="Hyperlink"/>
                </w:rPr>
                <w:t>C1-214327</w:t>
              </w:r>
            </w:hyperlink>
          </w:p>
        </w:tc>
        <w:tc>
          <w:tcPr>
            <w:tcW w:w="4191" w:type="dxa"/>
            <w:gridSpan w:val="3"/>
            <w:tcBorders>
              <w:top w:val="single" w:sz="4" w:space="0" w:color="auto"/>
              <w:bottom w:val="single" w:sz="4" w:space="0" w:color="auto"/>
            </w:tcBorders>
            <w:shd w:val="clear" w:color="auto" w:fill="FFFF00"/>
          </w:tcPr>
          <w:p w14:paraId="00759AFE" w14:textId="3C809B81" w:rsidR="0026195C" w:rsidRPr="00D95972" w:rsidRDefault="0026195C" w:rsidP="0026195C">
            <w:pPr>
              <w:rPr>
                <w:rFonts w:cs="Arial"/>
              </w:rPr>
            </w:pPr>
            <w:r>
              <w:rPr>
                <w:rFonts w:cs="Arial"/>
              </w:rPr>
              <w:t xml:space="preserve">Adding the Relay Service Code to the </w:t>
            </w:r>
            <w:proofErr w:type="spellStart"/>
            <w:r>
              <w:rPr>
                <w:rFonts w:cs="Arial"/>
              </w:rPr>
              <w:t>ProSe</w:t>
            </w:r>
            <w:proofErr w:type="spellEnd"/>
            <w:r>
              <w:rPr>
                <w:rFonts w:cs="Arial"/>
              </w:rPr>
              <w:t xml:space="preserve"> direct link establishment request</w:t>
            </w:r>
          </w:p>
        </w:tc>
        <w:tc>
          <w:tcPr>
            <w:tcW w:w="1767" w:type="dxa"/>
            <w:tcBorders>
              <w:top w:val="single" w:sz="4" w:space="0" w:color="auto"/>
              <w:bottom w:val="single" w:sz="4" w:space="0" w:color="auto"/>
            </w:tcBorders>
            <w:shd w:val="clear" w:color="auto" w:fill="FFFF00"/>
          </w:tcPr>
          <w:p w14:paraId="3AC7AB8F" w14:textId="2CDA6A86"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90D6A04" w14:textId="5235552B"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A8CAF5" w14:textId="77777777" w:rsidR="0026195C" w:rsidRPr="00D95972" w:rsidRDefault="0026195C" w:rsidP="0026195C">
            <w:pPr>
              <w:rPr>
                <w:rFonts w:eastAsia="Batang" w:cs="Arial"/>
                <w:lang w:eastAsia="ko-KR"/>
              </w:rPr>
            </w:pPr>
          </w:p>
        </w:tc>
      </w:tr>
      <w:tr w:rsidR="0026195C" w:rsidRPr="00D95972" w14:paraId="46E538B7" w14:textId="77777777" w:rsidTr="00830744">
        <w:tc>
          <w:tcPr>
            <w:tcW w:w="976" w:type="dxa"/>
            <w:tcBorders>
              <w:top w:val="nil"/>
              <w:left w:val="thinThickThinSmallGap" w:sz="24" w:space="0" w:color="auto"/>
              <w:bottom w:val="nil"/>
            </w:tcBorders>
            <w:shd w:val="clear" w:color="auto" w:fill="auto"/>
          </w:tcPr>
          <w:p w14:paraId="27BC762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40DF7F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6ED5B06" w14:textId="71FE1526" w:rsidR="0026195C" w:rsidRPr="00D95972" w:rsidRDefault="007B5BDD" w:rsidP="0026195C">
            <w:pPr>
              <w:overflowPunct/>
              <w:autoSpaceDE/>
              <w:autoSpaceDN/>
              <w:adjustRightInd/>
              <w:textAlignment w:val="auto"/>
              <w:rPr>
                <w:rFonts w:cs="Arial"/>
                <w:lang w:val="en-US"/>
              </w:rPr>
            </w:pPr>
            <w:hyperlink r:id="rId544" w:history="1">
              <w:r w:rsidR="0026195C">
                <w:rPr>
                  <w:rStyle w:val="Hyperlink"/>
                </w:rPr>
                <w:t>C1-214334</w:t>
              </w:r>
            </w:hyperlink>
          </w:p>
        </w:tc>
        <w:tc>
          <w:tcPr>
            <w:tcW w:w="4191" w:type="dxa"/>
            <w:gridSpan w:val="3"/>
            <w:tcBorders>
              <w:top w:val="single" w:sz="4" w:space="0" w:color="auto"/>
              <w:bottom w:val="single" w:sz="4" w:space="0" w:color="auto"/>
            </w:tcBorders>
            <w:shd w:val="clear" w:color="auto" w:fill="FFFF00"/>
          </w:tcPr>
          <w:p w14:paraId="7AC9CECA" w14:textId="1D44BA6C" w:rsidR="0026195C" w:rsidRPr="00D95972" w:rsidRDefault="0026195C" w:rsidP="0026195C">
            <w:pPr>
              <w:rPr>
                <w:rFonts w:cs="Arial"/>
              </w:rPr>
            </w:pPr>
            <w:r>
              <w:rPr>
                <w:rFonts w:cs="Arial"/>
              </w:rPr>
              <w:t>Correcting some PC3a messages names</w:t>
            </w:r>
          </w:p>
        </w:tc>
        <w:tc>
          <w:tcPr>
            <w:tcW w:w="1767" w:type="dxa"/>
            <w:tcBorders>
              <w:top w:val="single" w:sz="4" w:space="0" w:color="auto"/>
              <w:bottom w:val="single" w:sz="4" w:space="0" w:color="auto"/>
            </w:tcBorders>
            <w:shd w:val="clear" w:color="auto" w:fill="FFFF00"/>
          </w:tcPr>
          <w:p w14:paraId="2B0F24E1" w14:textId="70B0905B"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F068B33" w14:textId="409EEC11"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171DF6" w14:textId="77777777" w:rsidR="0026195C" w:rsidRPr="00D95972" w:rsidRDefault="0026195C" w:rsidP="0026195C">
            <w:pPr>
              <w:rPr>
                <w:rFonts w:eastAsia="Batang" w:cs="Arial"/>
                <w:lang w:eastAsia="ko-KR"/>
              </w:rPr>
            </w:pPr>
          </w:p>
        </w:tc>
      </w:tr>
      <w:tr w:rsidR="0026195C" w:rsidRPr="00D95972" w14:paraId="46CF10DE" w14:textId="77777777" w:rsidTr="00830744">
        <w:tc>
          <w:tcPr>
            <w:tcW w:w="976" w:type="dxa"/>
            <w:tcBorders>
              <w:top w:val="nil"/>
              <w:left w:val="thinThickThinSmallGap" w:sz="24" w:space="0" w:color="auto"/>
              <w:bottom w:val="nil"/>
            </w:tcBorders>
            <w:shd w:val="clear" w:color="auto" w:fill="auto"/>
          </w:tcPr>
          <w:p w14:paraId="06C6C9E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33C1C8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4201635" w14:textId="7A2BC298" w:rsidR="0026195C" w:rsidRPr="00D95972" w:rsidRDefault="007B5BDD" w:rsidP="0026195C">
            <w:pPr>
              <w:overflowPunct/>
              <w:autoSpaceDE/>
              <w:autoSpaceDN/>
              <w:adjustRightInd/>
              <w:textAlignment w:val="auto"/>
              <w:rPr>
                <w:rFonts w:cs="Arial"/>
                <w:lang w:val="en-US"/>
              </w:rPr>
            </w:pPr>
            <w:hyperlink r:id="rId545" w:history="1">
              <w:r w:rsidR="0026195C">
                <w:rPr>
                  <w:rStyle w:val="Hyperlink"/>
                </w:rPr>
                <w:t>C1-214335</w:t>
              </w:r>
            </w:hyperlink>
          </w:p>
        </w:tc>
        <w:tc>
          <w:tcPr>
            <w:tcW w:w="4191" w:type="dxa"/>
            <w:gridSpan w:val="3"/>
            <w:tcBorders>
              <w:top w:val="single" w:sz="4" w:space="0" w:color="auto"/>
              <w:bottom w:val="single" w:sz="4" w:space="0" w:color="auto"/>
            </w:tcBorders>
            <w:shd w:val="clear" w:color="auto" w:fill="FFFF00"/>
          </w:tcPr>
          <w:p w14:paraId="5E009F95" w14:textId="3BDA5605" w:rsidR="0026195C" w:rsidRPr="00D95972" w:rsidRDefault="0026195C" w:rsidP="0026195C">
            <w:pPr>
              <w:rPr>
                <w:rFonts w:cs="Arial"/>
              </w:rPr>
            </w:pPr>
            <w:r>
              <w:rPr>
                <w:rFonts w:cs="Arial"/>
              </w:rPr>
              <w:t>Checking whether the associated S-NSSAI with Relay Service Code is in the Allowed NSSAI for Layer-3 UE-to-Network Relay discovery</w:t>
            </w:r>
          </w:p>
        </w:tc>
        <w:tc>
          <w:tcPr>
            <w:tcW w:w="1767" w:type="dxa"/>
            <w:tcBorders>
              <w:top w:val="single" w:sz="4" w:space="0" w:color="auto"/>
              <w:bottom w:val="single" w:sz="4" w:space="0" w:color="auto"/>
            </w:tcBorders>
            <w:shd w:val="clear" w:color="auto" w:fill="FFFF00"/>
          </w:tcPr>
          <w:p w14:paraId="58F6F709" w14:textId="4222DCFA"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570014B" w14:textId="4E843085"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E58BD" w14:textId="77777777" w:rsidR="0026195C" w:rsidRPr="00D95972" w:rsidRDefault="0026195C" w:rsidP="0026195C">
            <w:pPr>
              <w:rPr>
                <w:rFonts w:eastAsia="Batang" w:cs="Arial"/>
                <w:lang w:eastAsia="ko-KR"/>
              </w:rPr>
            </w:pPr>
          </w:p>
        </w:tc>
      </w:tr>
      <w:tr w:rsidR="0026195C" w:rsidRPr="00D95972" w14:paraId="633B15E3" w14:textId="77777777" w:rsidTr="001F7801">
        <w:tc>
          <w:tcPr>
            <w:tcW w:w="976" w:type="dxa"/>
            <w:tcBorders>
              <w:top w:val="nil"/>
              <w:left w:val="thinThickThinSmallGap" w:sz="24" w:space="0" w:color="auto"/>
              <w:bottom w:val="nil"/>
            </w:tcBorders>
            <w:shd w:val="clear" w:color="auto" w:fill="auto"/>
          </w:tcPr>
          <w:p w14:paraId="32155DA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8B6CE8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81DC904" w14:textId="302C2FD0" w:rsidR="0026195C" w:rsidRPr="00D95972" w:rsidRDefault="007B5BDD" w:rsidP="0026195C">
            <w:pPr>
              <w:overflowPunct/>
              <w:autoSpaceDE/>
              <w:autoSpaceDN/>
              <w:adjustRightInd/>
              <w:textAlignment w:val="auto"/>
              <w:rPr>
                <w:rFonts w:cs="Arial"/>
                <w:lang w:val="en-US"/>
              </w:rPr>
            </w:pPr>
            <w:hyperlink r:id="rId546" w:history="1">
              <w:r w:rsidR="0026195C">
                <w:rPr>
                  <w:rStyle w:val="Hyperlink"/>
                </w:rPr>
                <w:t>C1-214336</w:t>
              </w:r>
            </w:hyperlink>
          </w:p>
        </w:tc>
        <w:tc>
          <w:tcPr>
            <w:tcW w:w="4191" w:type="dxa"/>
            <w:gridSpan w:val="3"/>
            <w:tcBorders>
              <w:top w:val="single" w:sz="4" w:space="0" w:color="auto"/>
              <w:bottom w:val="single" w:sz="4" w:space="0" w:color="auto"/>
            </w:tcBorders>
            <w:shd w:val="clear" w:color="auto" w:fill="FFFF00"/>
          </w:tcPr>
          <w:p w14:paraId="49B56C4E" w14:textId="26479EDC" w:rsidR="0026195C" w:rsidRPr="00D95972" w:rsidRDefault="0026195C" w:rsidP="0026195C">
            <w:pPr>
              <w:rPr>
                <w:rFonts w:cs="Arial"/>
              </w:rPr>
            </w:pPr>
            <w:r>
              <w:rPr>
                <w:rFonts w:cs="Arial"/>
              </w:rPr>
              <w:t xml:space="preserve">Requesting </w:t>
            </w:r>
            <w:proofErr w:type="spellStart"/>
            <w:r>
              <w:rPr>
                <w:rFonts w:cs="Arial"/>
              </w:rPr>
              <w:t>ProSe</w:t>
            </w:r>
            <w:proofErr w:type="spellEnd"/>
            <w:r>
              <w:rPr>
                <w:rFonts w:cs="Arial"/>
              </w:rPr>
              <w:t xml:space="preserve"> resources as a trigger for Service Request procedure</w:t>
            </w:r>
          </w:p>
        </w:tc>
        <w:tc>
          <w:tcPr>
            <w:tcW w:w="1767" w:type="dxa"/>
            <w:tcBorders>
              <w:top w:val="single" w:sz="4" w:space="0" w:color="auto"/>
              <w:bottom w:val="single" w:sz="4" w:space="0" w:color="auto"/>
            </w:tcBorders>
            <w:shd w:val="clear" w:color="auto" w:fill="FFFF00"/>
          </w:tcPr>
          <w:p w14:paraId="5008BB9C" w14:textId="24A61CF0"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A123040" w14:textId="13B0F3D0" w:rsidR="0026195C" w:rsidRPr="00D95972" w:rsidRDefault="0026195C" w:rsidP="0026195C">
            <w:pPr>
              <w:rPr>
                <w:rFonts w:cs="Arial"/>
              </w:rPr>
            </w:pPr>
            <w:r>
              <w:rPr>
                <w:rFonts w:cs="Arial"/>
              </w:rPr>
              <w:t>CR 3430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D20CA0" w14:textId="77777777" w:rsidR="0026195C" w:rsidRPr="00D95972" w:rsidRDefault="0026195C" w:rsidP="0026195C">
            <w:pPr>
              <w:rPr>
                <w:rFonts w:eastAsia="Batang" w:cs="Arial"/>
                <w:lang w:eastAsia="ko-KR"/>
              </w:rPr>
            </w:pPr>
          </w:p>
        </w:tc>
      </w:tr>
      <w:tr w:rsidR="0026195C" w:rsidRPr="00D95972" w14:paraId="5C613EAC" w14:textId="77777777" w:rsidTr="001F7801">
        <w:tc>
          <w:tcPr>
            <w:tcW w:w="976" w:type="dxa"/>
            <w:tcBorders>
              <w:top w:val="nil"/>
              <w:left w:val="thinThickThinSmallGap" w:sz="24" w:space="0" w:color="auto"/>
              <w:bottom w:val="nil"/>
            </w:tcBorders>
            <w:shd w:val="clear" w:color="auto" w:fill="auto"/>
          </w:tcPr>
          <w:p w14:paraId="268B491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880DD5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2B90DFB" w14:textId="64E6C510" w:rsidR="0026195C" w:rsidRPr="00D95972" w:rsidRDefault="007B5BDD" w:rsidP="0026195C">
            <w:pPr>
              <w:overflowPunct/>
              <w:autoSpaceDE/>
              <w:autoSpaceDN/>
              <w:adjustRightInd/>
              <w:textAlignment w:val="auto"/>
              <w:rPr>
                <w:rFonts w:cs="Arial"/>
                <w:lang w:val="en-US"/>
              </w:rPr>
            </w:pPr>
            <w:hyperlink r:id="rId547" w:history="1">
              <w:r w:rsidR="0026195C">
                <w:rPr>
                  <w:rStyle w:val="Hyperlink"/>
                </w:rPr>
                <w:t>C1-214443</w:t>
              </w:r>
            </w:hyperlink>
          </w:p>
        </w:tc>
        <w:tc>
          <w:tcPr>
            <w:tcW w:w="4191" w:type="dxa"/>
            <w:gridSpan w:val="3"/>
            <w:tcBorders>
              <w:top w:val="single" w:sz="4" w:space="0" w:color="auto"/>
              <w:bottom w:val="single" w:sz="4" w:space="0" w:color="auto"/>
            </w:tcBorders>
            <w:shd w:val="clear" w:color="auto" w:fill="FFFF00"/>
          </w:tcPr>
          <w:p w14:paraId="605A1DD0" w14:textId="48AAD3B4" w:rsidR="0026195C" w:rsidRPr="00D95972" w:rsidRDefault="0026195C" w:rsidP="0026195C">
            <w:pPr>
              <w:rPr>
                <w:rFonts w:cs="Arial"/>
              </w:rPr>
            </w:pPr>
            <w:r>
              <w:rPr>
                <w:rFonts w:cs="Arial"/>
              </w:rPr>
              <w:t>Update relay configuration parameters</w:t>
            </w:r>
          </w:p>
        </w:tc>
        <w:tc>
          <w:tcPr>
            <w:tcW w:w="1767" w:type="dxa"/>
            <w:tcBorders>
              <w:top w:val="single" w:sz="4" w:space="0" w:color="auto"/>
              <w:bottom w:val="single" w:sz="4" w:space="0" w:color="auto"/>
            </w:tcBorders>
            <w:shd w:val="clear" w:color="auto" w:fill="FFFF00"/>
          </w:tcPr>
          <w:p w14:paraId="7C36A746" w14:textId="5C888252" w:rsidR="0026195C" w:rsidRPr="00D95972" w:rsidRDefault="0026195C" w:rsidP="0026195C">
            <w:pPr>
              <w:rPr>
                <w:rFonts w:cs="Arial"/>
              </w:rPr>
            </w:pPr>
            <w:r>
              <w:rPr>
                <w:rFonts w:cs="Arial"/>
              </w:rPr>
              <w:t xml:space="preserve">OPPO, </w:t>
            </w:r>
            <w:proofErr w:type="spellStart"/>
            <w:r>
              <w:rPr>
                <w:rFonts w:cs="Arial"/>
              </w:rPr>
              <w:t>InterDigital</w:t>
            </w:r>
            <w:proofErr w:type="spellEnd"/>
            <w:r>
              <w:rPr>
                <w:rFonts w:cs="Arial"/>
              </w:rPr>
              <w:t>, Qualcomm / Rae</w:t>
            </w:r>
          </w:p>
        </w:tc>
        <w:tc>
          <w:tcPr>
            <w:tcW w:w="826" w:type="dxa"/>
            <w:tcBorders>
              <w:top w:val="single" w:sz="4" w:space="0" w:color="auto"/>
              <w:bottom w:val="single" w:sz="4" w:space="0" w:color="auto"/>
            </w:tcBorders>
            <w:shd w:val="clear" w:color="auto" w:fill="FFFF00"/>
          </w:tcPr>
          <w:p w14:paraId="57BC2C27" w14:textId="7BFC6D23"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6BA98" w14:textId="77777777" w:rsidR="0026195C" w:rsidRPr="00D95972" w:rsidRDefault="0026195C" w:rsidP="0026195C">
            <w:pPr>
              <w:rPr>
                <w:rFonts w:eastAsia="Batang" w:cs="Arial"/>
                <w:lang w:eastAsia="ko-KR"/>
              </w:rPr>
            </w:pPr>
          </w:p>
        </w:tc>
      </w:tr>
      <w:tr w:rsidR="0026195C" w:rsidRPr="00D95972" w14:paraId="07DEC2EB" w14:textId="77777777" w:rsidTr="001F7801">
        <w:tc>
          <w:tcPr>
            <w:tcW w:w="976" w:type="dxa"/>
            <w:tcBorders>
              <w:top w:val="nil"/>
              <w:left w:val="thinThickThinSmallGap" w:sz="24" w:space="0" w:color="auto"/>
              <w:bottom w:val="nil"/>
            </w:tcBorders>
            <w:shd w:val="clear" w:color="auto" w:fill="auto"/>
          </w:tcPr>
          <w:p w14:paraId="5A8E3AE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D76FC8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8C36305" w14:textId="6A8C600F" w:rsidR="0026195C" w:rsidRPr="00D95972" w:rsidRDefault="007B5BDD" w:rsidP="0026195C">
            <w:pPr>
              <w:overflowPunct/>
              <w:autoSpaceDE/>
              <w:autoSpaceDN/>
              <w:adjustRightInd/>
              <w:textAlignment w:val="auto"/>
              <w:rPr>
                <w:rFonts w:cs="Arial"/>
                <w:lang w:val="en-US"/>
              </w:rPr>
            </w:pPr>
            <w:hyperlink r:id="rId548" w:history="1">
              <w:r w:rsidR="0026195C">
                <w:rPr>
                  <w:rStyle w:val="Hyperlink"/>
                </w:rPr>
                <w:t>C1-214460</w:t>
              </w:r>
            </w:hyperlink>
          </w:p>
        </w:tc>
        <w:tc>
          <w:tcPr>
            <w:tcW w:w="4191" w:type="dxa"/>
            <w:gridSpan w:val="3"/>
            <w:tcBorders>
              <w:top w:val="single" w:sz="4" w:space="0" w:color="auto"/>
              <w:bottom w:val="single" w:sz="4" w:space="0" w:color="auto"/>
            </w:tcBorders>
            <w:shd w:val="clear" w:color="auto" w:fill="FFFF00"/>
          </w:tcPr>
          <w:p w14:paraId="7ABAA0B0" w14:textId="773B63FA" w:rsidR="0026195C" w:rsidRPr="00D95972" w:rsidRDefault="0026195C" w:rsidP="0026195C">
            <w:pPr>
              <w:rPr>
                <w:rFonts w:cs="Arial"/>
              </w:rPr>
            </w:pPr>
            <w:r>
              <w:rPr>
                <w:rFonts w:cs="Arial"/>
              </w:rPr>
              <w:t xml:space="preserve">Groupcast mode 5G </w:t>
            </w:r>
            <w:proofErr w:type="spellStart"/>
            <w:r>
              <w:rPr>
                <w:rFonts w:cs="Arial"/>
              </w:rPr>
              <w:t>ProSe</w:t>
            </w:r>
            <w:proofErr w:type="spellEnd"/>
            <w:r>
              <w:rPr>
                <w:rFonts w:cs="Arial"/>
              </w:rPr>
              <w:t xml:space="preserve"> direct communication over PC5</w:t>
            </w:r>
          </w:p>
        </w:tc>
        <w:tc>
          <w:tcPr>
            <w:tcW w:w="1767" w:type="dxa"/>
            <w:tcBorders>
              <w:top w:val="single" w:sz="4" w:space="0" w:color="auto"/>
              <w:bottom w:val="single" w:sz="4" w:space="0" w:color="auto"/>
            </w:tcBorders>
            <w:shd w:val="clear" w:color="auto" w:fill="FFFF00"/>
          </w:tcPr>
          <w:p w14:paraId="64B3731A" w14:textId="3C7773CB"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53538D54" w14:textId="4DA203E5"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61A409" w14:textId="77777777" w:rsidR="0026195C" w:rsidRPr="00D95972" w:rsidRDefault="0026195C" w:rsidP="0026195C">
            <w:pPr>
              <w:rPr>
                <w:rFonts w:eastAsia="Batang" w:cs="Arial"/>
                <w:lang w:eastAsia="ko-KR"/>
              </w:rPr>
            </w:pPr>
          </w:p>
        </w:tc>
      </w:tr>
      <w:tr w:rsidR="0026195C" w:rsidRPr="00D95972" w14:paraId="13472762" w14:textId="77777777" w:rsidTr="001F7801">
        <w:tc>
          <w:tcPr>
            <w:tcW w:w="976" w:type="dxa"/>
            <w:tcBorders>
              <w:top w:val="nil"/>
              <w:left w:val="thinThickThinSmallGap" w:sz="24" w:space="0" w:color="auto"/>
              <w:bottom w:val="nil"/>
            </w:tcBorders>
            <w:shd w:val="clear" w:color="auto" w:fill="auto"/>
          </w:tcPr>
          <w:p w14:paraId="7BA11E3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F10E2C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5D881CB" w14:textId="0CF1D57F" w:rsidR="0026195C" w:rsidRPr="00D95972" w:rsidRDefault="007B5BDD" w:rsidP="0026195C">
            <w:pPr>
              <w:overflowPunct/>
              <w:autoSpaceDE/>
              <w:autoSpaceDN/>
              <w:adjustRightInd/>
              <w:textAlignment w:val="auto"/>
              <w:rPr>
                <w:rFonts w:cs="Arial"/>
                <w:lang w:val="en-US"/>
              </w:rPr>
            </w:pPr>
            <w:hyperlink r:id="rId549" w:history="1">
              <w:r w:rsidR="0026195C">
                <w:rPr>
                  <w:rStyle w:val="Hyperlink"/>
                </w:rPr>
                <w:t>C1-214461</w:t>
              </w:r>
            </w:hyperlink>
          </w:p>
        </w:tc>
        <w:tc>
          <w:tcPr>
            <w:tcW w:w="4191" w:type="dxa"/>
            <w:gridSpan w:val="3"/>
            <w:tcBorders>
              <w:top w:val="single" w:sz="4" w:space="0" w:color="auto"/>
              <w:bottom w:val="single" w:sz="4" w:space="0" w:color="auto"/>
            </w:tcBorders>
            <w:shd w:val="clear" w:color="auto" w:fill="FFFF00"/>
          </w:tcPr>
          <w:p w14:paraId="0DF84E0C" w14:textId="487FE563" w:rsidR="0026195C" w:rsidRPr="00D95972" w:rsidRDefault="0026195C" w:rsidP="0026195C">
            <w:pPr>
              <w:rPr>
                <w:rFonts w:cs="Arial"/>
              </w:rPr>
            </w:pPr>
            <w:r>
              <w:rPr>
                <w:rFonts w:cs="Arial"/>
              </w:rPr>
              <w:t>Clean-up for group member direct discovery procedure</w:t>
            </w:r>
          </w:p>
        </w:tc>
        <w:tc>
          <w:tcPr>
            <w:tcW w:w="1767" w:type="dxa"/>
            <w:tcBorders>
              <w:top w:val="single" w:sz="4" w:space="0" w:color="auto"/>
              <w:bottom w:val="single" w:sz="4" w:space="0" w:color="auto"/>
            </w:tcBorders>
            <w:shd w:val="clear" w:color="auto" w:fill="FFFF00"/>
          </w:tcPr>
          <w:p w14:paraId="09D6DB3C" w14:textId="6D8FD543"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12A53B1B" w14:textId="41F5646D"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D93806" w14:textId="77777777" w:rsidR="0026195C" w:rsidRPr="00D95972" w:rsidRDefault="0026195C" w:rsidP="0026195C">
            <w:pPr>
              <w:rPr>
                <w:rFonts w:eastAsia="Batang" w:cs="Arial"/>
                <w:lang w:eastAsia="ko-KR"/>
              </w:rPr>
            </w:pPr>
          </w:p>
        </w:tc>
      </w:tr>
      <w:tr w:rsidR="0026195C" w:rsidRPr="00D95972" w14:paraId="6DB3100C" w14:textId="77777777" w:rsidTr="001F7801">
        <w:tc>
          <w:tcPr>
            <w:tcW w:w="976" w:type="dxa"/>
            <w:tcBorders>
              <w:top w:val="nil"/>
              <w:left w:val="thinThickThinSmallGap" w:sz="24" w:space="0" w:color="auto"/>
              <w:bottom w:val="nil"/>
            </w:tcBorders>
            <w:shd w:val="clear" w:color="auto" w:fill="auto"/>
          </w:tcPr>
          <w:p w14:paraId="3C802A0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BD8886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CF5FD62" w14:textId="1C135D7F" w:rsidR="0026195C" w:rsidRPr="00D95972" w:rsidRDefault="007B5BDD" w:rsidP="0026195C">
            <w:pPr>
              <w:overflowPunct/>
              <w:autoSpaceDE/>
              <w:autoSpaceDN/>
              <w:adjustRightInd/>
              <w:textAlignment w:val="auto"/>
              <w:rPr>
                <w:rFonts w:cs="Arial"/>
                <w:lang w:val="en-US"/>
              </w:rPr>
            </w:pPr>
            <w:hyperlink r:id="rId550" w:history="1">
              <w:r w:rsidR="0026195C">
                <w:rPr>
                  <w:rStyle w:val="Hyperlink"/>
                </w:rPr>
                <w:t>C1-214462</w:t>
              </w:r>
            </w:hyperlink>
          </w:p>
        </w:tc>
        <w:tc>
          <w:tcPr>
            <w:tcW w:w="4191" w:type="dxa"/>
            <w:gridSpan w:val="3"/>
            <w:tcBorders>
              <w:top w:val="single" w:sz="4" w:space="0" w:color="auto"/>
              <w:bottom w:val="single" w:sz="4" w:space="0" w:color="auto"/>
            </w:tcBorders>
            <w:shd w:val="clear" w:color="auto" w:fill="FFFF00"/>
          </w:tcPr>
          <w:p w14:paraId="64067F40" w14:textId="65015FC4" w:rsidR="0026195C" w:rsidRPr="00D95972" w:rsidRDefault="0026195C" w:rsidP="0026195C">
            <w:pPr>
              <w:rPr>
                <w:rFonts w:cs="Arial"/>
              </w:rPr>
            </w:pPr>
            <w:r>
              <w:rPr>
                <w:rFonts w:cs="Arial"/>
              </w:rPr>
              <w:t>QoS handling for Relay operations</w:t>
            </w:r>
          </w:p>
        </w:tc>
        <w:tc>
          <w:tcPr>
            <w:tcW w:w="1767" w:type="dxa"/>
            <w:tcBorders>
              <w:top w:val="single" w:sz="4" w:space="0" w:color="auto"/>
              <w:bottom w:val="single" w:sz="4" w:space="0" w:color="auto"/>
            </w:tcBorders>
            <w:shd w:val="clear" w:color="auto" w:fill="FFFF00"/>
          </w:tcPr>
          <w:p w14:paraId="684CB49B" w14:textId="00C3D167"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61B98FE6" w14:textId="7344FECF"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D2527B" w14:textId="77777777" w:rsidR="0026195C" w:rsidRPr="00D95972" w:rsidRDefault="0026195C" w:rsidP="0026195C">
            <w:pPr>
              <w:rPr>
                <w:rFonts w:eastAsia="Batang" w:cs="Arial"/>
                <w:lang w:eastAsia="ko-KR"/>
              </w:rPr>
            </w:pPr>
          </w:p>
        </w:tc>
      </w:tr>
      <w:tr w:rsidR="0026195C" w:rsidRPr="00D95972" w14:paraId="13A1E92A" w14:textId="77777777" w:rsidTr="001F7801">
        <w:tc>
          <w:tcPr>
            <w:tcW w:w="976" w:type="dxa"/>
            <w:tcBorders>
              <w:top w:val="nil"/>
              <w:left w:val="thinThickThinSmallGap" w:sz="24" w:space="0" w:color="auto"/>
              <w:bottom w:val="nil"/>
            </w:tcBorders>
            <w:shd w:val="clear" w:color="auto" w:fill="auto"/>
          </w:tcPr>
          <w:p w14:paraId="5BCCE84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EF76D7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52E61BD" w14:textId="1FFEFB36" w:rsidR="0026195C" w:rsidRPr="00D95972" w:rsidRDefault="007B5BDD" w:rsidP="0026195C">
            <w:pPr>
              <w:overflowPunct/>
              <w:autoSpaceDE/>
              <w:autoSpaceDN/>
              <w:adjustRightInd/>
              <w:textAlignment w:val="auto"/>
              <w:rPr>
                <w:rFonts w:cs="Arial"/>
                <w:lang w:val="en-US"/>
              </w:rPr>
            </w:pPr>
            <w:hyperlink r:id="rId551" w:history="1">
              <w:r w:rsidR="0026195C">
                <w:rPr>
                  <w:rStyle w:val="Hyperlink"/>
                </w:rPr>
                <w:t>C1-214463</w:t>
              </w:r>
            </w:hyperlink>
          </w:p>
        </w:tc>
        <w:tc>
          <w:tcPr>
            <w:tcW w:w="4191" w:type="dxa"/>
            <w:gridSpan w:val="3"/>
            <w:tcBorders>
              <w:top w:val="single" w:sz="4" w:space="0" w:color="auto"/>
              <w:bottom w:val="single" w:sz="4" w:space="0" w:color="auto"/>
            </w:tcBorders>
            <w:shd w:val="clear" w:color="auto" w:fill="FFFF00"/>
          </w:tcPr>
          <w:p w14:paraId="6F6879C2" w14:textId="0D750EA3" w:rsidR="0026195C" w:rsidRPr="00D95972" w:rsidRDefault="0026195C" w:rsidP="0026195C">
            <w:pPr>
              <w:rPr>
                <w:rFonts w:cs="Arial"/>
              </w:rPr>
            </w:pPr>
            <w:r>
              <w:rPr>
                <w:rFonts w:cs="Arial"/>
              </w:rPr>
              <w:t>Clean-up for UE-to-Network Relay discovery procedure</w:t>
            </w:r>
          </w:p>
        </w:tc>
        <w:tc>
          <w:tcPr>
            <w:tcW w:w="1767" w:type="dxa"/>
            <w:tcBorders>
              <w:top w:val="single" w:sz="4" w:space="0" w:color="auto"/>
              <w:bottom w:val="single" w:sz="4" w:space="0" w:color="auto"/>
            </w:tcBorders>
            <w:shd w:val="clear" w:color="auto" w:fill="FFFF00"/>
          </w:tcPr>
          <w:p w14:paraId="1613E91C" w14:textId="5EBF2C20"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14E2A4BA" w14:textId="670CA835"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D626F8" w14:textId="77777777" w:rsidR="0026195C" w:rsidRPr="00D95972" w:rsidRDefault="0026195C" w:rsidP="0026195C">
            <w:pPr>
              <w:rPr>
                <w:rFonts w:eastAsia="Batang" w:cs="Arial"/>
                <w:lang w:eastAsia="ko-KR"/>
              </w:rPr>
            </w:pPr>
          </w:p>
        </w:tc>
      </w:tr>
      <w:tr w:rsidR="0026195C" w:rsidRPr="00D95972" w14:paraId="1682A6B5" w14:textId="77777777" w:rsidTr="001F7801">
        <w:tc>
          <w:tcPr>
            <w:tcW w:w="976" w:type="dxa"/>
            <w:tcBorders>
              <w:top w:val="nil"/>
              <w:left w:val="thinThickThinSmallGap" w:sz="24" w:space="0" w:color="auto"/>
              <w:bottom w:val="nil"/>
            </w:tcBorders>
            <w:shd w:val="clear" w:color="auto" w:fill="auto"/>
          </w:tcPr>
          <w:p w14:paraId="49A6C50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DE2569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F20DB04" w14:textId="0B02544B" w:rsidR="0026195C" w:rsidRPr="00D95972" w:rsidRDefault="007B5BDD" w:rsidP="0026195C">
            <w:pPr>
              <w:overflowPunct/>
              <w:autoSpaceDE/>
              <w:autoSpaceDN/>
              <w:adjustRightInd/>
              <w:textAlignment w:val="auto"/>
              <w:rPr>
                <w:rFonts w:cs="Arial"/>
                <w:lang w:val="en-US"/>
              </w:rPr>
            </w:pPr>
            <w:hyperlink r:id="rId552" w:history="1">
              <w:r w:rsidR="0026195C">
                <w:rPr>
                  <w:rStyle w:val="Hyperlink"/>
                </w:rPr>
                <w:t>C1-214464</w:t>
              </w:r>
            </w:hyperlink>
          </w:p>
        </w:tc>
        <w:tc>
          <w:tcPr>
            <w:tcW w:w="4191" w:type="dxa"/>
            <w:gridSpan w:val="3"/>
            <w:tcBorders>
              <w:top w:val="single" w:sz="4" w:space="0" w:color="auto"/>
              <w:bottom w:val="single" w:sz="4" w:space="0" w:color="auto"/>
            </w:tcBorders>
            <w:shd w:val="clear" w:color="auto" w:fill="FFFF00"/>
          </w:tcPr>
          <w:p w14:paraId="7A7EDB1A" w14:textId="5F96C85C" w:rsidR="0026195C" w:rsidRPr="00D95972" w:rsidRDefault="0026195C" w:rsidP="0026195C">
            <w:pPr>
              <w:rPr>
                <w:rFonts w:cs="Arial"/>
              </w:rPr>
            </w:pPr>
            <w:proofErr w:type="spellStart"/>
            <w:r>
              <w:rPr>
                <w:rFonts w:cs="Arial"/>
              </w:rPr>
              <w:t>Sepration</w:t>
            </w:r>
            <w:proofErr w:type="spellEnd"/>
            <w:r>
              <w:rPr>
                <w:rFonts w:cs="Arial"/>
              </w:rPr>
              <w:t xml:space="preserve"> of Layer-2 and Layer-3 Relay in provision and the UE-requested </w:t>
            </w:r>
            <w:proofErr w:type="spellStart"/>
            <w:r>
              <w:rPr>
                <w:rFonts w:cs="Arial"/>
              </w:rPr>
              <w:t>ProSeP</w:t>
            </w:r>
            <w:proofErr w:type="spellEnd"/>
            <w:r>
              <w:rPr>
                <w:rFonts w:cs="Arial"/>
              </w:rPr>
              <w:t xml:space="preserve"> policy provisioning procedure</w:t>
            </w:r>
          </w:p>
        </w:tc>
        <w:tc>
          <w:tcPr>
            <w:tcW w:w="1767" w:type="dxa"/>
            <w:tcBorders>
              <w:top w:val="single" w:sz="4" w:space="0" w:color="auto"/>
              <w:bottom w:val="single" w:sz="4" w:space="0" w:color="auto"/>
            </w:tcBorders>
            <w:shd w:val="clear" w:color="auto" w:fill="FFFF00"/>
          </w:tcPr>
          <w:p w14:paraId="6FA86C8E" w14:textId="3691560D"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2B596405" w14:textId="009F0865"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5EE4F7" w14:textId="77777777" w:rsidR="0026195C" w:rsidRPr="00D95972" w:rsidRDefault="0026195C" w:rsidP="0026195C">
            <w:pPr>
              <w:rPr>
                <w:rFonts w:eastAsia="Batang" w:cs="Arial"/>
                <w:lang w:eastAsia="ko-KR"/>
              </w:rPr>
            </w:pPr>
          </w:p>
        </w:tc>
      </w:tr>
      <w:tr w:rsidR="0026195C" w:rsidRPr="00D95972" w14:paraId="21AEBCA3" w14:textId="77777777" w:rsidTr="001F7801">
        <w:tc>
          <w:tcPr>
            <w:tcW w:w="976" w:type="dxa"/>
            <w:tcBorders>
              <w:top w:val="nil"/>
              <w:left w:val="thinThickThinSmallGap" w:sz="24" w:space="0" w:color="auto"/>
              <w:bottom w:val="nil"/>
            </w:tcBorders>
            <w:shd w:val="clear" w:color="auto" w:fill="auto"/>
          </w:tcPr>
          <w:p w14:paraId="70A8F7C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D37ADE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C170108" w14:textId="79661C5C" w:rsidR="0026195C" w:rsidRPr="00D95972" w:rsidRDefault="007B5BDD" w:rsidP="0026195C">
            <w:pPr>
              <w:overflowPunct/>
              <w:autoSpaceDE/>
              <w:autoSpaceDN/>
              <w:adjustRightInd/>
              <w:textAlignment w:val="auto"/>
              <w:rPr>
                <w:rFonts w:cs="Arial"/>
                <w:lang w:val="en-US"/>
              </w:rPr>
            </w:pPr>
            <w:hyperlink r:id="rId553" w:history="1">
              <w:r w:rsidR="0026195C">
                <w:rPr>
                  <w:rStyle w:val="Hyperlink"/>
                </w:rPr>
                <w:t>C1-214465</w:t>
              </w:r>
            </w:hyperlink>
          </w:p>
        </w:tc>
        <w:tc>
          <w:tcPr>
            <w:tcW w:w="4191" w:type="dxa"/>
            <w:gridSpan w:val="3"/>
            <w:tcBorders>
              <w:top w:val="single" w:sz="4" w:space="0" w:color="auto"/>
              <w:bottom w:val="single" w:sz="4" w:space="0" w:color="auto"/>
            </w:tcBorders>
            <w:shd w:val="clear" w:color="auto" w:fill="FFFF00"/>
          </w:tcPr>
          <w:p w14:paraId="198F7DC1" w14:textId="32B1E4D8" w:rsidR="0026195C" w:rsidRPr="00D95972" w:rsidRDefault="0026195C" w:rsidP="0026195C">
            <w:pPr>
              <w:rPr>
                <w:rFonts w:cs="Arial"/>
              </w:rPr>
            </w:pPr>
            <w:r>
              <w:rPr>
                <w:rFonts w:cs="Arial"/>
              </w:rPr>
              <w:t>Clean-up for PC5 direct discovery procedure</w:t>
            </w:r>
          </w:p>
        </w:tc>
        <w:tc>
          <w:tcPr>
            <w:tcW w:w="1767" w:type="dxa"/>
            <w:tcBorders>
              <w:top w:val="single" w:sz="4" w:space="0" w:color="auto"/>
              <w:bottom w:val="single" w:sz="4" w:space="0" w:color="auto"/>
            </w:tcBorders>
            <w:shd w:val="clear" w:color="auto" w:fill="FFFF00"/>
          </w:tcPr>
          <w:p w14:paraId="30D813AE" w14:textId="6DA4F60D"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6C77C762" w14:textId="6C804AC7"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28FE40" w14:textId="77777777" w:rsidR="0026195C" w:rsidRPr="00D95972" w:rsidRDefault="0026195C" w:rsidP="0026195C">
            <w:pPr>
              <w:rPr>
                <w:rFonts w:eastAsia="Batang" w:cs="Arial"/>
                <w:lang w:eastAsia="ko-KR"/>
              </w:rPr>
            </w:pPr>
          </w:p>
        </w:tc>
      </w:tr>
      <w:tr w:rsidR="0026195C" w:rsidRPr="00D95972" w14:paraId="2DBA2F84" w14:textId="77777777" w:rsidTr="001F7801">
        <w:tc>
          <w:tcPr>
            <w:tcW w:w="976" w:type="dxa"/>
            <w:tcBorders>
              <w:top w:val="nil"/>
              <w:left w:val="thinThickThinSmallGap" w:sz="24" w:space="0" w:color="auto"/>
              <w:bottom w:val="nil"/>
            </w:tcBorders>
            <w:shd w:val="clear" w:color="auto" w:fill="auto"/>
          </w:tcPr>
          <w:p w14:paraId="195A46E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75F449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CD8316C" w14:textId="397DF663" w:rsidR="0026195C" w:rsidRPr="00D95972" w:rsidRDefault="007B5BDD" w:rsidP="0026195C">
            <w:pPr>
              <w:overflowPunct/>
              <w:autoSpaceDE/>
              <w:autoSpaceDN/>
              <w:adjustRightInd/>
              <w:textAlignment w:val="auto"/>
              <w:rPr>
                <w:rFonts w:cs="Arial"/>
                <w:lang w:val="en-US"/>
              </w:rPr>
            </w:pPr>
            <w:hyperlink r:id="rId554" w:history="1">
              <w:r w:rsidR="0026195C">
                <w:rPr>
                  <w:rStyle w:val="Hyperlink"/>
                </w:rPr>
                <w:t>C1-214466</w:t>
              </w:r>
            </w:hyperlink>
          </w:p>
        </w:tc>
        <w:tc>
          <w:tcPr>
            <w:tcW w:w="4191" w:type="dxa"/>
            <w:gridSpan w:val="3"/>
            <w:tcBorders>
              <w:top w:val="single" w:sz="4" w:space="0" w:color="auto"/>
              <w:bottom w:val="single" w:sz="4" w:space="0" w:color="auto"/>
            </w:tcBorders>
            <w:shd w:val="clear" w:color="auto" w:fill="FFFF00"/>
          </w:tcPr>
          <w:p w14:paraId="6CECD5C5" w14:textId="39B10E39" w:rsidR="0026195C" w:rsidRPr="00D95972" w:rsidRDefault="0026195C" w:rsidP="0026195C">
            <w:pPr>
              <w:rPr>
                <w:rFonts w:cs="Arial"/>
              </w:rPr>
            </w:pPr>
            <w:r>
              <w:rPr>
                <w:rFonts w:cs="Arial"/>
              </w:rPr>
              <w:t>PDU session type mandatory for RSC</w:t>
            </w:r>
          </w:p>
        </w:tc>
        <w:tc>
          <w:tcPr>
            <w:tcW w:w="1767" w:type="dxa"/>
            <w:tcBorders>
              <w:top w:val="single" w:sz="4" w:space="0" w:color="auto"/>
              <w:bottom w:val="single" w:sz="4" w:space="0" w:color="auto"/>
            </w:tcBorders>
            <w:shd w:val="clear" w:color="auto" w:fill="FFFF00"/>
          </w:tcPr>
          <w:p w14:paraId="54D1E917" w14:textId="587B6C15" w:rsidR="0026195C" w:rsidRPr="00D95972" w:rsidRDefault="0026195C" w:rsidP="0026195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3E80162" w14:textId="11EE577F"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89C0E7" w14:textId="77777777" w:rsidR="0026195C" w:rsidRPr="00D95972" w:rsidRDefault="0026195C" w:rsidP="0026195C">
            <w:pPr>
              <w:rPr>
                <w:rFonts w:eastAsia="Batang" w:cs="Arial"/>
                <w:lang w:eastAsia="ko-KR"/>
              </w:rPr>
            </w:pPr>
          </w:p>
        </w:tc>
      </w:tr>
      <w:tr w:rsidR="0026195C" w:rsidRPr="00D95972" w14:paraId="158ACD91" w14:textId="77777777" w:rsidTr="001F7801">
        <w:tc>
          <w:tcPr>
            <w:tcW w:w="976" w:type="dxa"/>
            <w:tcBorders>
              <w:top w:val="nil"/>
              <w:left w:val="thinThickThinSmallGap" w:sz="24" w:space="0" w:color="auto"/>
              <w:bottom w:val="nil"/>
            </w:tcBorders>
            <w:shd w:val="clear" w:color="auto" w:fill="auto"/>
          </w:tcPr>
          <w:p w14:paraId="4BE17D3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48C909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F942894" w14:textId="1E09B684" w:rsidR="0026195C" w:rsidRPr="00D95972" w:rsidRDefault="007B5BDD" w:rsidP="0026195C">
            <w:pPr>
              <w:overflowPunct/>
              <w:autoSpaceDE/>
              <w:autoSpaceDN/>
              <w:adjustRightInd/>
              <w:textAlignment w:val="auto"/>
              <w:rPr>
                <w:rFonts w:cs="Arial"/>
                <w:lang w:val="en-US"/>
              </w:rPr>
            </w:pPr>
            <w:hyperlink r:id="rId555" w:history="1">
              <w:r w:rsidR="0026195C">
                <w:rPr>
                  <w:rStyle w:val="Hyperlink"/>
                </w:rPr>
                <w:t>C1-214467</w:t>
              </w:r>
            </w:hyperlink>
          </w:p>
        </w:tc>
        <w:tc>
          <w:tcPr>
            <w:tcW w:w="4191" w:type="dxa"/>
            <w:gridSpan w:val="3"/>
            <w:tcBorders>
              <w:top w:val="single" w:sz="4" w:space="0" w:color="auto"/>
              <w:bottom w:val="single" w:sz="4" w:space="0" w:color="auto"/>
            </w:tcBorders>
            <w:shd w:val="clear" w:color="auto" w:fill="FFFF00"/>
          </w:tcPr>
          <w:p w14:paraId="31E59E4B" w14:textId="6B561CA7" w:rsidR="0026195C" w:rsidRPr="00D95972" w:rsidRDefault="0026195C" w:rsidP="0026195C">
            <w:pPr>
              <w:rPr>
                <w:rFonts w:cs="Arial"/>
              </w:rPr>
            </w:pPr>
            <w:r>
              <w:rPr>
                <w:rFonts w:cs="Arial"/>
              </w:rPr>
              <w:t>Direct link management procedures for U2N relay and MM congestion control</w:t>
            </w:r>
          </w:p>
        </w:tc>
        <w:tc>
          <w:tcPr>
            <w:tcW w:w="1767" w:type="dxa"/>
            <w:tcBorders>
              <w:top w:val="single" w:sz="4" w:space="0" w:color="auto"/>
              <w:bottom w:val="single" w:sz="4" w:space="0" w:color="auto"/>
            </w:tcBorders>
            <w:shd w:val="clear" w:color="auto" w:fill="FFFF00"/>
          </w:tcPr>
          <w:p w14:paraId="50F665A2" w14:textId="61962F0C" w:rsidR="0026195C" w:rsidRPr="00D95972" w:rsidRDefault="0026195C" w:rsidP="0026195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7A5CF25" w14:textId="5997CD47"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08895E" w14:textId="77777777" w:rsidR="0026195C" w:rsidRPr="00D95972" w:rsidRDefault="0026195C" w:rsidP="0026195C">
            <w:pPr>
              <w:rPr>
                <w:rFonts w:eastAsia="Batang" w:cs="Arial"/>
                <w:lang w:eastAsia="ko-KR"/>
              </w:rPr>
            </w:pPr>
          </w:p>
        </w:tc>
      </w:tr>
      <w:tr w:rsidR="0026195C" w:rsidRPr="00D95972" w14:paraId="27D2EEAE" w14:textId="77777777" w:rsidTr="001F7801">
        <w:tc>
          <w:tcPr>
            <w:tcW w:w="976" w:type="dxa"/>
            <w:tcBorders>
              <w:top w:val="nil"/>
              <w:left w:val="thinThickThinSmallGap" w:sz="24" w:space="0" w:color="auto"/>
              <w:bottom w:val="nil"/>
            </w:tcBorders>
            <w:shd w:val="clear" w:color="auto" w:fill="auto"/>
          </w:tcPr>
          <w:p w14:paraId="77D2BD5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AB72DB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060ACDB" w14:textId="4E249728" w:rsidR="0026195C" w:rsidRPr="00D95972" w:rsidRDefault="007B5BDD" w:rsidP="0026195C">
            <w:pPr>
              <w:overflowPunct/>
              <w:autoSpaceDE/>
              <w:autoSpaceDN/>
              <w:adjustRightInd/>
              <w:textAlignment w:val="auto"/>
              <w:rPr>
                <w:rFonts w:cs="Arial"/>
                <w:lang w:val="en-US"/>
              </w:rPr>
            </w:pPr>
            <w:hyperlink r:id="rId556" w:history="1">
              <w:r w:rsidR="0026195C">
                <w:rPr>
                  <w:rStyle w:val="Hyperlink"/>
                </w:rPr>
                <w:t>C1-214469</w:t>
              </w:r>
            </w:hyperlink>
          </w:p>
        </w:tc>
        <w:tc>
          <w:tcPr>
            <w:tcW w:w="4191" w:type="dxa"/>
            <w:gridSpan w:val="3"/>
            <w:tcBorders>
              <w:top w:val="single" w:sz="4" w:space="0" w:color="auto"/>
              <w:bottom w:val="single" w:sz="4" w:space="0" w:color="auto"/>
            </w:tcBorders>
            <w:shd w:val="clear" w:color="auto" w:fill="FFFF00"/>
          </w:tcPr>
          <w:p w14:paraId="67D400F5" w14:textId="4AF6B1F8" w:rsidR="0026195C" w:rsidRPr="00D95972" w:rsidRDefault="0026195C" w:rsidP="0026195C">
            <w:pPr>
              <w:rPr>
                <w:rFonts w:cs="Arial"/>
              </w:rPr>
            </w:pPr>
            <w:r>
              <w:rPr>
                <w:rFonts w:cs="Arial"/>
              </w:rPr>
              <w:t>Provisioned radio resources</w:t>
            </w:r>
          </w:p>
        </w:tc>
        <w:tc>
          <w:tcPr>
            <w:tcW w:w="1767" w:type="dxa"/>
            <w:tcBorders>
              <w:top w:val="single" w:sz="4" w:space="0" w:color="auto"/>
              <w:bottom w:val="single" w:sz="4" w:space="0" w:color="auto"/>
            </w:tcBorders>
            <w:shd w:val="clear" w:color="auto" w:fill="FFFF00"/>
          </w:tcPr>
          <w:p w14:paraId="4B35A812" w14:textId="75165D38" w:rsidR="0026195C" w:rsidRPr="00D95972" w:rsidRDefault="0026195C" w:rsidP="0026195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47D980C" w14:textId="76031D49"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EF893" w14:textId="77777777" w:rsidR="0026195C" w:rsidRPr="00D95972" w:rsidRDefault="0026195C" w:rsidP="0026195C">
            <w:pPr>
              <w:rPr>
                <w:rFonts w:eastAsia="Batang" w:cs="Arial"/>
                <w:lang w:eastAsia="ko-KR"/>
              </w:rPr>
            </w:pPr>
          </w:p>
        </w:tc>
      </w:tr>
      <w:tr w:rsidR="0026195C" w:rsidRPr="00D95972" w14:paraId="3B808410" w14:textId="77777777" w:rsidTr="001F7801">
        <w:tc>
          <w:tcPr>
            <w:tcW w:w="976" w:type="dxa"/>
            <w:tcBorders>
              <w:top w:val="nil"/>
              <w:left w:val="thinThickThinSmallGap" w:sz="24" w:space="0" w:color="auto"/>
              <w:bottom w:val="nil"/>
            </w:tcBorders>
            <w:shd w:val="clear" w:color="auto" w:fill="auto"/>
          </w:tcPr>
          <w:p w14:paraId="51001C4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C48978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7EA9699" w14:textId="64A3C709" w:rsidR="0026195C" w:rsidRPr="00D95972" w:rsidRDefault="007B5BDD" w:rsidP="0026195C">
            <w:pPr>
              <w:overflowPunct/>
              <w:autoSpaceDE/>
              <w:autoSpaceDN/>
              <w:adjustRightInd/>
              <w:textAlignment w:val="auto"/>
              <w:rPr>
                <w:rFonts w:cs="Arial"/>
                <w:lang w:val="en-US"/>
              </w:rPr>
            </w:pPr>
            <w:hyperlink r:id="rId557" w:history="1">
              <w:r w:rsidR="0026195C">
                <w:rPr>
                  <w:rStyle w:val="Hyperlink"/>
                </w:rPr>
                <w:t>C1-214470</w:t>
              </w:r>
            </w:hyperlink>
          </w:p>
        </w:tc>
        <w:tc>
          <w:tcPr>
            <w:tcW w:w="4191" w:type="dxa"/>
            <w:gridSpan w:val="3"/>
            <w:tcBorders>
              <w:top w:val="single" w:sz="4" w:space="0" w:color="auto"/>
              <w:bottom w:val="single" w:sz="4" w:space="0" w:color="auto"/>
            </w:tcBorders>
            <w:shd w:val="clear" w:color="auto" w:fill="FFFF00"/>
          </w:tcPr>
          <w:p w14:paraId="5DA04306" w14:textId="47658ADA" w:rsidR="0026195C" w:rsidRPr="00D95972" w:rsidRDefault="0026195C" w:rsidP="0026195C">
            <w:pPr>
              <w:rPr>
                <w:rFonts w:cs="Arial"/>
              </w:rPr>
            </w:pPr>
            <w:r>
              <w:rPr>
                <w:rFonts w:cs="Arial"/>
              </w:rPr>
              <w:t>Update direct discovery configuration parameters</w:t>
            </w:r>
          </w:p>
        </w:tc>
        <w:tc>
          <w:tcPr>
            <w:tcW w:w="1767" w:type="dxa"/>
            <w:tcBorders>
              <w:top w:val="single" w:sz="4" w:space="0" w:color="auto"/>
              <w:bottom w:val="single" w:sz="4" w:space="0" w:color="auto"/>
            </w:tcBorders>
            <w:shd w:val="clear" w:color="auto" w:fill="FFFF00"/>
          </w:tcPr>
          <w:p w14:paraId="6838160B" w14:textId="1D8C95BA" w:rsidR="0026195C" w:rsidRPr="00D95972" w:rsidRDefault="0026195C" w:rsidP="0026195C">
            <w:pPr>
              <w:rPr>
                <w:rFonts w:cs="Arial"/>
              </w:rPr>
            </w:pPr>
            <w:r>
              <w:rPr>
                <w:rFonts w:cs="Arial"/>
              </w:rPr>
              <w:t xml:space="preserve">OPPO, </w:t>
            </w:r>
            <w:proofErr w:type="spellStart"/>
            <w:r>
              <w:rPr>
                <w:rFonts w:cs="Arial"/>
              </w:rPr>
              <w:t>InterDigital</w:t>
            </w:r>
            <w:proofErr w:type="spellEnd"/>
            <w:r>
              <w:rPr>
                <w:rFonts w:cs="Arial"/>
              </w:rPr>
              <w:t xml:space="preserve"> / Rae</w:t>
            </w:r>
          </w:p>
        </w:tc>
        <w:tc>
          <w:tcPr>
            <w:tcW w:w="826" w:type="dxa"/>
            <w:tcBorders>
              <w:top w:val="single" w:sz="4" w:space="0" w:color="auto"/>
              <w:bottom w:val="single" w:sz="4" w:space="0" w:color="auto"/>
            </w:tcBorders>
            <w:shd w:val="clear" w:color="auto" w:fill="FFFF00"/>
          </w:tcPr>
          <w:p w14:paraId="4AB28E2B" w14:textId="3558D3D1" w:rsidR="0026195C" w:rsidRPr="00D95972" w:rsidRDefault="0026195C" w:rsidP="0026195C">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04F039" w14:textId="77777777" w:rsidR="0026195C" w:rsidRPr="00D95972" w:rsidRDefault="0026195C" w:rsidP="0026195C">
            <w:pPr>
              <w:rPr>
                <w:rFonts w:eastAsia="Batang" w:cs="Arial"/>
                <w:lang w:eastAsia="ko-KR"/>
              </w:rPr>
            </w:pPr>
          </w:p>
        </w:tc>
      </w:tr>
      <w:tr w:rsidR="0026195C" w:rsidRPr="00D95972" w14:paraId="5768D7AA" w14:textId="77777777" w:rsidTr="001F7801">
        <w:tc>
          <w:tcPr>
            <w:tcW w:w="976" w:type="dxa"/>
            <w:tcBorders>
              <w:top w:val="nil"/>
              <w:left w:val="thinThickThinSmallGap" w:sz="24" w:space="0" w:color="auto"/>
              <w:bottom w:val="nil"/>
            </w:tcBorders>
            <w:shd w:val="clear" w:color="auto" w:fill="auto"/>
          </w:tcPr>
          <w:p w14:paraId="3877086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98A40C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7E387E0" w14:textId="7BEE233C" w:rsidR="0026195C" w:rsidRPr="00D95972" w:rsidRDefault="007B5BDD" w:rsidP="0026195C">
            <w:pPr>
              <w:overflowPunct/>
              <w:autoSpaceDE/>
              <w:autoSpaceDN/>
              <w:adjustRightInd/>
              <w:textAlignment w:val="auto"/>
              <w:rPr>
                <w:rFonts w:cs="Arial"/>
                <w:lang w:val="en-US"/>
              </w:rPr>
            </w:pPr>
            <w:hyperlink r:id="rId558" w:history="1">
              <w:r w:rsidR="0026195C">
                <w:rPr>
                  <w:rStyle w:val="Hyperlink"/>
                </w:rPr>
                <w:t>C1-214475</w:t>
              </w:r>
            </w:hyperlink>
          </w:p>
        </w:tc>
        <w:tc>
          <w:tcPr>
            <w:tcW w:w="4191" w:type="dxa"/>
            <w:gridSpan w:val="3"/>
            <w:tcBorders>
              <w:top w:val="single" w:sz="4" w:space="0" w:color="auto"/>
              <w:bottom w:val="single" w:sz="4" w:space="0" w:color="auto"/>
            </w:tcBorders>
            <w:shd w:val="clear" w:color="auto" w:fill="FFFF00"/>
          </w:tcPr>
          <w:p w14:paraId="4EE09310" w14:textId="18933F16" w:rsidR="0026195C" w:rsidRPr="00D95972" w:rsidRDefault="0026195C" w:rsidP="0026195C">
            <w:pPr>
              <w:rPr>
                <w:rFonts w:cs="Arial"/>
              </w:rPr>
            </w:pPr>
            <w:r>
              <w:rPr>
                <w:rFonts w:cs="Arial"/>
              </w:rPr>
              <w:t xml:space="preserve">Update on UE 5G </w:t>
            </w:r>
            <w:proofErr w:type="spellStart"/>
            <w:r>
              <w:rPr>
                <w:rFonts w:cs="Arial"/>
              </w:rPr>
              <w:t>ProSe</w:t>
            </w:r>
            <w:proofErr w:type="spellEnd"/>
            <w:r>
              <w:rPr>
                <w:rFonts w:cs="Arial"/>
              </w:rPr>
              <w:t xml:space="preserve"> Policy Request based on UE 5G </w:t>
            </w:r>
            <w:proofErr w:type="spellStart"/>
            <w:r>
              <w:rPr>
                <w:rFonts w:cs="Arial"/>
              </w:rPr>
              <w:t>ProSe</w:t>
            </w:r>
            <w:proofErr w:type="spellEnd"/>
            <w:r>
              <w:rPr>
                <w:rFonts w:cs="Arial"/>
              </w:rPr>
              <w:t xml:space="preserve"> Capability</w:t>
            </w:r>
          </w:p>
        </w:tc>
        <w:tc>
          <w:tcPr>
            <w:tcW w:w="1767" w:type="dxa"/>
            <w:tcBorders>
              <w:top w:val="single" w:sz="4" w:space="0" w:color="auto"/>
              <w:bottom w:val="single" w:sz="4" w:space="0" w:color="auto"/>
            </w:tcBorders>
            <w:shd w:val="clear" w:color="auto" w:fill="FFFF00"/>
          </w:tcPr>
          <w:p w14:paraId="18769BDD" w14:textId="63E7E876" w:rsidR="0026195C" w:rsidRPr="00D95972"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194638F7" w14:textId="52CDDCEB" w:rsidR="0026195C" w:rsidRPr="00D95972" w:rsidRDefault="0026195C" w:rsidP="0026195C">
            <w:pPr>
              <w:rPr>
                <w:rFonts w:cs="Arial"/>
              </w:rPr>
            </w:pPr>
            <w:r>
              <w:rPr>
                <w:rFonts w:cs="Arial"/>
              </w:rPr>
              <w:t>CR 0208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0420BE" w14:textId="0FAD79C9" w:rsidR="0026195C" w:rsidRPr="00D95972" w:rsidRDefault="0026195C" w:rsidP="0026195C">
            <w:pPr>
              <w:rPr>
                <w:rFonts w:eastAsia="Batang" w:cs="Arial"/>
                <w:lang w:eastAsia="ko-KR"/>
              </w:rPr>
            </w:pPr>
            <w:r>
              <w:rPr>
                <w:rFonts w:eastAsia="Batang" w:cs="Arial"/>
                <w:lang w:eastAsia="ko-KR"/>
              </w:rPr>
              <w:t>Cover page, incorrect TS version</w:t>
            </w:r>
          </w:p>
        </w:tc>
      </w:tr>
      <w:tr w:rsidR="0026195C" w:rsidRPr="00D95972" w14:paraId="7104F332" w14:textId="77777777" w:rsidTr="001F7801">
        <w:tc>
          <w:tcPr>
            <w:tcW w:w="976" w:type="dxa"/>
            <w:tcBorders>
              <w:top w:val="nil"/>
              <w:left w:val="thinThickThinSmallGap" w:sz="24" w:space="0" w:color="auto"/>
              <w:bottom w:val="nil"/>
            </w:tcBorders>
            <w:shd w:val="clear" w:color="auto" w:fill="auto"/>
          </w:tcPr>
          <w:p w14:paraId="26A70F4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202E68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4536013" w14:textId="340B7CAC"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00"/>
          </w:tcPr>
          <w:p w14:paraId="3D99A33A" w14:textId="37F102F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00"/>
          </w:tcPr>
          <w:p w14:paraId="4A17B851" w14:textId="4C06B23F"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00"/>
          </w:tcPr>
          <w:p w14:paraId="0B06E9E0" w14:textId="0C524AA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346DFD0" w14:textId="77777777" w:rsidR="0026195C" w:rsidRPr="00D95972" w:rsidRDefault="0026195C" w:rsidP="0026195C">
            <w:pPr>
              <w:rPr>
                <w:rFonts w:eastAsia="Batang" w:cs="Arial"/>
                <w:lang w:eastAsia="ko-KR"/>
              </w:rPr>
            </w:pPr>
          </w:p>
        </w:tc>
      </w:tr>
      <w:tr w:rsidR="0026195C" w:rsidRPr="00D95972" w14:paraId="334AB0B2" w14:textId="77777777" w:rsidTr="001F7801">
        <w:tc>
          <w:tcPr>
            <w:tcW w:w="976" w:type="dxa"/>
            <w:tcBorders>
              <w:top w:val="nil"/>
              <w:left w:val="thinThickThinSmallGap" w:sz="24" w:space="0" w:color="auto"/>
              <w:bottom w:val="nil"/>
            </w:tcBorders>
            <w:shd w:val="clear" w:color="auto" w:fill="auto"/>
          </w:tcPr>
          <w:p w14:paraId="48F16CB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0E3669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EE29F37" w14:textId="7177D6DD" w:rsidR="0026195C" w:rsidRPr="00D95972" w:rsidRDefault="007B5BDD" w:rsidP="0026195C">
            <w:pPr>
              <w:overflowPunct/>
              <w:autoSpaceDE/>
              <w:autoSpaceDN/>
              <w:adjustRightInd/>
              <w:textAlignment w:val="auto"/>
              <w:rPr>
                <w:rFonts w:cs="Arial"/>
                <w:lang w:val="en-US"/>
              </w:rPr>
            </w:pPr>
            <w:hyperlink r:id="rId559" w:history="1">
              <w:r w:rsidR="0026195C">
                <w:rPr>
                  <w:rStyle w:val="Hyperlink"/>
                </w:rPr>
                <w:t>C1-214477</w:t>
              </w:r>
            </w:hyperlink>
          </w:p>
        </w:tc>
        <w:tc>
          <w:tcPr>
            <w:tcW w:w="4191" w:type="dxa"/>
            <w:gridSpan w:val="3"/>
            <w:tcBorders>
              <w:top w:val="single" w:sz="4" w:space="0" w:color="auto"/>
              <w:bottom w:val="single" w:sz="4" w:space="0" w:color="auto"/>
            </w:tcBorders>
            <w:shd w:val="clear" w:color="auto" w:fill="FFFF00"/>
          </w:tcPr>
          <w:p w14:paraId="3702F964" w14:textId="0D1145C6" w:rsidR="0026195C" w:rsidRPr="00D95972" w:rsidRDefault="0026195C" w:rsidP="0026195C">
            <w:pPr>
              <w:rPr>
                <w:rFonts w:cs="Arial"/>
              </w:rPr>
            </w:pPr>
            <w:proofErr w:type="spellStart"/>
            <w:r>
              <w:rPr>
                <w:rFonts w:cs="Arial"/>
              </w:rPr>
              <w:t>ProSe</w:t>
            </w:r>
            <w:proofErr w:type="spellEnd"/>
            <w:r>
              <w:rPr>
                <w:rFonts w:cs="Arial"/>
              </w:rPr>
              <w:t xml:space="preserve"> PC5 discovery message function </w:t>
            </w:r>
            <w:proofErr w:type="spellStart"/>
            <w:r>
              <w:rPr>
                <w:rFonts w:cs="Arial"/>
              </w:rPr>
              <w:t>defination</w:t>
            </w:r>
            <w:proofErr w:type="spellEnd"/>
            <w:r>
              <w:rPr>
                <w:rFonts w:cs="Arial"/>
              </w:rPr>
              <w:t xml:space="preserve"> and contents for UE-to-Network Relay</w:t>
            </w:r>
          </w:p>
        </w:tc>
        <w:tc>
          <w:tcPr>
            <w:tcW w:w="1767" w:type="dxa"/>
            <w:tcBorders>
              <w:top w:val="single" w:sz="4" w:space="0" w:color="auto"/>
              <w:bottom w:val="single" w:sz="4" w:space="0" w:color="auto"/>
            </w:tcBorders>
            <w:shd w:val="clear" w:color="auto" w:fill="FFFF00"/>
          </w:tcPr>
          <w:p w14:paraId="08264733" w14:textId="6AAE8742" w:rsidR="0026195C" w:rsidRPr="00D95972"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3F862926" w14:textId="4487D002"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E5646F" w14:textId="77777777" w:rsidR="0026195C" w:rsidRPr="00D95972" w:rsidRDefault="0026195C" w:rsidP="0026195C">
            <w:pPr>
              <w:rPr>
                <w:rFonts w:eastAsia="Batang" w:cs="Arial"/>
                <w:lang w:eastAsia="ko-KR"/>
              </w:rPr>
            </w:pPr>
          </w:p>
        </w:tc>
      </w:tr>
      <w:tr w:rsidR="0026195C" w:rsidRPr="00D95972" w14:paraId="38BE6261" w14:textId="77777777" w:rsidTr="001F7801">
        <w:tc>
          <w:tcPr>
            <w:tcW w:w="976" w:type="dxa"/>
            <w:tcBorders>
              <w:top w:val="nil"/>
              <w:left w:val="thinThickThinSmallGap" w:sz="24" w:space="0" w:color="auto"/>
              <w:bottom w:val="nil"/>
            </w:tcBorders>
            <w:shd w:val="clear" w:color="auto" w:fill="auto"/>
          </w:tcPr>
          <w:p w14:paraId="5B5F947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CCF285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24C6C26" w14:textId="51639CDB" w:rsidR="0026195C" w:rsidRPr="00D95972" w:rsidRDefault="007B5BDD" w:rsidP="0026195C">
            <w:pPr>
              <w:overflowPunct/>
              <w:autoSpaceDE/>
              <w:autoSpaceDN/>
              <w:adjustRightInd/>
              <w:textAlignment w:val="auto"/>
              <w:rPr>
                <w:rFonts w:cs="Arial"/>
                <w:lang w:val="en-US"/>
              </w:rPr>
            </w:pPr>
            <w:hyperlink r:id="rId560" w:history="1">
              <w:r w:rsidR="0026195C">
                <w:rPr>
                  <w:rStyle w:val="Hyperlink"/>
                </w:rPr>
                <w:t>C1-214478</w:t>
              </w:r>
            </w:hyperlink>
          </w:p>
        </w:tc>
        <w:tc>
          <w:tcPr>
            <w:tcW w:w="4191" w:type="dxa"/>
            <w:gridSpan w:val="3"/>
            <w:tcBorders>
              <w:top w:val="single" w:sz="4" w:space="0" w:color="auto"/>
              <w:bottom w:val="single" w:sz="4" w:space="0" w:color="auto"/>
            </w:tcBorders>
            <w:shd w:val="clear" w:color="auto" w:fill="FFFF00"/>
          </w:tcPr>
          <w:p w14:paraId="38DDCB17" w14:textId="3E251E77" w:rsidR="0026195C" w:rsidRPr="00D95972" w:rsidRDefault="0026195C" w:rsidP="0026195C">
            <w:pPr>
              <w:rPr>
                <w:rFonts w:cs="Arial"/>
              </w:rPr>
            </w:pPr>
            <w:r>
              <w:rPr>
                <w:rFonts w:cs="Arial"/>
              </w:rPr>
              <w:t xml:space="preserve">Update on the configuration and precedence of 5G </w:t>
            </w:r>
            <w:proofErr w:type="spellStart"/>
            <w:r>
              <w:rPr>
                <w:rFonts w:cs="Arial"/>
              </w:rPr>
              <w:t>ProSe</w:t>
            </w:r>
            <w:proofErr w:type="spellEnd"/>
            <w:r>
              <w:rPr>
                <w:rFonts w:cs="Arial"/>
              </w:rPr>
              <w:t xml:space="preserve"> configuration information</w:t>
            </w:r>
          </w:p>
        </w:tc>
        <w:tc>
          <w:tcPr>
            <w:tcW w:w="1767" w:type="dxa"/>
            <w:tcBorders>
              <w:top w:val="single" w:sz="4" w:space="0" w:color="auto"/>
              <w:bottom w:val="single" w:sz="4" w:space="0" w:color="auto"/>
            </w:tcBorders>
            <w:shd w:val="clear" w:color="auto" w:fill="FFFF00"/>
          </w:tcPr>
          <w:p w14:paraId="2FC510AA" w14:textId="310E8B7B" w:rsidR="0026195C" w:rsidRPr="00D95972"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361D2565" w14:textId="1609B5C4"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307327" w14:textId="77777777" w:rsidR="0026195C" w:rsidRPr="00D95972" w:rsidRDefault="0026195C" w:rsidP="0026195C">
            <w:pPr>
              <w:rPr>
                <w:rFonts w:eastAsia="Batang" w:cs="Arial"/>
                <w:lang w:eastAsia="ko-KR"/>
              </w:rPr>
            </w:pPr>
          </w:p>
        </w:tc>
      </w:tr>
      <w:tr w:rsidR="0026195C" w:rsidRPr="00D95972" w14:paraId="6222A370" w14:textId="77777777" w:rsidTr="001F7801">
        <w:tc>
          <w:tcPr>
            <w:tcW w:w="976" w:type="dxa"/>
            <w:tcBorders>
              <w:top w:val="nil"/>
              <w:left w:val="thinThickThinSmallGap" w:sz="24" w:space="0" w:color="auto"/>
              <w:bottom w:val="nil"/>
            </w:tcBorders>
            <w:shd w:val="clear" w:color="auto" w:fill="auto"/>
          </w:tcPr>
          <w:p w14:paraId="141F919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A22047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610EC58" w14:textId="5B2B1749" w:rsidR="0026195C" w:rsidRPr="00D95972" w:rsidRDefault="007B5BDD" w:rsidP="0026195C">
            <w:pPr>
              <w:overflowPunct/>
              <w:autoSpaceDE/>
              <w:autoSpaceDN/>
              <w:adjustRightInd/>
              <w:textAlignment w:val="auto"/>
              <w:rPr>
                <w:rFonts w:cs="Arial"/>
                <w:lang w:val="en-US"/>
              </w:rPr>
            </w:pPr>
            <w:hyperlink r:id="rId561" w:history="1">
              <w:r w:rsidR="0026195C">
                <w:rPr>
                  <w:rStyle w:val="Hyperlink"/>
                </w:rPr>
                <w:t>C1-214479</w:t>
              </w:r>
            </w:hyperlink>
          </w:p>
        </w:tc>
        <w:tc>
          <w:tcPr>
            <w:tcW w:w="4191" w:type="dxa"/>
            <w:gridSpan w:val="3"/>
            <w:tcBorders>
              <w:top w:val="single" w:sz="4" w:space="0" w:color="auto"/>
              <w:bottom w:val="single" w:sz="4" w:space="0" w:color="auto"/>
            </w:tcBorders>
            <w:shd w:val="clear" w:color="auto" w:fill="FFFF00"/>
          </w:tcPr>
          <w:p w14:paraId="7247B386" w14:textId="1B931283" w:rsidR="0026195C" w:rsidRPr="00D95972" w:rsidRDefault="0026195C" w:rsidP="0026195C">
            <w:pPr>
              <w:rPr>
                <w:rFonts w:cs="Arial"/>
              </w:rPr>
            </w:pPr>
            <w:r>
              <w:rPr>
                <w:rFonts w:cs="Arial"/>
              </w:rPr>
              <w:t xml:space="preserve">Adding </w:t>
            </w:r>
            <w:proofErr w:type="spellStart"/>
            <w:r>
              <w:rPr>
                <w:rFonts w:cs="Arial"/>
              </w:rPr>
              <w:t>ProSe</w:t>
            </w:r>
            <w:proofErr w:type="spellEnd"/>
            <w:r>
              <w:rPr>
                <w:rFonts w:cs="Arial"/>
              </w:rPr>
              <w:t xml:space="preserve"> PC5 </w:t>
            </w:r>
            <w:proofErr w:type="spellStart"/>
            <w:r>
              <w:rPr>
                <w:rFonts w:cs="Arial"/>
              </w:rPr>
              <w:t>signaling</w:t>
            </w:r>
            <w:proofErr w:type="spellEnd"/>
            <w:r>
              <w:rPr>
                <w:rFonts w:cs="Arial"/>
              </w:rPr>
              <w:t xml:space="preserve"> message type for </w:t>
            </w:r>
            <w:proofErr w:type="spellStart"/>
            <w:r>
              <w:rPr>
                <w:rFonts w:cs="Arial"/>
              </w:rPr>
              <w:t>ProSe</w:t>
            </w:r>
            <w:proofErr w:type="spellEnd"/>
            <w:r>
              <w:rPr>
                <w:rFonts w:cs="Arial"/>
              </w:rPr>
              <w:t xml:space="preserve"> </w:t>
            </w:r>
            <w:proofErr w:type="spellStart"/>
            <w:r>
              <w:rPr>
                <w:rFonts w:cs="Arial"/>
              </w:rPr>
              <w:t>dirct</w:t>
            </w:r>
            <w:proofErr w:type="spellEnd"/>
            <w:r>
              <w:rPr>
                <w:rFonts w:cs="Arial"/>
              </w:rPr>
              <w:t xml:space="preserve"> discovery message over PC5 interface</w:t>
            </w:r>
          </w:p>
        </w:tc>
        <w:tc>
          <w:tcPr>
            <w:tcW w:w="1767" w:type="dxa"/>
            <w:tcBorders>
              <w:top w:val="single" w:sz="4" w:space="0" w:color="auto"/>
              <w:bottom w:val="single" w:sz="4" w:space="0" w:color="auto"/>
            </w:tcBorders>
            <w:shd w:val="clear" w:color="auto" w:fill="FFFF00"/>
          </w:tcPr>
          <w:p w14:paraId="43BF076D" w14:textId="7439FCF6" w:rsidR="0026195C" w:rsidRPr="00D95972"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128CC23B" w14:textId="6FAA4D3E"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041EE9" w14:textId="77777777" w:rsidR="0026195C" w:rsidRPr="00D95972" w:rsidRDefault="0026195C" w:rsidP="0026195C">
            <w:pPr>
              <w:rPr>
                <w:rFonts w:eastAsia="Batang" w:cs="Arial"/>
                <w:lang w:eastAsia="ko-KR"/>
              </w:rPr>
            </w:pPr>
          </w:p>
        </w:tc>
      </w:tr>
      <w:tr w:rsidR="0026195C" w:rsidRPr="00D95972" w14:paraId="2BA08565" w14:textId="77777777" w:rsidTr="00F852D7">
        <w:tc>
          <w:tcPr>
            <w:tcW w:w="976" w:type="dxa"/>
            <w:tcBorders>
              <w:top w:val="nil"/>
              <w:left w:val="thinThickThinSmallGap" w:sz="24" w:space="0" w:color="auto"/>
              <w:bottom w:val="nil"/>
            </w:tcBorders>
            <w:shd w:val="clear" w:color="auto" w:fill="auto"/>
          </w:tcPr>
          <w:p w14:paraId="686BB9A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7BDF82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DE52099" w14:textId="58FC2431" w:rsidR="0026195C" w:rsidRPr="00D95972" w:rsidRDefault="007B5BDD" w:rsidP="0026195C">
            <w:pPr>
              <w:overflowPunct/>
              <w:autoSpaceDE/>
              <w:autoSpaceDN/>
              <w:adjustRightInd/>
              <w:textAlignment w:val="auto"/>
              <w:rPr>
                <w:rFonts w:cs="Arial"/>
                <w:lang w:val="en-US"/>
              </w:rPr>
            </w:pPr>
            <w:hyperlink r:id="rId562" w:history="1">
              <w:r w:rsidR="0026195C">
                <w:rPr>
                  <w:rStyle w:val="Hyperlink"/>
                </w:rPr>
                <w:t>C1-214480</w:t>
              </w:r>
            </w:hyperlink>
          </w:p>
        </w:tc>
        <w:tc>
          <w:tcPr>
            <w:tcW w:w="4191" w:type="dxa"/>
            <w:gridSpan w:val="3"/>
            <w:tcBorders>
              <w:top w:val="single" w:sz="4" w:space="0" w:color="auto"/>
              <w:bottom w:val="single" w:sz="4" w:space="0" w:color="auto"/>
            </w:tcBorders>
            <w:shd w:val="clear" w:color="auto" w:fill="FFFF00"/>
          </w:tcPr>
          <w:p w14:paraId="7A2044CD" w14:textId="18AE1A70" w:rsidR="0026195C" w:rsidRPr="00D95972" w:rsidRDefault="0026195C" w:rsidP="0026195C">
            <w:pPr>
              <w:rPr>
                <w:rFonts w:cs="Arial"/>
              </w:rPr>
            </w:pPr>
            <w:r>
              <w:rPr>
                <w:rFonts w:cs="Arial"/>
              </w:rPr>
              <w:t xml:space="preserve">PLMN selection triggered by </w:t>
            </w:r>
            <w:proofErr w:type="spellStart"/>
            <w:r>
              <w:rPr>
                <w:rFonts w:cs="Arial"/>
              </w:rPr>
              <w:t>ProSe</w:t>
            </w:r>
            <w:proofErr w:type="spellEnd"/>
            <w:r>
              <w:rPr>
                <w:rFonts w:cs="Arial"/>
              </w:rPr>
              <w:t xml:space="preserve"> </w:t>
            </w:r>
            <w:proofErr w:type="spellStart"/>
            <w:r>
              <w:rPr>
                <w:rFonts w:cs="Arial"/>
              </w:rPr>
              <w:t>communicatins</w:t>
            </w:r>
            <w:proofErr w:type="spellEnd"/>
            <w:r>
              <w:rPr>
                <w:rFonts w:cs="Arial"/>
              </w:rPr>
              <w:t xml:space="preserve"> over NR-PC5</w:t>
            </w:r>
          </w:p>
        </w:tc>
        <w:tc>
          <w:tcPr>
            <w:tcW w:w="1767" w:type="dxa"/>
            <w:tcBorders>
              <w:top w:val="single" w:sz="4" w:space="0" w:color="auto"/>
              <w:bottom w:val="single" w:sz="4" w:space="0" w:color="auto"/>
            </w:tcBorders>
            <w:shd w:val="clear" w:color="auto" w:fill="FFFF00"/>
          </w:tcPr>
          <w:p w14:paraId="42FC67A8" w14:textId="6A38EACA" w:rsidR="0026195C" w:rsidRPr="00D95972"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6821632F" w14:textId="249438C0" w:rsidR="0026195C" w:rsidRPr="00D95972" w:rsidRDefault="0026195C" w:rsidP="0026195C">
            <w:pPr>
              <w:rPr>
                <w:rFonts w:cs="Arial"/>
              </w:rPr>
            </w:pPr>
            <w:r>
              <w:rPr>
                <w:rFonts w:cs="Arial"/>
              </w:rPr>
              <w:t>CR 0751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E6E308" w14:textId="77777777" w:rsidR="0026195C" w:rsidRPr="00D95972" w:rsidRDefault="0026195C" w:rsidP="0026195C">
            <w:pPr>
              <w:rPr>
                <w:rFonts w:eastAsia="Batang" w:cs="Arial"/>
                <w:lang w:eastAsia="ko-KR"/>
              </w:rPr>
            </w:pPr>
          </w:p>
        </w:tc>
      </w:tr>
      <w:tr w:rsidR="0026195C" w:rsidRPr="00D95972" w14:paraId="2D88581B" w14:textId="77777777" w:rsidTr="00F852D7">
        <w:tc>
          <w:tcPr>
            <w:tcW w:w="976" w:type="dxa"/>
            <w:tcBorders>
              <w:top w:val="nil"/>
              <w:left w:val="thinThickThinSmallGap" w:sz="24" w:space="0" w:color="auto"/>
              <w:bottom w:val="nil"/>
            </w:tcBorders>
            <w:shd w:val="clear" w:color="auto" w:fill="auto"/>
          </w:tcPr>
          <w:p w14:paraId="40FE9DC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2F832C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6C13226" w14:textId="62A8DC86" w:rsidR="0026195C" w:rsidRPr="00D95972" w:rsidRDefault="0026195C" w:rsidP="0026195C">
            <w:pPr>
              <w:overflowPunct/>
              <w:autoSpaceDE/>
              <w:autoSpaceDN/>
              <w:adjustRightInd/>
              <w:textAlignment w:val="auto"/>
              <w:rPr>
                <w:rFonts w:cs="Arial"/>
                <w:lang w:val="en-US"/>
              </w:rPr>
            </w:pPr>
            <w:r>
              <w:rPr>
                <w:rFonts w:cs="Arial"/>
                <w:lang w:val="en-US"/>
              </w:rPr>
              <w:t>C1-214481</w:t>
            </w:r>
          </w:p>
        </w:tc>
        <w:tc>
          <w:tcPr>
            <w:tcW w:w="4191" w:type="dxa"/>
            <w:gridSpan w:val="3"/>
            <w:tcBorders>
              <w:top w:val="single" w:sz="4" w:space="0" w:color="auto"/>
              <w:bottom w:val="single" w:sz="4" w:space="0" w:color="auto"/>
            </w:tcBorders>
            <w:shd w:val="clear" w:color="auto" w:fill="FFFFFF"/>
          </w:tcPr>
          <w:p w14:paraId="3CAD8937" w14:textId="0320DCEC" w:rsidR="0026195C" w:rsidRPr="00D95972" w:rsidRDefault="0026195C" w:rsidP="0026195C">
            <w:pPr>
              <w:rPr>
                <w:rFonts w:cs="Arial"/>
              </w:rPr>
            </w:pPr>
            <w:r>
              <w:rPr>
                <w:rFonts w:cs="Arial"/>
              </w:rPr>
              <w:t xml:space="preserve">PROSE PC5 DISCOVERY message function </w:t>
            </w:r>
            <w:proofErr w:type="spellStart"/>
            <w:r>
              <w:rPr>
                <w:rFonts w:cs="Arial"/>
              </w:rPr>
              <w:t>defination</w:t>
            </w:r>
            <w:proofErr w:type="spellEnd"/>
            <w:r>
              <w:rPr>
                <w:rFonts w:cs="Arial"/>
              </w:rPr>
              <w:t xml:space="preserve"> and contents</w:t>
            </w:r>
          </w:p>
        </w:tc>
        <w:tc>
          <w:tcPr>
            <w:tcW w:w="1767" w:type="dxa"/>
            <w:tcBorders>
              <w:top w:val="single" w:sz="4" w:space="0" w:color="auto"/>
              <w:bottom w:val="single" w:sz="4" w:space="0" w:color="auto"/>
            </w:tcBorders>
            <w:shd w:val="clear" w:color="auto" w:fill="FFFFFF"/>
          </w:tcPr>
          <w:p w14:paraId="6875D04C" w14:textId="1EC7EDDA" w:rsidR="0026195C" w:rsidRPr="00D95972"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FF"/>
          </w:tcPr>
          <w:p w14:paraId="0AC4CF8D" w14:textId="76FC8CCD"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FEAEAA" w14:textId="77777777" w:rsidR="0026195C" w:rsidRDefault="0026195C" w:rsidP="0026195C">
            <w:pPr>
              <w:rPr>
                <w:rFonts w:eastAsia="Batang" w:cs="Arial"/>
                <w:lang w:eastAsia="ko-KR"/>
              </w:rPr>
            </w:pPr>
            <w:r>
              <w:rPr>
                <w:rFonts w:eastAsia="Batang" w:cs="Arial"/>
                <w:lang w:eastAsia="ko-KR"/>
              </w:rPr>
              <w:t>Withdrawn</w:t>
            </w:r>
          </w:p>
          <w:p w14:paraId="3B5B02D4" w14:textId="6D83A285" w:rsidR="0026195C" w:rsidRPr="00D95972" w:rsidRDefault="0026195C" w:rsidP="0026195C">
            <w:pPr>
              <w:rPr>
                <w:rFonts w:eastAsia="Batang" w:cs="Arial"/>
                <w:lang w:eastAsia="ko-KR"/>
              </w:rPr>
            </w:pPr>
          </w:p>
        </w:tc>
      </w:tr>
      <w:tr w:rsidR="0026195C" w:rsidRPr="00D95972" w14:paraId="06D32F59" w14:textId="77777777" w:rsidTr="001F7801">
        <w:tc>
          <w:tcPr>
            <w:tcW w:w="976" w:type="dxa"/>
            <w:tcBorders>
              <w:top w:val="nil"/>
              <w:left w:val="thinThickThinSmallGap" w:sz="24" w:space="0" w:color="auto"/>
              <w:bottom w:val="nil"/>
            </w:tcBorders>
            <w:shd w:val="clear" w:color="auto" w:fill="auto"/>
          </w:tcPr>
          <w:p w14:paraId="7D60243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C5A8A2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872E64A" w14:textId="5A3DCC3B" w:rsidR="0026195C" w:rsidRPr="00D95972" w:rsidRDefault="007B5BDD" w:rsidP="0026195C">
            <w:pPr>
              <w:overflowPunct/>
              <w:autoSpaceDE/>
              <w:autoSpaceDN/>
              <w:adjustRightInd/>
              <w:textAlignment w:val="auto"/>
              <w:rPr>
                <w:rFonts w:cs="Arial"/>
                <w:lang w:val="en-US"/>
              </w:rPr>
            </w:pPr>
            <w:hyperlink r:id="rId563" w:history="1">
              <w:r w:rsidR="0026195C">
                <w:rPr>
                  <w:rStyle w:val="Hyperlink"/>
                </w:rPr>
                <w:t>C1-214482</w:t>
              </w:r>
            </w:hyperlink>
          </w:p>
        </w:tc>
        <w:tc>
          <w:tcPr>
            <w:tcW w:w="4191" w:type="dxa"/>
            <w:gridSpan w:val="3"/>
            <w:tcBorders>
              <w:top w:val="single" w:sz="4" w:space="0" w:color="auto"/>
              <w:bottom w:val="single" w:sz="4" w:space="0" w:color="auto"/>
            </w:tcBorders>
            <w:shd w:val="clear" w:color="auto" w:fill="FFFF00"/>
          </w:tcPr>
          <w:p w14:paraId="1AF982EC" w14:textId="25607B0F" w:rsidR="0026195C" w:rsidRPr="00D95972" w:rsidRDefault="0026195C" w:rsidP="0026195C">
            <w:pPr>
              <w:rPr>
                <w:rFonts w:cs="Arial"/>
              </w:rPr>
            </w:pPr>
            <w:r>
              <w:rPr>
                <w:rFonts w:cs="Arial"/>
              </w:rPr>
              <w:t>5G_ProSe Work Plan</w:t>
            </w:r>
          </w:p>
        </w:tc>
        <w:tc>
          <w:tcPr>
            <w:tcW w:w="1767" w:type="dxa"/>
            <w:tcBorders>
              <w:top w:val="single" w:sz="4" w:space="0" w:color="auto"/>
              <w:bottom w:val="single" w:sz="4" w:space="0" w:color="auto"/>
            </w:tcBorders>
            <w:shd w:val="clear" w:color="auto" w:fill="FFFF00"/>
          </w:tcPr>
          <w:p w14:paraId="712049A2" w14:textId="015DA4ED" w:rsidR="0026195C" w:rsidRPr="00D95972"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7EB5CB00" w14:textId="008CCD9A" w:rsidR="0026195C" w:rsidRPr="00D95972" w:rsidRDefault="0026195C" w:rsidP="0026195C">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39C8A5" w14:textId="77777777" w:rsidR="0026195C" w:rsidRPr="00D95972" w:rsidRDefault="0026195C" w:rsidP="0026195C">
            <w:pPr>
              <w:rPr>
                <w:rFonts w:eastAsia="Batang" w:cs="Arial"/>
                <w:lang w:eastAsia="ko-KR"/>
              </w:rPr>
            </w:pPr>
          </w:p>
        </w:tc>
      </w:tr>
      <w:tr w:rsidR="0026195C" w:rsidRPr="00D95972" w14:paraId="67D22E28" w14:textId="77777777" w:rsidTr="001F7801">
        <w:tc>
          <w:tcPr>
            <w:tcW w:w="976" w:type="dxa"/>
            <w:tcBorders>
              <w:top w:val="nil"/>
              <w:left w:val="thinThickThinSmallGap" w:sz="24" w:space="0" w:color="auto"/>
              <w:bottom w:val="nil"/>
            </w:tcBorders>
            <w:shd w:val="clear" w:color="auto" w:fill="auto"/>
          </w:tcPr>
          <w:p w14:paraId="18244B3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3663D4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4495410" w14:textId="72CFC5ED" w:rsidR="0026195C" w:rsidRPr="00D95972" w:rsidRDefault="007B5BDD" w:rsidP="0026195C">
            <w:pPr>
              <w:overflowPunct/>
              <w:autoSpaceDE/>
              <w:autoSpaceDN/>
              <w:adjustRightInd/>
              <w:textAlignment w:val="auto"/>
              <w:rPr>
                <w:rFonts w:cs="Arial"/>
                <w:lang w:val="en-US"/>
              </w:rPr>
            </w:pPr>
            <w:hyperlink r:id="rId564" w:history="1">
              <w:r w:rsidR="0026195C">
                <w:rPr>
                  <w:rStyle w:val="Hyperlink"/>
                </w:rPr>
                <w:t>C1-214486</w:t>
              </w:r>
            </w:hyperlink>
          </w:p>
        </w:tc>
        <w:tc>
          <w:tcPr>
            <w:tcW w:w="4191" w:type="dxa"/>
            <w:gridSpan w:val="3"/>
            <w:tcBorders>
              <w:top w:val="single" w:sz="4" w:space="0" w:color="auto"/>
              <w:bottom w:val="single" w:sz="4" w:space="0" w:color="auto"/>
            </w:tcBorders>
            <w:shd w:val="clear" w:color="auto" w:fill="FFFF00"/>
          </w:tcPr>
          <w:p w14:paraId="4C2AB50A" w14:textId="4232DF53" w:rsidR="0026195C" w:rsidRPr="00D95972" w:rsidRDefault="0026195C" w:rsidP="0026195C">
            <w:pPr>
              <w:rPr>
                <w:rFonts w:cs="Arial"/>
              </w:rPr>
            </w:pPr>
            <w:proofErr w:type="spellStart"/>
            <w:r>
              <w:rPr>
                <w:rFonts w:cs="Arial"/>
              </w:rPr>
              <w:t>ProSe</w:t>
            </w:r>
            <w:proofErr w:type="spellEnd"/>
            <w:r>
              <w:rPr>
                <w:rFonts w:cs="Arial"/>
              </w:rPr>
              <w:t xml:space="preserve"> policy coding for U2N relay</w:t>
            </w:r>
          </w:p>
        </w:tc>
        <w:tc>
          <w:tcPr>
            <w:tcW w:w="1767" w:type="dxa"/>
            <w:tcBorders>
              <w:top w:val="single" w:sz="4" w:space="0" w:color="auto"/>
              <w:bottom w:val="single" w:sz="4" w:space="0" w:color="auto"/>
            </w:tcBorders>
            <w:shd w:val="clear" w:color="auto" w:fill="FFFF00"/>
          </w:tcPr>
          <w:p w14:paraId="1D702890" w14:textId="34AE5B4E" w:rsidR="0026195C" w:rsidRPr="00D95972" w:rsidRDefault="0026195C" w:rsidP="0026195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2D0CD50" w14:textId="1FF1853F" w:rsidR="0026195C" w:rsidRPr="00D95972" w:rsidRDefault="0026195C" w:rsidP="0026195C">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616E52" w14:textId="77777777" w:rsidR="0026195C" w:rsidRPr="00D95972" w:rsidRDefault="0026195C" w:rsidP="0026195C">
            <w:pPr>
              <w:rPr>
                <w:rFonts w:eastAsia="Batang" w:cs="Arial"/>
                <w:lang w:eastAsia="ko-KR"/>
              </w:rPr>
            </w:pPr>
          </w:p>
        </w:tc>
      </w:tr>
      <w:tr w:rsidR="0026195C" w:rsidRPr="00D95972" w14:paraId="02E87C67" w14:textId="77777777" w:rsidTr="001F7801">
        <w:tc>
          <w:tcPr>
            <w:tcW w:w="976" w:type="dxa"/>
            <w:tcBorders>
              <w:top w:val="nil"/>
              <w:left w:val="thinThickThinSmallGap" w:sz="24" w:space="0" w:color="auto"/>
              <w:bottom w:val="nil"/>
            </w:tcBorders>
            <w:shd w:val="clear" w:color="auto" w:fill="auto"/>
          </w:tcPr>
          <w:p w14:paraId="41584B8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355613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D7E59A9" w14:textId="179E6CC2" w:rsidR="0026195C" w:rsidRPr="00D95972" w:rsidRDefault="007B5BDD" w:rsidP="0026195C">
            <w:pPr>
              <w:overflowPunct/>
              <w:autoSpaceDE/>
              <w:autoSpaceDN/>
              <w:adjustRightInd/>
              <w:textAlignment w:val="auto"/>
              <w:rPr>
                <w:rFonts w:cs="Arial"/>
                <w:lang w:val="en-US"/>
              </w:rPr>
            </w:pPr>
            <w:hyperlink r:id="rId565" w:history="1">
              <w:r w:rsidR="0026195C">
                <w:rPr>
                  <w:rStyle w:val="Hyperlink"/>
                </w:rPr>
                <w:t>C1-214487</w:t>
              </w:r>
            </w:hyperlink>
          </w:p>
        </w:tc>
        <w:tc>
          <w:tcPr>
            <w:tcW w:w="4191" w:type="dxa"/>
            <w:gridSpan w:val="3"/>
            <w:tcBorders>
              <w:top w:val="single" w:sz="4" w:space="0" w:color="auto"/>
              <w:bottom w:val="single" w:sz="4" w:space="0" w:color="auto"/>
            </w:tcBorders>
            <w:shd w:val="clear" w:color="auto" w:fill="FFFF00"/>
          </w:tcPr>
          <w:p w14:paraId="63427F89" w14:textId="11665A6C" w:rsidR="0026195C" w:rsidRPr="00D95972" w:rsidRDefault="0026195C" w:rsidP="0026195C">
            <w:pPr>
              <w:rPr>
                <w:rFonts w:cs="Arial"/>
              </w:rPr>
            </w:pPr>
            <w:r>
              <w:rPr>
                <w:rFonts w:cs="Arial"/>
              </w:rPr>
              <w:t xml:space="preserve">Add the missing description on </w:t>
            </w:r>
            <w:proofErr w:type="spellStart"/>
            <w:r>
              <w:rPr>
                <w:rFonts w:cs="Arial"/>
              </w:rPr>
              <w:t>ProSe</w:t>
            </w:r>
            <w:proofErr w:type="spellEnd"/>
            <w:r>
              <w:rPr>
                <w:rFonts w:cs="Arial"/>
              </w:rPr>
              <w:t xml:space="preserve"> under avoiding double barring</w:t>
            </w:r>
          </w:p>
        </w:tc>
        <w:tc>
          <w:tcPr>
            <w:tcW w:w="1767" w:type="dxa"/>
            <w:tcBorders>
              <w:top w:val="single" w:sz="4" w:space="0" w:color="auto"/>
              <w:bottom w:val="single" w:sz="4" w:space="0" w:color="auto"/>
            </w:tcBorders>
            <w:shd w:val="clear" w:color="auto" w:fill="FFFF00"/>
          </w:tcPr>
          <w:p w14:paraId="09238E21" w14:textId="1EA78FFE" w:rsidR="0026195C" w:rsidRPr="00D95972" w:rsidRDefault="0026195C" w:rsidP="0026195C">
            <w:pPr>
              <w:rPr>
                <w:rFonts w:cs="Arial"/>
              </w:rPr>
            </w:pPr>
            <w:r>
              <w:rPr>
                <w:rFonts w:cs="Arial"/>
              </w:rPr>
              <w:t>OPPO, Nokia, Nokia Shanghai Bell, CATT / Rae</w:t>
            </w:r>
          </w:p>
        </w:tc>
        <w:tc>
          <w:tcPr>
            <w:tcW w:w="826" w:type="dxa"/>
            <w:tcBorders>
              <w:top w:val="single" w:sz="4" w:space="0" w:color="auto"/>
              <w:bottom w:val="single" w:sz="4" w:space="0" w:color="auto"/>
            </w:tcBorders>
            <w:shd w:val="clear" w:color="auto" w:fill="FFFF00"/>
          </w:tcPr>
          <w:p w14:paraId="341035EC" w14:textId="1D4BC3F0" w:rsidR="0026195C" w:rsidRPr="00D95972" w:rsidRDefault="0026195C" w:rsidP="0026195C">
            <w:pPr>
              <w:rPr>
                <w:rFonts w:cs="Arial"/>
              </w:rPr>
            </w:pPr>
            <w:r>
              <w:rPr>
                <w:rFonts w:cs="Arial"/>
              </w:rPr>
              <w:t>CR 3486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F15F78" w14:textId="77777777" w:rsidR="0026195C" w:rsidRPr="00D95972" w:rsidRDefault="0026195C" w:rsidP="0026195C">
            <w:pPr>
              <w:rPr>
                <w:rFonts w:eastAsia="Batang" w:cs="Arial"/>
                <w:lang w:eastAsia="ko-KR"/>
              </w:rPr>
            </w:pPr>
          </w:p>
        </w:tc>
      </w:tr>
      <w:tr w:rsidR="0026195C" w:rsidRPr="00D95972" w14:paraId="0EA845B5" w14:textId="77777777" w:rsidTr="001F7801">
        <w:tc>
          <w:tcPr>
            <w:tcW w:w="976" w:type="dxa"/>
            <w:tcBorders>
              <w:top w:val="nil"/>
              <w:left w:val="thinThickThinSmallGap" w:sz="24" w:space="0" w:color="auto"/>
              <w:bottom w:val="nil"/>
            </w:tcBorders>
            <w:shd w:val="clear" w:color="auto" w:fill="auto"/>
          </w:tcPr>
          <w:p w14:paraId="0DDEF28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D09E44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F865D97" w14:textId="18E4F30F" w:rsidR="0026195C" w:rsidRPr="00D95972" w:rsidRDefault="007B5BDD" w:rsidP="0026195C">
            <w:pPr>
              <w:overflowPunct/>
              <w:autoSpaceDE/>
              <w:autoSpaceDN/>
              <w:adjustRightInd/>
              <w:textAlignment w:val="auto"/>
              <w:rPr>
                <w:rFonts w:cs="Arial"/>
                <w:lang w:val="en-US"/>
              </w:rPr>
            </w:pPr>
            <w:hyperlink r:id="rId566" w:history="1">
              <w:r w:rsidR="0026195C">
                <w:rPr>
                  <w:rStyle w:val="Hyperlink"/>
                </w:rPr>
                <w:t>C1-214488</w:t>
              </w:r>
            </w:hyperlink>
          </w:p>
        </w:tc>
        <w:tc>
          <w:tcPr>
            <w:tcW w:w="4191" w:type="dxa"/>
            <w:gridSpan w:val="3"/>
            <w:tcBorders>
              <w:top w:val="single" w:sz="4" w:space="0" w:color="auto"/>
              <w:bottom w:val="single" w:sz="4" w:space="0" w:color="auto"/>
            </w:tcBorders>
            <w:shd w:val="clear" w:color="auto" w:fill="FFFF00"/>
          </w:tcPr>
          <w:p w14:paraId="20C14ABD" w14:textId="1ACBD326" w:rsidR="0026195C" w:rsidRPr="00D95972" w:rsidRDefault="0026195C" w:rsidP="0026195C">
            <w:pPr>
              <w:rPr>
                <w:rFonts w:cs="Arial"/>
              </w:rPr>
            </w:pPr>
            <w:r>
              <w:rPr>
                <w:rFonts w:cs="Arial"/>
              </w:rPr>
              <w:t xml:space="preserve">PLMN selection triggered by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325D092E" w14:textId="187027C8" w:rsidR="0026195C" w:rsidRPr="00D95972" w:rsidRDefault="0026195C" w:rsidP="0026195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635FF5B" w14:textId="21B2E85E" w:rsidR="0026195C" w:rsidRPr="00D95972" w:rsidRDefault="0026195C" w:rsidP="0026195C">
            <w:pPr>
              <w:rPr>
                <w:rFonts w:cs="Arial"/>
              </w:rPr>
            </w:pPr>
            <w:r>
              <w:rPr>
                <w:rFonts w:cs="Arial"/>
              </w:rPr>
              <w:t>CR 0754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921123" w14:textId="77777777" w:rsidR="0026195C" w:rsidRPr="00D95972" w:rsidRDefault="0026195C" w:rsidP="0026195C">
            <w:pPr>
              <w:rPr>
                <w:rFonts w:eastAsia="Batang" w:cs="Arial"/>
                <w:lang w:eastAsia="ko-KR"/>
              </w:rPr>
            </w:pPr>
          </w:p>
        </w:tc>
      </w:tr>
      <w:tr w:rsidR="0026195C" w:rsidRPr="00D95972" w14:paraId="2EB3C36B" w14:textId="77777777" w:rsidTr="001F7801">
        <w:tc>
          <w:tcPr>
            <w:tcW w:w="976" w:type="dxa"/>
            <w:tcBorders>
              <w:top w:val="nil"/>
              <w:left w:val="thinThickThinSmallGap" w:sz="24" w:space="0" w:color="auto"/>
              <w:bottom w:val="nil"/>
            </w:tcBorders>
            <w:shd w:val="clear" w:color="auto" w:fill="auto"/>
          </w:tcPr>
          <w:p w14:paraId="383E7AD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FFC2A2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7E91686" w14:textId="10CBD37B" w:rsidR="0026195C" w:rsidRPr="00D95972" w:rsidRDefault="007B5BDD" w:rsidP="0026195C">
            <w:pPr>
              <w:overflowPunct/>
              <w:autoSpaceDE/>
              <w:autoSpaceDN/>
              <w:adjustRightInd/>
              <w:textAlignment w:val="auto"/>
              <w:rPr>
                <w:rFonts w:cs="Arial"/>
                <w:lang w:val="en-US"/>
              </w:rPr>
            </w:pPr>
            <w:hyperlink r:id="rId567" w:history="1">
              <w:r w:rsidR="0026195C">
                <w:rPr>
                  <w:rStyle w:val="Hyperlink"/>
                </w:rPr>
                <w:t>C1-214552</w:t>
              </w:r>
            </w:hyperlink>
          </w:p>
        </w:tc>
        <w:tc>
          <w:tcPr>
            <w:tcW w:w="4191" w:type="dxa"/>
            <w:gridSpan w:val="3"/>
            <w:tcBorders>
              <w:top w:val="single" w:sz="4" w:space="0" w:color="auto"/>
              <w:bottom w:val="single" w:sz="4" w:space="0" w:color="auto"/>
            </w:tcBorders>
            <w:shd w:val="clear" w:color="auto" w:fill="FFFF00"/>
          </w:tcPr>
          <w:p w14:paraId="6411C0AF" w14:textId="1C72D69F" w:rsidR="0026195C" w:rsidRPr="00D95972" w:rsidRDefault="0026195C" w:rsidP="0026195C">
            <w:pPr>
              <w:rPr>
                <w:rFonts w:cs="Arial"/>
              </w:rPr>
            </w:pPr>
            <w:r>
              <w:rPr>
                <w:rFonts w:cs="Arial"/>
              </w:rPr>
              <w:t>QoS aspects for L3 UE-to-network relay without N3WIF</w:t>
            </w:r>
          </w:p>
        </w:tc>
        <w:tc>
          <w:tcPr>
            <w:tcW w:w="1767" w:type="dxa"/>
            <w:tcBorders>
              <w:top w:val="single" w:sz="4" w:space="0" w:color="auto"/>
              <w:bottom w:val="single" w:sz="4" w:space="0" w:color="auto"/>
            </w:tcBorders>
            <w:shd w:val="clear" w:color="auto" w:fill="FFFF00"/>
          </w:tcPr>
          <w:p w14:paraId="1819E7A6" w14:textId="7CA04B14" w:rsidR="0026195C" w:rsidRPr="00D95972" w:rsidRDefault="0026195C" w:rsidP="0026195C">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34D87843" w14:textId="2C6D3CBF"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8A7B94" w14:textId="77777777" w:rsidR="0026195C" w:rsidRPr="00D95972" w:rsidRDefault="0026195C" w:rsidP="0026195C">
            <w:pPr>
              <w:rPr>
                <w:rFonts w:eastAsia="Batang" w:cs="Arial"/>
                <w:lang w:eastAsia="ko-KR"/>
              </w:rPr>
            </w:pPr>
          </w:p>
        </w:tc>
      </w:tr>
      <w:tr w:rsidR="0026195C" w:rsidRPr="00D95972" w14:paraId="32FB9CE4" w14:textId="77777777" w:rsidTr="000246F8">
        <w:tc>
          <w:tcPr>
            <w:tcW w:w="976" w:type="dxa"/>
            <w:tcBorders>
              <w:top w:val="nil"/>
              <w:left w:val="thinThickThinSmallGap" w:sz="24" w:space="0" w:color="auto"/>
              <w:bottom w:val="nil"/>
            </w:tcBorders>
            <w:shd w:val="clear" w:color="auto" w:fill="auto"/>
          </w:tcPr>
          <w:p w14:paraId="3BCEC63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6978B3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EC3B4C2" w14:textId="72D55DEF" w:rsidR="0026195C" w:rsidRPr="00D95972" w:rsidRDefault="007B5BDD" w:rsidP="0026195C">
            <w:pPr>
              <w:overflowPunct/>
              <w:autoSpaceDE/>
              <w:autoSpaceDN/>
              <w:adjustRightInd/>
              <w:textAlignment w:val="auto"/>
              <w:rPr>
                <w:rFonts w:cs="Arial"/>
                <w:lang w:val="en-US"/>
              </w:rPr>
            </w:pPr>
            <w:hyperlink r:id="rId568" w:history="1">
              <w:r w:rsidR="0026195C">
                <w:rPr>
                  <w:rStyle w:val="Hyperlink"/>
                </w:rPr>
                <w:t>C1-214589</w:t>
              </w:r>
            </w:hyperlink>
          </w:p>
        </w:tc>
        <w:tc>
          <w:tcPr>
            <w:tcW w:w="4191" w:type="dxa"/>
            <w:gridSpan w:val="3"/>
            <w:tcBorders>
              <w:top w:val="single" w:sz="4" w:space="0" w:color="auto"/>
              <w:bottom w:val="single" w:sz="4" w:space="0" w:color="auto"/>
            </w:tcBorders>
            <w:shd w:val="clear" w:color="auto" w:fill="FFFF00"/>
          </w:tcPr>
          <w:p w14:paraId="34FA6E23" w14:textId="224A7048" w:rsidR="0026195C" w:rsidRPr="00D95972" w:rsidRDefault="0026195C" w:rsidP="0026195C">
            <w:pPr>
              <w:rPr>
                <w:rFonts w:cs="Arial"/>
              </w:rPr>
            </w:pPr>
            <w:r>
              <w:rPr>
                <w:rFonts w:cs="Arial"/>
              </w:rPr>
              <w:t>Discussion on UAC and RRC cause value for U2N Relay</w:t>
            </w:r>
          </w:p>
        </w:tc>
        <w:tc>
          <w:tcPr>
            <w:tcW w:w="1767" w:type="dxa"/>
            <w:tcBorders>
              <w:top w:val="single" w:sz="4" w:space="0" w:color="auto"/>
              <w:bottom w:val="single" w:sz="4" w:space="0" w:color="auto"/>
            </w:tcBorders>
            <w:shd w:val="clear" w:color="auto" w:fill="FFFF00"/>
          </w:tcPr>
          <w:p w14:paraId="066011B4" w14:textId="1CC22E89"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2E93E9D4" w14:textId="146C9F05"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7E2FC5" w14:textId="77777777" w:rsidR="0026195C" w:rsidRPr="00D95972" w:rsidRDefault="0026195C" w:rsidP="0026195C">
            <w:pPr>
              <w:rPr>
                <w:rFonts w:eastAsia="Batang" w:cs="Arial"/>
                <w:lang w:eastAsia="ko-KR"/>
              </w:rPr>
            </w:pPr>
          </w:p>
        </w:tc>
      </w:tr>
      <w:tr w:rsidR="0026195C" w:rsidRPr="00D95972" w14:paraId="5B9160C9" w14:textId="77777777" w:rsidTr="000246F8">
        <w:tc>
          <w:tcPr>
            <w:tcW w:w="976" w:type="dxa"/>
            <w:tcBorders>
              <w:top w:val="nil"/>
              <w:left w:val="thinThickThinSmallGap" w:sz="24" w:space="0" w:color="auto"/>
              <w:bottom w:val="nil"/>
            </w:tcBorders>
            <w:shd w:val="clear" w:color="auto" w:fill="auto"/>
          </w:tcPr>
          <w:p w14:paraId="11D4724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E31CD7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7A316E1" w14:textId="7E31DD81" w:rsidR="0026195C" w:rsidRPr="00D95972" w:rsidRDefault="007B5BDD" w:rsidP="0026195C">
            <w:pPr>
              <w:overflowPunct/>
              <w:autoSpaceDE/>
              <w:autoSpaceDN/>
              <w:adjustRightInd/>
              <w:textAlignment w:val="auto"/>
              <w:rPr>
                <w:rFonts w:cs="Arial"/>
                <w:lang w:val="en-US"/>
              </w:rPr>
            </w:pPr>
            <w:hyperlink r:id="rId569" w:history="1">
              <w:r w:rsidR="0026195C">
                <w:rPr>
                  <w:rStyle w:val="Hyperlink"/>
                </w:rPr>
                <w:t>C1-214594</w:t>
              </w:r>
            </w:hyperlink>
          </w:p>
        </w:tc>
        <w:tc>
          <w:tcPr>
            <w:tcW w:w="4191" w:type="dxa"/>
            <w:gridSpan w:val="3"/>
            <w:tcBorders>
              <w:top w:val="single" w:sz="4" w:space="0" w:color="auto"/>
              <w:bottom w:val="single" w:sz="4" w:space="0" w:color="auto"/>
            </w:tcBorders>
            <w:shd w:val="clear" w:color="auto" w:fill="FFFF00"/>
          </w:tcPr>
          <w:p w14:paraId="46B1A3BC" w14:textId="34843740" w:rsidR="0026195C" w:rsidRPr="00D95972" w:rsidRDefault="0026195C" w:rsidP="0026195C">
            <w:pPr>
              <w:rPr>
                <w:rFonts w:cs="Arial"/>
              </w:rPr>
            </w:pPr>
            <w:r>
              <w:rPr>
                <w:rFonts w:cs="Arial"/>
              </w:rPr>
              <w:t>correction on precedence of configuration</w:t>
            </w:r>
          </w:p>
        </w:tc>
        <w:tc>
          <w:tcPr>
            <w:tcW w:w="1767" w:type="dxa"/>
            <w:tcBorders>
              <w:top w:val="single" w:sz="4" w:space="0" w:color="auto"/>
              <w:bottom w:val="single" w:sz="4" w:space="0" w:color="auto"/>
            </w:tcBorders>
            <w:shd w:val="clear" w:color="auto" w:fill="FFFF00"/>
          </w:tcPr>
          <w:p w14:paraId="27E32FA7" w14:textId="4F485503"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51A7D0AA" w14:textId="24F227DD"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FCF009" w14:textId="77777777" w:rsidR="0026195C" w:rsidRPr="00D95972" w:rsidRDefault="0026195C" w:rsidP="0026195C">
            <w:pPr>
              <w:rPr>
                <w:rFonts w:eastAsia="Batang" w:cs="Arial"/>
                <w:lang w:eastAsia="ko-KR"/>
              </w:rPr>
            </w:pPr>
          </w:p>
        </w:tc>
      </w:tr>
      <w:tr w:rsidR="0026195C" w:rsidRPr="00D95972" w14:paraId="36FDC5FA" w14:textId="77777777" w:rsidTr="000246F8">
        <w:tc>
          <w:tcPr>
            <w:tcW w:w="976" w:type="dxa"/>
            <w:tcBorders>
              <w:top w:val="nil"/>
              <w:left w:val="thinThickThinSmallGap" w:sz="24" w:space="0" w:color="auto"/>
              <w:bottom w:val="nil"/>
            </w:tcBorders>
            <w:shd w:val="clear" w:color="auto" w:fill="auto"/>
          </w:tcPr>
          <w:p w14:paraId="1573C17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4D25F8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5A7A1B2" w14:textId="07B9689F" w:rsidR="0026195C" w:rsidRPr="00D95972" w:rsidRDefault="007B5BDD" w:rsidP="0026195C">
            <w:pPr>
              <w:overflowPunct/>
              <w:autoSpaceDE/>
              <w:autoSpaceDN/>
              <w:adjustRightInd/>
              <w:textAlignment w:val="auto"/>
              <w:rPr>
                <w:rFonts w:cs="Arial"/>
                <w:lang w:val="en-US"/>
              </w:rPr>
            </w:pPr>
            <w:hyperlink r:id="rId570" w:history="1">
              <w:r w:rsidR="0026195C">
                <w:rPr>
                  <w:rStyle w:val="Hyperlink"/>
                </w:rPr>
                <w:t>C1-214595</w:t>
              </w:r>
            </w:hyperlink>
          </w:p>
        </w:tc>
        <w:tc>
          <w:tcPr>
            <w:tcW w:w="4191" w:type="dxa"/>
            <w:gridSpan w:val="3"/>
            <w:tcBorders>
              <w:top w:val="single" w:sz="4" w:space="0" w:color="auto"/>
              <w:bottom w:val="single" w:sz="4" w:space="0" w:color="auto"/>
            </w:tcBorders>
            <w:shd w:val="clear" w:color="auto" w:fill="FFFF00"/>
          </w:tcPr>
          <w:p w14:paraId="6AF319D4" w14:textId="7493DDDE" w:rsidR="0026195C" w:rsidRPr="00D95972" w:rsidRDefault="0026195C" w:rsidP="0026195C">
            <w:pPr>
              <w:rPr>
                <w:rFonts w:cs="Arial"/>
              </w:rPr>
            </w:pPr>
            <w:r>
              <w:rPr>
                <w:rFonts w:cs="Arial"/>
              </w:rPr>
              <w:t xml:space="preserve">L3 relay: clarification on </w:t>
            </w:r>
            <w:proofErr w:type="gramStart"/>
            <w:r>
              <w:rPr>
                <w:rFonts w:cs="Arial"/>
              </w:rPr>
              <w:t>a</w:t>
            </w:r>
            <w:proofErr w:type="gramEnd"/>
            <w:r>
              <w:rPr>
                <w:rFonts w:cs="Arial"/>
              </w:rPr>
              <w:t xml:space="preserve"> RSC per U2N relay discovery message</w:t>
            </w:r>
          </w:p>
        </w:tc>
        <w:tc>
          <w:tcPr>
            <w:tcW w:w="1767" w:type="dxa"/>
            <w:tcBorders>
              <w:top w:val="single" w:sz="4" w:space="0" w:color="auto"/>
              <w:bottom w:val="single" w:sz="4" w:space="0" w:color="auto"/>
            </w:tcBorders>
            <w:shd w:val="clear" w:color="auto" w:fill="FFFF00"/>
          </w:tcPr>
          <w:p w14:paraId="0B32D700" w14:textId="67B39112"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386ECD94" w14:textId="6ED15074"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D1718C" w14:textId="77777777" w:rsidR="0026195C" w:rsidRPr="00D95972" w:rsidRDefault="0026195C" w:rsidP="0026195C">
            <w:pPr>
              <w:rPr>
                <w:rFonts w:eastAsia="Batang" w:cs="Arial"/>
                <w:lang w:eastAsia="ko-KR"/>
              </w:rPr>
            </w:pPr>
          </w:p>
        </w:tc>
      </w:tr>
      <w:tr w:rsidR="0026195C" w:rsidRPr="00D95972" w14:paraId="0669CC6E" w14:textId="77777777" w:rsidTr="000246F8">
        <w:tc>
          <w:tcPr>
            <w:tcW w:w="976" w:type="dxa"/>
            <w:tcBorders>
              <w:top w:val="nil"/>
              <w:left w:val="thinThickThinSmallGap" w:sz="24" w:space="0" w:color="auto"/>
              <w:bottom w:val="nil"/>
            </w:tcBorders>
            <w:shd w:val="clear" w:color="auto" w:fill="auto"/>
          </w:tcPr>
          <w:p w14:paraId="6816EF5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2EA0D7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8137507" w14:textId="64EF978A" w:rsidR="0026195C" w:rsidRPr="00D95972" w:rsidRDefault="007B5BDD" w:rsidP="0026195C">
            <w:pPr>
              <w:overflowPunct/>
              <w:autoSpaceDE/>
              <w:autoSpaceDN/>
              <w:adjustRightInd/>
              <w:textAlignment w:val="auto"/>
              <w:rPr>
                <w:rFonts w:cs="Arial"/>
                <w:lang w:val="en-US"/>
              </w:rPr>
            </w:pPr>
            <w:hyperlink r:id="rId571" w:history="1">
              <w:r w:rsidR="0026195C">
                <w:rPr>
                  <w:rStyle w:val="Hyperlink"/>
                </w:rPr>
                <w:t>C1-214596</w:t>
              </w:r>
            </w:hyperlink>
          </w:p>
        </w:tc>
        <w:tc>
          <w:tcPr>
            <w:tcW w:w="4191" w:type="dxa"/>
            <w:gridSpan w:val="3"/>
            <w:tcBorders>
              <w:top w:val="single" w:sz="4" w:space="0" w:color="auto"/>
              <w:bottom w:val="single" w:sz="4" w:space="0" w:color="auto"/>
            </w:tcBorders>
            <w:shd w:val="clear" w:color="auto" w:fill="FFFF00"/>
          </w:tcPr>
          <w:p w14:paraId="1D7D95D7" w14:textId="243C03E5" w:rsidR="0026195C" w:rsidRPr="00D95972" w:rsidRDefault="0026195C" w:rsidP="0026195C">
            <w:pPr>
              <w:rPr>
                <w:rFonts w:cs="Arial"/>
              </w:rPr>
            </w:pPr>
            <w:r>
              <w:rPr>
                <w:rFonts w:cs="Arial"/>
              </w:rPr>
              <w:t xml:space="preserve">L3 relay: update on configuration parameters for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75EA1C2A" w14:textId="2D6E21AA"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314766E7" w14:textId="750E3672"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437846" w14:textId="77777777" w:rsidR="0026195C" w:rsidRPr="00D95972" w:rsidRDefault="0026195C" w:rsidP="0026195C">
            <w:pPr>
              <w:rPr>
                <w:rFonts w:eastAsia="Batang" w:cs="Arial"/>
                <w:lang w:eastAsia="ko-KR"/>
              </w:rPr>
            </w:pPr>
          </w:p>
        </w:tc>
      </w:tr>
      <w:tr w:rsidR="0026195C" w:rsidRPr="00D95972" w14:paraId="5A6494D0" w14:textId="77777777" w:rsidTr="000246F8">
        <w:tc>
          <w:tcPr>
            <w:tcW w:w="976" w:type="dxa"/>
            <w:tcBorders>
              <w:top w:val="nil"/>
              <w:left w:val="thinThickThinSmallGap" w:sz="24" w:space="0" w:color="auto"/>
              <w:bottom w:val="nil"/>
            </w:tcBorders>
            <w:shd w:val="clear" w:color="auto" w:fill="auto"/>
          </w:tcPr>
          <w:p w14:paraId="70AD055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8B3726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7382365" w14:textId="7030AD48" w:rsidR="0026195C" w:rsidRPr="00D95972" w:rsidRDefault="007B5BDD" w:rsidP="0026195C">
            <w:pPr>
              <w:overflowPunct/>
              <w:autoSpaceDE/>
              <w:autoSpaceDN/>
              <w:adjustRightInd/>
              <w:textAlignment w:val="auto"/>
              <w:rPr>
                <w:rFonts w:cs="Arial"/>
                <w:lang w:val="en-US"/>
              </w:rPr>
            </w:pPr>
            <w:hyperlink r:id="rId572" w:history="1">
              <w:r w:rsidR="0026195C">
                <w:rPr>
                  <w:rStyle w:val="Hyperlink"/>
                </w:rPr>
                <w:t>C1-214597</w:t>
              </w:r>
            </w:hyperlink>
          </w:p>
        </w:tc>
        <w:tc>
          <w:tcPr>
            <w:tcW w:w="4191" w:type="dxa"/>
            <w:gridSpan w:val="3"/>
            <w:tcBorders>
              <w:top w:val="single" w:sz="4" w:space="0" w:color="auto"/>
              <w:bottom w:val="single" w:sz="4" w:space="0" w:color="auto"/>
            </w:tcBorders>
            <w:shd w:val="clear" w:color="auto" w:fill="FFFF00"/>
          </w:tcPr>
          <w:p w14:paraId="1FB2B4F5" w14:textId="2C9DBD5B" w:rsidR="0026195C" w:rsidRPr="00D95972" w:rsidRDefault="0026195C" w:rsidP="0026195C">
            <w:pPr>
              <w:rPr>
                <w:rFonts w:cs="Arial"/>
              </w:rPr>
            </w:pPr>
            <w:r>
              <w:rPr>
                <w:rFonts w:cs="Arial"/>
              </w:rPr>
              <w:t>L3 relay: Correction on U2N relay discovery procedure</w:t>
            </w:r>
          </w:p>
        </w:tc>
        <w:tc>
          <w:tcPr>
            <w:tcW w:w="1767" w:type="dxa"/>
            <w:tcBorders>
              <w:top w:val="single" w:sz="4" w:space="0" w:color="auto"/>
              <w:bottom w:val="single" w:sz="4" w:space="0" w:color="auto"/>
            </w:tcBorders>
            <w:shd w:val="clear" w:color="auto" w:fill="FFFF00"/>
          </w:tcPr>
          <w:p w14:paraId="25D4D79F" w14:textId="3A76054E"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7160C693" w14:textId="5CB6527B"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AEF11C" w14:textId="77777777" w:rsidR="0026195C" w:rsidRPr="00D95972" w:rsidRDefault="0026195C" w:rsidP="0026195C">
            <w:pPr>
              <w:rPr>
                <w:rFonts w:eastAsia="Batang" w:cs="Arial"/>
                <w:lang w:eastAsia="ko-KR"/>
              </w:rPr>
            </w:pPr>
          </w:p>
        </w:tc>
      </w:tr>
      <w:tr w:rsidR="0026195C" w:rsidRPr="00D95972" w14:paraId="2A7806D2" w14:textId="77777777" w:rsidTr="00366DCF">
        <w:tc>
          <w:tcPr>
            <w:tcW w:w="976" w:type="dxa"/>
            <w:tcBorders>
              <w:top w:val="nil"/>
              <w:left w:val="thinThickThinSmallGap" w:sz="24" w:space="0" w:color="auto"/>
              <w:bottom w:val="nil"/>
            </w:tcBorders>
            <w:shd w:val="clear" w:color="auto" w:fill="auto"/>
          </w:tcPr>
          <w:p w14:paraId="63659702"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B5F14B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9ABC83E"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2DB8BB"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6B14BF5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5FD4B8B"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47CC5E" w14:textId="77777777" w:rsidR="0026195C" w:rsidRPr="00D95972" w:rsidRDefault="0026195C" w:rsidP="0026195C">
            <w:pPr>
              <w:rPr>
                <w:rFonts w:eastAsia="Batang" w:cs="Arial"/>
                <w:lang w:eastAsia="ko-KR"/>
              </w:rPr>
            </w:pPr>
          </w:p>
        </w:tc>
      </w:tr>
      <w:tr w:rsidR="0026195C" w:rsidRPr="00D95972" w14:paraId="56F12D10" w14:textId="77777777" w:rsidTr="00366DCF">
        <w:tc>
          <w:tcPr>
            <w:tcW w:w="976" w:type="dxa"/>
            <w:tcBorders>
              <w:top w:val="nil"/>
              <w:left w:val="thinThickThinSmallGap" w:sz="24" w:space="0" w:color="auto"/>
              <w:bottom w:val="nil"/>
            </w:tcBorders>
            <w:shd w:val="clear" w:color="auto" w:fill="auto"/>
          </w:tcPr>
          <w:p w14:paraId="12C064B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9E47D3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DA5BFA4"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B5C3D4"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A268045"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213B242"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A43A1" w14:textId="77777777" w:rsidR="0026195C" w:rsidRPr="00D95972" w:rsidRDefault="0026195C" w:rsidP="0026195C">
            <w:pPr>
              <w:rPr>
                <w:rFonts w:eastAsia="Batang" w:cs="Arial"/>
                <w:lang w:eastAsia="ko-KR"/>
              </w:rPr>
            </w:pPr>
          </w:p>
        </w:tc>
      </w:tr>
      <w:tr w:rsidR="0026195C" w:rsidRPr="00D95972" w14:paraId="27CC18CC" w14:textId="77777777" w:rsidTr="00366DCF">
        <w:tc>
          <w:tcPr>
            <w:tcW w:w="976" w:type="dxa"/>
            <w:tcBorders>
              <w:top w:val="nil"/>
              <w:left w:val="thinThickThinSmallGap" w:sz="24" w:space="0" w:color="auto"/>
              <w:bottom w:val="nil"/>
            </w:tcBorders>
            <w:shd w:val="clear" w:color="auto" w:fill="auto"/>
          </w:tcPr>
          <w:p w14:paraId="7E03849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803C32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36328C0"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1F4FAD"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240787D"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0E5B28AF"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3469CF" w14:textId="77777777" w:rsidR="0026195C" w:rsidRPr="00D95972" w:rsidRDefault="0026195C" w:rsidP="0026195C">
            <w:pPr>
              <w:rPr>
                <w:rFonts w:eastAsia="Batang" w:cs="Arial"/>
                <w:lang w:eastAsia="ko-KR"/>
              </w:rPr>
            </w:pPr>
          </w:p>
        </w:tc>
      </w:tr>
      <w:tr w:rsidR="0026195C" w:rsidRPr="00D95972" w14:paraId="4F8374A4" w14:textId="77777777" w:rsidTr="00366DCF">
        <w:tc>
          <w:tcPr>
            <w:tcW w:w="976" w:type="dxa"/>
            <w:tcBorders>
              <w:top w:val="nil"/>
              <w:left w:val="thinThickThinSmallGap" w:sz="24" w:space="0" w:color="auto"/>
              <w:bottom w:val="nil"/>
            </w:tcBorders>
            <w:shd w:val="clear" w:color="auto" w:fill="auto"/>
          </w:tcPr>
          <w:p w14:paraId="0023D9B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A647D7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C2E810B"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19756A"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2EBA2512"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362CFAE8"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A2682D" w14:textId="77777777" w:rsidR="0026195C" w:rsidRPr="00D95972" w:rsidRDefault="0026195C" w:rsidP="0026195C">
            <w:pPr>
              <w:rPr>
                <w:rFonts w:eastAsia="Batang" w:cs="Arial"/>
                <w:lang w:eastAsia="ko-KR"/>
              </w:rPr>
            </w:pPr>
          </w:p>
        </w:tc>
      </w:tr>
      <w:tr w:rsidR="0026195C" w:rsidRPr="00D95972" w14:paraId="1F78BC93" w14:textId="77777777" w:rsidTr="00366DCF">
        <w:tc>
          <w:tcPr>
            <w:tcW w:w="976" w:type="dxa"/>
            <w:tcBorders>
              <w:top w:val="nil"/>
              <w:left w:val="thinThickThinSmallGap" w:sz="24" w:space="0" w:color="auto"/>
              <w:bottom w:val="nil"/>
            </w:tcBorders>
            <w:shd w:val="clear" w:color="auto" w:fill="auto"/>
          </w:tcPr>
          <w:p w14:paraId="2B72A962"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8D8CD2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6043F024"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608925"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77A11C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108E81F"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DA53B" w14:textId="77777777" w:rsidR="0026195C" w:rsidRPr="00D95972" w:rsidRDefault="0026195C" w:rsidP="0026195C">
            <w:pPr>
              <w:rPr>
                <w:rFonts w:eastAsia="Batang" w:cs="Arial"/>
                <w:lang w:eastAsia="ko-KR"/>
              </w:rPr>
            </w:pPr>
          </w:p>
        </w:tc>
      </w:tr>
      <w:tr w:rsidR="0026195C" w:rsidRPr="00D95972" w14:paraId="62BB3F09" w14:textId="77777777" w:rsidTr="00366DCF">
        <w:tc>
          <w:tcPr>
            <w:tcW w:w="976" w:type="dxa"/>
            <w:tcBorders>
              <w:top w:val="nil"/>
              <w:left w:val="thinThickThinSmallGap" w:sz="24" w:space="0" w:color="auto"/>
              <w:bottom w:val="nil"/>
            </w:tcBorders>
            <w:shd w:val="clear" w:color="auto" w:fill="auto"/>
          </w:tcPr>
          <w:p w14:paraId="75E71BD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E24933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C2FE212"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6CDD67D"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31AA5D9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26195C" w:rsidRPr="00D95972" w:rsidRDefault="0026195C" w:rsidP="0026195C">
            <w:pPr>
              <w:rPr>
                <w:rFonts w:eastAsia="Batang" w:cs="Arial"/>
                <w:lang w:eastAsia="ko-KR"/>
              </w:rPr>
            </w:pPr>
          </w:p>
        </w:tc>
      </w:tr>
      <w:tr w:rsidR="0026195C" w:rsidRPr="00D95972" w14:paraId="4183AFAD" w14:textId="77777777" w:rsidTr="000246F8">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26195C" w:rsidRPr="00D95972" w:rsidRDefault="0026195C" w:rsidP="0026195C">
            <w:pPr>
              <w:rPr>
                <w:rFonts w:cs="Arial"/>
              </w:rPr>
            </w:pPr>
            <w:r>
              <w:t>eV2XAPP</w:t>
            </w:r>
          </w:p>
        </w:tc>
        <w:tc>
          <w:tcPr>
            <w:tcW w:w="1088" w:type="dxa"/>
            <w:tcBorders>
              <w:top w:val="single" w:sz="4" w:space="0" w:color="auto"/>
              <w:bottom w:val="single" w:sz="4" w:space="0" w:color="auto"/>
            </w:tcBorders>
          </w:tcPr>
          <w:p w14:paraId="3814823C"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05D50F04" w14:textId="77777777" w:rsidR="0026195C" w:rsidRPr="00D95972" w:rsidRDefault="0026195C" w:rsidP="0026195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7C2142AE"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26195C" w:rsidRDefault="0026195C" w:rsidP="0026195C">
            <w:r w:rsidRPr="002276A6">
              <w:t>CT aspects of Enhanced application layer support for V2X services</w:t>
            </w:r>
          </w:p>
          <w:p w14:paraId="0342D7F0" w14:textId="77777777" w:rsidR="0026195C" w:rsidRDefault="0026195C" w:rsidP="0026195C">
            <w:pPr>
              <w:rPr>
                <w:rFonts w:eastAsia="Batang" w:cs="Arial"/>
                <w:color w:val="000000"/>
                <w:lang w:eastAsia="ko-KR"/>
              </w:rPr>
            </w:pPr>
          </w:p>
          <w:p w14:paraId="3662B70E" w14:textId="77777777" w:rsidR="0026195C" w:rsidRPr="00D95972" w:rsidRDefault="0026195C" w:rsidP="0026195C">
            <w:pPr>
              <w:rPr>
                <w:rFonts w:eastAsia="Batang" w:cs="Arial"/>
                <w:color w:val="000000"/>
                <w:lang w:eastAsia="ko-KR"/>
              </w:rPr>
            </w:pPr>
          </w:p>
          <w:p w14:paraId="041555A8" w14:textId="77777777" w:rsidR="0026195C" w:rsidRPr="00D95972" w:rsidRDefault="0026195C" w:rsidP="0026195C">
            <w:pPr>
              <w:rPr>
                <w:rFonts w:eastAsia="Batang" w:cs="Arial"/>
                <w:lang w:eastAsia="ko-KR"/>
              </w:rPr>
            </w:pPr>
          </w:p>
        </w:tc>
      </w:tr>
      <w:tr w:rsidR="0026195C" w:rsidRPr="00D95972" w14:paraId="6572EE47" w14:textId="77777777" w:rsidTr="000246F8">
        <w:tc>
          <w:tcPr>
            <w:tcW w:w="976" w:type="dxa"/>
            <w:tcBorders>
              <w:top w:val="nil"/>
              <w:left w:val="thinThickThinSmallGap" w:sz="24" w:space="0" w:color="auto"/>
              <w:bottom w:val="nil"/>
            </w:tcBorders>
            <w:shd w:val="clear" w:color="auto" w:fill="auto"/>
          </w:tcPr>
          <w:p w14:paraId="37D1F98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D5E975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0E1DD80" w14:textId="4CFFA0A3" w:rsidR="0026195C" w:rsidRPr="00D95972" w:rsidRDefault="007B5BDD" w:rsidP="0026195C">
            <w:pPr>
              <w:overflowPunct/>
              <w:autoSpaceDE/>
              <w:autoSpaceDN/>
              <w:adjustRightInd/>
              <w:textAlignment w:val="auto"/>
              <w:rPr>
                <w:rFonts w:cs="Arial"/>
                <w:lang w:val="en-US"/>
              </w:rPr>
            </w:pPr>
            <w:hyperlink r:id="rId573" w:history="1">
              <w:r w:rsidR="0026195C">
                <w:rPr>
                  <w:rStyle w:val="Hyperlink"/>
                </w:rPr>
                <w:t>C1-214169</w:t>
              </w:r>
            </w:hyperlink>
          </w:p>
        </w:tc>
        <w:tc>
          <w:tcPr>
            <w:tcW w:w="4191" w:type="dxa"/>
            <w:gridSpan w:val="3"/>
            <w:tcBorders>
              <w:top w:val="single" w:sz="4" w:space="0" w:color="auto"/>
              <w:bottom w:val="single" w:sz="4" w:space="0" w:color="auto"/>
            </w:tcBorders>
            <w:shd w:val="clear" w:color="auto" w:fill="FFFF00"/>
          </w:tcPr>
          <w:p w14:paraId="73FB1DA3" w14:textId="70D77C41" w:rsidR="0026195C" w:rsidRPr="00D95972" w:rsidRDefault="0026195C" w:rsidP="0026195C">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03ACE184" w14:textId="15C6AB2C"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A54482B" w14:textId="4B92F794"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614A7A" w14:textId="77777777" w:rsidR="0026195C" w:rsidRPr="00D95972" w:rsidRDefault="0026195C" w:rsidP="0026195C">
            <w:pPr>
              <w:rPr>
                <w:rFonts w:eastAsia="Batang" w:cs="Arial"/>
                <w:lang w:eastAsia="ko-KR"/>
              </w:rPr>
            </w:pPr>
          </w:p>
        </w:tc>
      </w:tr>
      <w:tr w:rsidR="0026195C" w:rsidRPr="00D95972" w14:paraId="15EDEF98" w14:textId="77777777" w:rsidTr="001F15A8">
        <w:tc>
          <w:tcPr>
            <w:tcW w:w="976" w:type="dxa"/>
            <w:tcBorders>
              <w:top w:val="nil"/>
              <w:left w:val="thinThickThinSmallGap" w:sz="24" w:space="0" w:color="auto"/>
              <w:bottom w:val="nil"/>
            </w:tcBorders>
            <w:shd w:val="clear" w:color="auto" w:fill="auto"/>
          </w:tcPr>
          <w:p w14:paraId="35B1E25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44560F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4A52457" w14:textId="30A1A270" w:rsidR="0026195C" w:rsidRPr="00D95972" w:rsidRDefault="007B5BDD" w:rsidP="0026195C">
            <w:pPr>
              <w:overflowPunct/>
              <w:autoSpaceDE/>
              <w:autoSpaceDN/>
              <w:adjustRightInd/>
              <w:textAlignment w:val="auto"/>
              <w:rPr>
                <w:rFonts w:cs="Arial"/>
                <w:lang w:val="en-US"/>
              </w:rPr>
            </w:pPr>
            <w:hyperlink r:id="rId574" w:history="1">
              <w:r w:rsidR="0026195C">
                <w:rPr>
                  <w:rStyle w:val="Hyperlink"/>
                </w:rPr>
                <w:t>C1-214217</w:t>
              </w:r>
            </w:hyperlink>
          </w:p>
        </w:tc>
        <w:tc>
          <w:tcPr>
            <w:tcW w:w="4191" w:type="dxa"/>
            <w:gridSpan w:val="3"/>
            <w:tcBorders>
              <w:top w:val="single" w:sz="4" w:space="0" w:color="auto"/>
              <w:bottom w:val="single" w:sz="4" w:space="0" w:color="auto"/>
            </w:tcBorders>
            <w:shd w:val="clear" w:color="auto" w:fill="FFFF00"/>
          </w:tcPr>
          <w:p w14:paraId="7E70042E" w14:textId="6ED786E9" w:rsidR="0026195C" w:rsidRPr="00D95972" w:rsidRDefault="0026195C" w:rsidP="0026195C">
            <w:pPr>
              <w:rPr>
                <w:rFonts w:cs="Arial"/>
              </w:rPr>
            </w:pPr>
            <w:r>
              <w:rPr>
                <w:rFonts w:cs="Arial"/>
              </w:rPr>
              <w:t>XML schema for PC5 Provisioning in multi-operator V2X scenarios procedure</w:t>
            </w:r>
          </w:p>
        </w:tc>
        <w:tc>
          <w:tcPr>
            <w:tcW w:w="1767" w:type="dxa"/>
            <w:tcBorders>
              <w:top w:val="single" w:sz="4" w:space="0" w:color="auto"/>
              <w:bottom w:val="single" w:sz="4" w:space="0" w:color="auto"/>
            </w:tcBorders>
            <w:shd w:val="clear" w:color="auto" w:fill="FFFF00"/>
          </w:tcPr>
          <w:p w14:paraId="2A5D4C2D" w14:textId="5D5F7FBF"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84030BD" w14:textId="33B499D4" w:rsidR="0026195C" w:rsidRPr="00D95972" w:rsidRDefault="0026195C" w:rsidP="0026195C">
            <w:pPr>
              <w:rPr>
                <w:rFonts w:cs="Arial"/>
              </w:rPr>
            </w:pPr>
            <w:r>
              <w:rPr>
                <w:rFonts w:cs="Arial"/>
              </w:rPr>
              <w:t>CR 0100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9AAD0F" w14:textId="77777777" w:rsidR="0026195C" w:rsidRPr="00D95972" w:rsidRDefault="0026195C" w:rsidP="0026195C">
            <w:pPr>
              <w:rPr>
                <w:rFonts w:eastAsia="Batang" w:cs="Arial"/>
                <w:lang w:eastAsia="ko-KR"/>
              </w:rPr>
            </w:pPr>
          </w:p>
        </w:tc>
      </w:tr>
      <w:tr w:rsidR="0026195C" w:rsidRPr="00D95972" w14:paraId="17F935F5" w14:textId="77777777" w:rsidTr="001F15A8">
        <w:tc>
          <w:tcPr>
            <w:tcW w:w="976" w:type="dxa"/>
            <w:tcBorders>
              <w:top w:val="nil"/>
              <w:left w:val="thinThickThinSmallGap" w:sz="24" w:space="0" w:color="auto"/>
              <w:bottom w:val="nil"/>
            </w:tcBorders>
            <w:shd w:val="clear" w:color="auto" w:fill="auto"/>
          </w:tcPr>
          <w:p w14:paraId="20FF3B5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A957DC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4074C6E" w14:textId="48EEC934" w:rsidR="0026195C" w:rsidRPr="00D95972" w:rsidRDefault="007B5BDD" w:rsidP="0026195C">
            <w:pPr>
              <w:overflowPunct/>
              <w:autoSpaceDE/>
              <w:autoSpaceDN/>
              <w:adjustRightInd/>
              <w:textAlignment w:val="auto"/>
              <w:rPr>
                <w:rFonts w:cs="Arial"/>
                <w:lang w:val="en-US"/>
              </w:rPr>
            </w:pPr>
            <w:hyperlink r:id="rId575" w:history="1">
              <w:r w:rsidR="0026195C">
                <w:rPr>
                  <w:rStyle w:val="Hyperlink"/>
                </w:rPr>
                <w:t>C1-214218</w:t>
              </w:r>
            </w:hyperlink>
          </w:p>
        </w:tc>
        <w:tc>
          <w:tcPr>
            <w:tcW w:w="4191" w:type="dxa"/>
            <w:gridSpan w:val="3"/>
            <w:tcBorders>
              <w:top w:val="single" w:sz="4" w:space="0" w:color="auto"/>
              <w:bottom w:val="single" w:sz="4" w:space="0" w:color="auto"/>
            </w:tcBorders>
            <w:shd w:val="clear" w:color="auto" w:fill="FFFF00"/>
          </w:tcPr>
          <w:p w14:paraId="370BEBA8" w14:textId="2BDC7C62" w:rsidR="0026195C" w:rsidRPr="00D95972" w:rsidRDefault="0026195C" w:rsidP="0026195C">
            <w:pPr>
              <w:rPr>
                <w:rFonts w:cs="Arial"/>
              </w:rPr>
            </w:pPr>
            <w:r>
              <w:rPr>
                <w:rFonts w:cs="Arial"/>
              </w:rPr>
              <w:t>XML schema for Obtaining dynamic information of the UEs in proximity range procedure</w:t>
            </w:r>
          </w:p>
        </w:tc>
        <w:tc>
          <w:tcPr>
            <w:tcW w:w="1767" w:type="dxa"/>
            <w:tcBorders>
              <w:top w:val="single" w:sz="4" w:space="0" w:color="auto"/>
              <w:bottom w:val="single" w:sz="4" w:space="0" w:color="auto"/>
            </w:tcBorders>
            <w:shd w:val="clear" w:color="auto" w:fill="FFFF00"/>
          </w:tcPr>
          <w:p w14:paraId="5F5C61BF" w14:textId="449C82EF"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61ED4CB" w14:textId="4357E1AB" w:rsidR="0026195C" w:rsidRPr="00D95972" w:rsidRDefault="0026195C" w:rsidP="0026195C">
            <w:pPr>
              <w:rPr>
                <w:rFonts w:cs="Arial"/>
              </w:rPr>
            </w:pPr>
            <w:r>
              <w:rPr>
                <w:rFonts w:cs="Arial"/>
              </w:rPr>
              <w:t>CR 0101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D66BFB" w14:textId="3718F83B" w:rsidR="0026195C" w:rsidRPr="00D95972" w:rsidRDefault="00550A8D" w:rsidP="0026195C">
            <w:pPr>
              <w:rPr>
                <w:rFonts w:eastAsia="Batang" w:cs="Arial"/>
                <w:lang w:eastAsia="ko-KR"/>
              </w:rPr>
            </w:pPr>
            <w:r>
              <w:rPr>
                <w:rFonts w:eastAsia="Batang" w:cs="Arial"/>
                <w:lang w:eastAsia="ko-KR"/>
              </w:rPr>
              <w:t xml:space="preserve"> </w:t>
            </w:r>
          </w:p>
        </w:tc>
      </w:tr>
      <w:tr w:rsidR="0026195C" w:rsidRPr="00D95972" w14:paraId="4C6A7F2E" w14:textId="77777777" w:rsidTr="001F15A8">
        <w:tc>
          <w:tcPr>
            <w:tcW w:w="976" w:type="dxa"/>
            <w:tcBorders>
              <w:top w:val="nil"/>
              <w:left w:val="thinThickThinSmallGap" w:sz="24" w:space="0" w:color="auto"/>
              <w:bottom w:val="nil"/>
            </w:tcBorders>
            <w:shd w:val="clear" w:color="auto" w:fill="auto"/>
          </w:tcPr>
          <w:p w14:paraId="37D71B6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243F8A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4A78A52" w14:textId="64FC05FE" w:rsidR="0026195C" w:rsidRPr="00D95972" w:rsidRDefault="007B5BDD" w:rsidP="0026195C">
            <w:pPr>
              <w:overflowPunct/>
              <w:autoSpaceDE/>
              <w:autoSpaceDN/>
              <w:adjustRightInd/>
              <w:textAlignment w:val="auto"/>
              <w:rPr>
                <w:rFonts w:cs="Arial"/>
                <w:lang w:val="en-US"/>
              </w:rPr>
            </w:pPr>
            <w:hyperlink r:id="rId576" w:history="1">
              <w:r w:rsidR="0026195C">
                <w:rPr>
                  <w:rStyle w:val="Hyperlink"/>
                </w:rPr>
                <w:t>C1-214219</w:t>
              </w:r>
            </w:hyperlink>
          </w:p>
        </w:tc>
        <w:tc>
          <w:tcPr>
            <w:tcW w:w="4191" w:type="dxa"/>
            <w:gridSpan w:val="3"/>
            <w:tcBorders>
              <w:top w:val="single" w:sz="4" w:space="0" w:color="auto"/>
              <w:bottom w:val="single" w:sz="4" w:space="0" w:color="auto"/>
            </w:tcBorders>
            <w:shd w:val="clear" w:color="auto" w:fill="FFFF00"/>
          </w:tcPr>
          <w:p w14:paraId="7A72293A" w14:textId="411C01CC" w:rsidR="0026195C" w:rsidRPr="00D95972" w:rsidRDefault="0026195C" w:rsidP="0026195C">
            <w:pPr>
              <w:rPr>
                <w:rFonts w:cs="Arial"/>
              </w:rPr>
            </w:pPr>
            <w:r>
              <w:rPr>
                <w:rFonts w:cs="Arial"/>
              </w:rPr>
              <w:t xml:space="preserve">XML schema for V2X </w:t>
            </w:r>
            <w:proofErr w:type="spellStart"/>
            <w:r>
              <w:rPr>
                <w:rFonts w:cs="Arial"/>
              </w:rPr>
              <w:t>groupcastbroadcast</w:t>
            </w:r>
            <w:proofErr w:type="spellEnd"/>
            <w:r>
              <w:rPr>
                <w:rFonts w:cs="Arial"/>
              </w:rPr>
              <w:t xml:space="preserve"> configuration by VAE layer procedure</w:t>
            </w:r>
          </w:p>
        </w:tc>
        <w:tc>
          <w:tcPr>
            <w:tcW w:w="1767" w:type="dxa"/>
            <w:tcBorders>
              <w:top w:val="single" w:sz="4" w:space="0" w:color="auto"/>
              <w:bottom w:val="single" w:sz="4" w:space="0" w:color="auto"/>
            </w:tcBorders>
            <w:shd w:val="clear" w:color="auto" w:fill="FFFF00"/>
          </w:tcPr>
          <w:p w14:paraId="08A4942E" w14:textId="6A7DD3A9"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CD550CD" w14:textId="782DF174" w:rsidR="0026195C" w:rsidRPr="00D95972" w:rsidRDefault="0026195C" w:rsidP="0026195C">
            <w:pPr>
              <w:rPr>
                <w:rFonts w:cs="Arial"/>
              </w:rPr>
            </w:pPr>
            <w:r>
              <w:rPr>
                <w:rFonts w:cs="Arial"/>
              </w:rPr>
              <w:t>CR 0102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8982C5" w14:textId="77777777" w:rsidR="0026195C" w:rsidRPr="00D95972" w:rsidRDefault="0026195C" w:rsidP="0026195C">
            <w:pPr>
              <w:rPr>
                <w:rFonts w:eastAsia="Batang" w:cs="Arial"/>
                <w:lang w:eastAsia="ko-KR"/>
              </w:rPr>
            </w:pPr>
          </w:p>
        </w:tc>
      </w:tr>
      <w:tr w:rsidR="0026195C" w:rsidRPr="00D95972" w14:paraId="699C1685" w14:textId="77777777" w:rsidTr="001F15A8">
        <w:tc>
          <w:tcPr>
            <w:tcW w:w="976" w:type="dxa"/>
            <w:tcBorders>
              <w:top w:val="nil"/>
              <w:left w:val="thinThickThinSmallGap" w:sz="24" w:space="0" w:color="auto"/>
              <w:bottom w:val="nil"/>
            </w:tcBorders>
            <w:shd w:val="clear" w:color="auto" w:fill="auto"/>
          </w:tcPr>
          <w:p w14:paraId="5851F35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AF0177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7C0C3B6" w14:textId="4D2455FE" w:rsidR="0026195C" w:rsidRPr="00D95972" w:rsidRDefault="007B5BDD" w:rsidP="0026195C">
            <w:pPr>
              <w:overflowPunct/>
              <w:autoSpaceDE/>
              <w:autoSpaceDN/>
              <w:adjustRightInd/>
              <w:textAlignment w:val="auto"/>
              <w:rPr>
                <w:rFonts w:cs="Arial"/>
                <w:lang w:val="en-US"/>
              </w:rPr>
            </w:pPr>
            <w:hyperlink r:id="rId577" w:history="1">
              <w:r w:rsidR="0026195C">
                <w:rPr>
                  <w:rStyle w:val="Hyperlink"/>
                </w:rPr>
                <w:t>C1-214220</w:t>
              </w:r>
            </w:hyperlink>
          </w:p>
        </w:tc>
        <w:tc>
          <w:tcPr>
            <w:tcW w:w="4191" w:type="dxa"/>
            <w:gridSpan w:val="3"/>
            <w:tcBorders>
              <w:top w:val="single" w:sz="4" w:space="0" w:color="auto"/>
              <w:bottom w:val="single" w:sz="4" w:space="0" w:color="auto"/>
            </w:tcBorders>
            <w:shd w:val="clear" w:color="auto" w:fill="FFFF00"/>
          </w:tcPr>
          <w:p w14:paraId="4920FFA6" w14:textId="67624816" w:rsidR="0026195C" w:rsidRPr="00D95972" w:rsidRDefault="0026195C" w:rsidP="0026195C">
            <w:pPr>
              <w:rPr>
                <w:rFonts w:cs="Arial"/>
              </w:rPr>
            </w:pPr>
            <w:r>
              <w:rPr>
                <w:rFonts w:cs="Arial"/>
              </w:rPr>
              <w:t>UE initiated session-oriented service establishment procedure</w:t>
            </w:r>
          </w:p>
        </w:tc>
        <w:tc>
          <w:tcPr>
            <w:tcW w:w="1767" w:type="dxa"/>
            <w:tcBorders>
              <w:top w:val="single" w:sz="4" w:space="0" w:color="auto"/>
              <w:bottom w:val="single" w:sz="4" w:space="0" w:color="auto"/>
            </w:tcBorders>
            <w:shd w:val="clear" w:color="auto" w:fill="FFFF00"/>
          </w:tcPr>
          <w:p w14:paraId="11FC57AD" w14:textId="40746595"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8BC4F8F" w14:textId="4C69ED0E" w:rsidR="0026195C" w:rsidRPr="00D95972" w:rsidRDefault="0026195C" w:rsidP="0026195C">
            <w:pPr>
              <w:rPr>
                <w:rFonts w:cs="Arial"/>
              </w:rPr>
            </w:pPr>
            <w:r>
              <w:rPr>
                <w:rFonts w:cs="Arial"/>
              </w:rPr>
              <w:t>CR 0103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44CDE9" w14:textId="77777777" w:rsidR="0026195C" w:rsidRPr="00D95972" w:rsidRDefault="0026195C" w:rsidP="0026195C">
            <w:pPr>
              <w:rPr>
                <w:rFonts w:eastAsia="Batang" w:cs="Arial"/>
                <w:lang w:eastAsia="ko-KR"/>
              </w:rPr>
            </w:pPr>
          </w:p>
        </w:tc>
      </w:tr>
      <w:tr w:rsidR="0026195C" w:rsidRPr="00D95972" w14:paraId="639A9717" w14:textId="77777777" w:rsidTr="001F15A8">
        <w:tc>
          <w:tcPr>
            <w:tcW w:w="976" w:type="dxa"/>
            <w:tcBorders>
              <w:top w:val="nil"/>
              <w:left w:val="thinThickThinSmallGap" w:sz="24" w:space="0" w:color="auto"/>
              <w:bottom w:val="nil"/>
            </w:tcBorders>
            <w:shd w:val="clear" w:color="auto" w:fill="auto"/>
          </w:tcPr>
          <w:p w14:paraId="4132006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645A8A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963BFD3" w14:textId="68AEF37C" w:rsidR="0026195C" w:rsidRPr="00D95972" w:rsidRDefault="007B5BDD" w:rsidP="0026195C">
            <w:pPr>
              <w:overflowPunct/>
              <w:autoSpaceDE/>
              <w:autoSpaceDN/>
              <w:adjustRightInd/>
              <w:textAlignment w:val="auto"/>
              <w:rPr>
                <w:rFonts w:cs="Arial"/>
                <w:lang w:val="en-US"/>
              </w:rPr>
            </w:pPr>
            <w:hyperlink r:id="rId578" w:history="1">
              <w:r w:rsidR="0026195C">
                <w:rPr>
                  <w:rStyle w:val="Hyperlink"/>
                </w:rPr>
                <w:t>C1-214221</w:t>
              </w:r>
            </w:hyperlink>
          </w:p>
        </w:tc>
        <w:tc>
          <w:tcPr>
            <w:tcW w:w="4191" w:type="dxa"/>
            <w:gridSpan w:val="3"/>
            <w:tcBorders>
              <w:top w:val="single" w:sz="4" w:space="0" w:color="auto"/>
              <w:bottom w:val="single" w:sz="4" w:space="0" w:color="auto"/>
            </w:tcBorders>
            <w:shd w:val="clear" w:color="auto" w:fill="FFFF00"/>
          </w:tcPr>
          <w:p w14:paraId="72C2BB1F" w14:textId="5A711758" w:rsidR="0026195C" w:rsidRPr="00D95972" w:rsidRDefault="0026195C" w:rsidP="0026195C">
            <w:pPr>
              <w:rPr>
                <w:rFonts w:cs="Arial"/>
              </w:rPr>
            </w:pPr>
            <w:r>
              <w:rPr>
                <w:rFonts w:cs="Arial"/>
              </w:rPr>
              <w:t>Structure for UE initiated session-oriented service establishment procedure</w:t>
            </w:r>
          </w:p>
        </w:tc>
        <w:tc>
          <w:tcPr>
            <w:tcW w:w="1767" w:type="dxa"/>
            <w:tcBorders>
              <w:top w:val="single" w:sz="4" w:space="0" w:color="auto"/>
              <w:bottom w:val="single" w:sz="4" w:space="0" w:color="auto"/>
            </w:tcBorders>
            <w:shd w:val="clear" w:color="auto" w:fill="FFFF00"/>
          </w:tcPr>
          <w:p w14:paraId="33917A51" w14:textId="3F99682E"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F0E382F" w14:textId="7B3E850C" w:rsidR="0026195C" w:rsidRPr="00D95972" w:rsidRDefault="0026195C" w:rsidP="0026195C">
            <w:pPr>
              <w:rPr>
                <w:rFonts w:cs="Arial"/>
              </w:rPr>
            </w:pPr>
            <w:r>
              <w:rPr>
                <w:rFonts w:cs="Arial"/>
              </w:rPr>
              <w:t>CR 0104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E5D36" w14:textId="77777777" w:rsidR="0026195C" w:rsidRPr="00D95972" w:rsidRDefault="0026195C" w:rsidP="0026195C">
            <w:pPr>
              <w:rPr>
                <w:rFonts w:eastAsia="Batang" w:cs="Arial"/>
                <w:lang w:eastAsia="ko-KR"/>
              </w:rPr>
            </w:pPr>
          </w:p>
        </w:tc>
      </w:tr>
      <w:tr w:rsidR="0026195C" w:rsidRPr="00D95972" w14:paraId="0D1307DC" w14:textId="77777777" w:rsidTr="001F15A8">
        <w:tc>
          <w:tcPr>
            <w:tcW w:w="976" w:type="dxa"/>
            <w:tcBorders>
              <w:top w:val="nil"/>
              <w:left w:val="thinThickThinSmallGap" w:sz="24" w:space="0" w:color="auto"/>
              <w:bottom w:val="nil"/>
            </w:tcBorders>
            <w:shd w:val="clear" w:color="auto" w:fill="auto"/>
          </w:tcPr>
          <w:p w14:paraId="1AD0F2F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D055C0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1A9174B" w14:textId="13414D9E" w:rsidR="0026195C" w:rsidRPr="00D95972" w:rsidRDefault="007B5BDD" w:rsidP="0026195C">
            <w:pPr>
              <w:overflowPunct/>
              <w:autoSpaceDE/>
              <w:autoSpaceDN/>
              <w:adjustRightInd/>
              <w:textAlignment w:val="auto"/>
              <w:rPr>
                <w:rFonts w:cs="Arial"/>
                <w:lang w:val="en-US"/>
              </w:rPr>
            </w:pPr>
            <w:hyperlink r:id="rId579" w:history="1">
              <w:r w:rsidR="0026195C">
                <w:rPr>
                  <w:rStyle w:val="Hyperlink"/>
                </w:rPr>
                <w:t>C1-214222</w:t>
              </w:r>
            </w:hyperlink>
          </w:p>
        </w:tc>
        <w:tc>
          <w:tcPr>
            <w:tcW w:w="4191" w:type="dxa"/>
            <w:gridSpan w:val="3"/>
            <w:tcBorders>
              <w:top w:val="single" w:sz="4" w:space="0" w:color="auto"/>
              <w:bottom w:val="single" w:sz="4" w:space="0" w:color="auto"/>
            </w:tcBorders>
            <w:shd w:val="clear" w:color="auto" w:fill="FFFF00"/>
          </w:tcPr>
          <w:p w14:paraId="3EEF7768" w14:textId="4E16575C" w:rsidR="0026195C" w:rsidRPr="00D95972" w:rsidRDefault="0026195C" w:rsidP="0026195C">
            <w:pPr>
              <w:rPr>
                <w:rFonts w:cs="Arial"/>
              </w:rPr>
            </w:pPr>
            <w:r>
              <w:rPr>
                <w:rFonts w:cs="Arial"/>
              </w:rPr>
              <w:t>Data semantics for UE initiated session-oriented service establishment procedure</w:t>
            </w:r>
          </w:p>
        </w:tc>
        <w:tc>
          <w:tcPr>
            <w:tcW w:w="1767" w:type="dxa"/>
            <w:tcBorders>
              <w:top w:val="single" w:sz="4" w:space="0" w:color="auto"/>
              <w:bottom w:val="single" w:sz="4" w:space="0" w:color="auto"/>
            </w:tcBorders>
            <w:shd w:val="clear" w:color="auto" w:fill="FFFF00"/>
          </w:tcPr>
          <w:p w14:paraId="03C49E7C" w14:textId="4A2248C0"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900BC63" w14:textId="204DCFE9" w:rsidR="0026195C" w:rsidRPr="00D95972" w:rsidRDefault="0026195C" w:rsidP="0026195C">
            <w:pPr>
              <w:rPr>
                <w:rFonts w:cs="Arial"/>
              </w:rPr>
            </w:pPr>
            <w:r>
              <w:rPr>
                <w:rFonts w:cs="Arial"/>
              </w:rPr>
              <w:t>CR 0105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47E46E" w14:textId="77777777" w:rsidR="0026195C" w:rsidRPr="00D95972" w:rsidRDefault="0026195C" w:rsidP="0026195C">
            <w:pPr>
              <w:rPr>
                <w:rFonts w:eastAsia="Batang" w:cs="Arial"/>
                <w:lang w:eastAsia="ko-KR"/>
              </w:rPr>
            </w:pPr>
          </w:p>
        </w:tc>
      </w:tr>
      <w:tr w:rsidR="0026195C" w:rsidRPr="00D95972" w14:paraId="2ADC71A0" w14:textId="77777777" w:rsidTr="001F15A8">
        <w:tc>
          <w:tcPr>
            <w:tcW w:w="976" w:type="dxa"/>
            <w:tcBorders>
              <w:top w:val="nil"/>
              <w:left w:val="thinThickThinSmallGap" w:sz="24" w:space="0" w:color="auto"/>
              <w:bottom w:val="nil"/>
            </w:tcBorders>
            <w:shd w:val="clear" w:color="auto" w:fill="auto"/>
          </w:tcPr>
          <w:p w14:paraId="1C2355F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2A51A2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2EA1473" w14:textId="2284D3F3" w:rsidR="0026195C" w:rsidRPr="00D95972" w:rsidRDefault="007B5BDD" w:rsidP="0026195C">
            <w:pPr>
              <w:overflowPunct/>
              <w:autoSpaceDE/>
              <w:autoSpaceDN/>
              <w:adjustRightInd/>
              <w:textAlignment w:val="auto"/>
              <w:rPr>
                <w:rFonts w:cs="Arial"/>
                <w:lang w:val="en-US"/>
              </w:rPr>
            </w:pPr>
            <w:hyperlink r:id="rId580" w:history="1">
              <w:r w:rsidR="0026195C">
                <w:rPr>
                  <w:rStyle w:val="Hyperlink"/>
                </w:rPr>
                <w:t>C1-214223</w:t>
              </w:r>
            </w:hyperlink>
          </w:p>
        </w:tc>
        <w:tc>
          <w:tcPr>
            <w:tcW w:w="4191" w:type="dxa"/>
            <w:gridSpan w:val="3"/>
            <w:tcBorders>
              <w:top w:val="single" w:sz="4" w:space="0" w:color="auto"/>
              <w:bottom w:val="single" w:sz="4" w:space="0" w:color="auto"/>
            </w:tcBorders>
            <w:shd w:val="clear" w:color="auto" w:fill="FFFF00"/>
          </w:tcPr>
          <w:p w14:paraId="491F7364" w14:textId="23AE3DAE" w:rsidR="0026195C" w:rsidRPr="00D95972" w:rsidRDefault="0026195C" w:rsidP="0026195C">
            <w:pPr>
              <w:rPr>
                <w:rFonts w:cs="Arial"/>
              </w:rPr>
            </w:pPr>
            <w:r>
              <w:rPr>
                <w:rFonts w:cs="Arial"/>
              </w:rPr>
              <w:t>XML schema for UE initiated session-oriented service establishment procedure</w:t>
            </w:r>
          </w:p>
        </w:tc>
        <w:tc>
          <w:tcPr>
            <w:tcW w:w="1767" w:type="dxa"/>
            <w:tcBorders>
              <w:top w:val="single" w:sz="4" w:space="0" w:color="auto"/>
              <w:bottom w:val="single" w:sz="4" w:space="0" w:color="auto"/>
            </w:tcBorders>
            <w:shd w:val="clear" w:color="auto" w:fill="FFFF00"/>
          </w:tcPr>
          <w:p w14:paraId="569AA795" w14:textId="6E8110CD"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61BDA52" w14:textId="686E8B72" w:rsidR="0026195C" w:rsidRPr="00D95972" w:rsidRDefault="0026195C" w:rsidP="0026195C">
            <w:pPr>
              <w:rPr>
                <w:rFonts w:cs="Arial"/>
              </w:rPr>
            </w:pPr>
            <w:r>
              <w:rPr>
                <w:rFonts w:cs="Arial"/>
              </w:rPr>
              <w:t>CR 0106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93316F" w14:textId="77777777" w:rsidR="0026195C" w:rsidRPr="00D95972" w:rsidRDefault="0026195C" w:rsidP="0026195C">
            <w:pPr>
              <w:rPr>
                <w:rFonts w:eastAsia="Batang" w:cs="Arial"/>
                <w:lang w:eastAsia="ko-KR"/>
              </w:rPr>
            </w:pPr>
          </w:p>
        </w:tc>
      </w:tr>
      <w:tr w:rsidR="0026195C" w:rsidRPr="00D95972" w14:paraId="56020661" w14:textId="77777777" w:rsidTr="001F15A8">
        <w:tc>
          <w:tcPr>
            <w:tcW w:w="976" w:type="dxa"/>
            <w:tcBorders>
              <w:top w:val="nil"/>
              <w:left w:val="thinThickThinSmallGap" w:sz="24" w:space="0" w:color="auto"/>
              <w:bottom w:val="nil"/>
            </w:tcBorders>
            <w:shd w:val="clear" w:color="auto" w:fill="auto"/>
          </w:tcPr>
          <w:p w14:paraId="611E77D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8E8D5F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766250C" w14:textId="648F3509" w:rsidR="0026195C" w:rsidRPr="00D95972" w:rsidRDefault="007B5BDD" w:rsidP="0026195C">
            <w:pPr>
              <w:overflowPunct/>
              <w:autoSpaceDE/>
              <w:autoSpaceDN/>
              <w:adjustRightInd/>
              <w:textAlignment w:val="auto"/>
              <w:rPr>
                <w:rFonts w:cs="Arial"/>
                <w:lang w:val="en-US"/>
              </w:rPr>
            </w:pPr>
            <w:hyperlink r:id="rId581" w:history="1">
              <w:r w:rsidR="0026195C">
                <w:rPr>
                  <w:rStyle w:val="Hyperlink"/>
                </w:rPr>
                <w:t>C1-214224</w:t>
              </w:r>
            </w:hyperlink>
          </w:p>
        </w:tc>
        <w:tc>
          <w:tcPr>
            <w:tcW w:w="4191" w:type="dxa"/>
            <w:gridSpan w:val="3"/>
            <w:tcBorders>
              <w:top w:val="single" w:sz="4" w:space="0" w:color="auto"/>
              <w:bottom w:val="single" w:sz="4" w:space="0" w:color="auto"/>
            </w:tcBorders>
            <w:shd w:val="clear" w:color="auto" w:fill="FFFF00"/>
          </w:tcPr>
          <w:p w14:paraId="34A82AE8" w14:textId="06E724DA" w:rsidR="0026195C" w:rsidRPr="00D95972" w:rsidRDefault="0026195C" w:rsidP="0026195C">
            <w:pPr>
              <w:rPr>
                <w:rFonts w:cs="Arial"/>
              </w:rPr>
            </w:pPr>
            <w:r>
              <w:rPr>
                <w:rFonts w:cs="Arial"/>
              </w:rPr>
              <w:t>UE initiated session-oriented service update procedure</w:t>
            </w:r>
          </w:p>
        </w:tc>
        <w:tc>
          <w:tcPr>
            <w:tcW w:w="1767" w:type="dxa"/>
            <w:tcBorders>
              <w:top w:val="single" w:sz="4" w:space="0" w:color="auto"/>
              <w:bottom w:val="single" w:sz="4" w:space="0" w:color="auto"/>
            </w:tcBorders>
            <w:shd w:val="clear" w:color="auto" w:fill="FFFF00"/>
          </w:tcPr>
          <w:p w14:paraId="3282CF30" w14:textId="6C7D785D"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F533429" w14:textId="247F7854" w:rsidR="0026195C" w:rsidRPr="00D95972" w:rsidRDefault="0026195C" w:rsidP="0026195C">
            <w:pPr>
              <w:rPr>
                <w:rFonts w:cs="Arial"/>
              </w:rPr>
            </w:pPr>
            <w:r>
              <w:rPr>
                <w:rFonts w:cs="Arial"/>
              </w:rPr>
              <w:t>CR 0107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04ECED" w14:textId="77777777" w:rsidR="0026195C" w:rsidRPr="00D95972" w:rsidRDefault="0026195C" w:rsidP="0026195C">
            <w:pPr>
              <w:rPr>
                <w:rFonts w:eastAsia="Batang" w:cs="Arial"/>
                <w:lang w:eastAsia="ko-KR"/>
              </w:rPr>
            </w:pPr>
          </w:p>
        </w:tc>
      </w:tr>
      <w:tr w:rsidR="0026195C" w:rsidRPr="00D95972" w14:paraId="08809575" w14:textId="77777777" w:rsidTr="001F15A8">
        <w:tc>
          <w:tcPr>
            <w:tcW w:w="976" w:type="dxa"/>
            <w:tcBorders>
              <w:top w:val="nil"/>
              <w:left w:val="thinThickThinSmallGap" w:sz="24" w:space="0" w:color="auto"/>
              <w:bottom w:val="nil"/>
            </w:tcBorders>
            <w:shd w:val="clear" w:color="auto" w:fill="auto"/>
          </w:tcPr>
          <w:p w14:paraId="193F4062"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A95A33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9A3C7AE" w14:textId="781C78C6" w:rsidR="0026195C" w:rsidRPr="00D95972" w:rsidRDefault="007B5BDD" w:rsidP="0026195C">
            <w:pPr>
              <w:overflowPunct/>
              <w:autoSpaceDE/>
              <w:autoSpaceDN/>
              <w:adjustRightInd/>
              <w:textAlignment w:val="auto"/>
              <w:rPr>
                <w:rFonts w:cs="Arial"/>
                <w:lang w:val="en-US"/>
              </w:rPr>
            </w:pPr>
            <w:hyperlink r:id="rId582" w:history="1">
              <w:r w:rsidR="0026195C">
                <w:rPr>
                  <w:rStyle w:val="Hyperlink"/>
                </w:rPr>
                <w:t>C1-214225</w:t>
              </w:r>
            </w:hyperlink>
          </w:p>
        </w:tc>
        <w:tc>
          <w:tcPr>
            <w:tcW w:w="4191" w:type="dxa"/>
            <w:gridSpan w:val="3"/>
            <w:tcBorders>
              <w:top w:val="single" w:sz="4" w:space="0" w:color="auto"/>
              <w:bottom w:val="single" w:sz="4" w:space="0" w:color="auto"/>
            </w:tcBorders>
            <w:shd w:val="clear" w:color="auto" w:fill="FFFF00"/>
          </w:tcPr>
          <w:p w14:paraId="2B302F5C" w14:textId="37FFB9B1" w:rsidR="0026195C" w:rsidRPr="00D95972" w:rsidRDefault="0026195C" w:rsidP="0026195C">
            <w:pPr>
              <w:rPr>
                <w:rFonts w:cs="Arial"/>
              </w:rPr>
            </w:pPr>
            <w:r>
              <w:rPr>
                <w:rFonts w:cs="Arial"/>
              </w:rPr>
              <w:t>Structure for UE initiated session-oriented service update procedure</w:t>
            </w:r>
          </w:p>
        </w:tc>
        <w:tc>
          <w:tcPr>
            <w:tcW w:w="1767" w:type="dxa"/>
            <w:tcBorders>
              <w:top w:val="single" w:sz="4" w:space="0" w:color="auto"/>
              <w:bottom w:val="single" w:sz="4" w:space="0" w:color="auto"/>
            </w:tcBorders>
            <w:shd w:val="clear" w:color="auto" w:fill="FFFF00"/>
          </w:tcPr>
          <w:p w14:paraId="7295AB65" w14:textId="688395F6"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2DD2CC3" w14:textId="1B1CF654" w:rsidR="0026195C" w:rsidRPr="00D95972" w:rsidRDefault="0026195C" w:rsidP="0026195C">
            <w:pPr>
              <w:rPr>
                <w:rFonts w:cs="Arial"/>
              </w:rPr>
            </w:pPr>
            <w:r>
              <w:rPr>
                <w:rFonts w:cs="Arial"/>
              </w:rPr>
              <w:t>CR 0108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B2469" w14:textId="77777777" w:rsidR="0026195C" w:rsidRPr="00D95972" w:rsidRDefault="0026195C" w:rsidP="0026195C">
            <w:pPr>
              <w:rPr>
                <w:rFonts w:eastAsia="Batang" w:cs="Arial"/>
                <w:lang w:eastAsia="ko-KR"/>
              </w:rPr>
            </w:pPr>
          </w:p>
        </w:tc>
      </w:tr>
      <w:tr w:rsidR="0026195C" w:rsidRPr="00D95972" w14:paraId="48976C34" w14:textId="77777777" w:rsidTr="001F15A8">
        <w:tc>
          <w:tcPr>
            <w:tcW w:w="976" w:type="dxa"/>
            <w:tcBorders>
              <w:top w:val="nil"/>
              <w:left w:val="thinThickThinSmallGap" w:sz="24" w:space="0" w:color="auto"/>
              <w:bottom w:val="nil"/>
            </w:tcBorders>
            <w:shd w:val="clear" w:color="auto" w:fill="auto"/>
          </w:tcPr>
          <w:p w14:paraId="362AFF3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A8DFB8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3F86C3A" w14:textId="5DF75350" w:rsidR="0026195C" w:rsidRPr="00D95972" w:rsidRDefault="007B5BDD" w:rsidP="0026195C">
            <w:pPr>
              <w:overflowPunct/>
              <w:autoSpaceDE/>
              <w:autoSpaceDN/>
              <w:adjustRightInd/>
              <w:textAlignment w:val="auto"/>
              <w:rPr>
                <w:rFonts w:cs="Arial"/>
                <w:lang w:val="en-US"/>
              </w:rPr>
            </w:pPr>
            <w:hyperlink r:id="rId583" w:history="1">
              <w:r w:rsidR="0026195C">
                <w:rPr>
                  <w:rStyle w:val="Hyperlink"/>
                </w:rPr>
                <w:t>C1-214226</w:t>
              </w:r>
            </w:hyperlink>
          </w:p>
        </w:tc>
        <w:tc>
          <w:tcPr>
            <w:tcW w:w="4191" w:type="dxa"/>
            <w:gridSpan w:val="3"/>
            <w:tcBorders>
              <w:top w:val="single" w:sz="4" w:space="0" w:color="auto"/>
              <w:bottom w:val="single" w:sz="4" w:space="0" w:color="auto"/>
            </w:tcBorders>
            <w:shd w:val="clear" w:color="auto" w:fill="FFFF00"/>
          </w:tcPr>
          <w:p w14:paraId="0C5CA74B" w14:textId="615AE3B0" w:rsidR="0026195C" w:rsidRPr="00D95972" w:rsidRDefault="0026195C" w:rsidP="0026195C">
            <w:pPr>
              <w:rPr>
                <w:rFonts w:cs="Arial"/>
              </w:rPr>
            </w:pPr>
            <w:r>
              <w:rPr>
                <w:rFonts w:cs="Arial"/>
              </w:rPr>
              <w:t>Data semantics for UE initiated session-oriented service update procedure</w:t>
            </w:r>
          </w:p>
        </w:tc>
        <w:tc>
          <w:tcPr>
            <w:tcW w:w="1767" w:type="dxa"/>
            <w:tcBorders>
              <w:top w:val="single" w:sz="4" w:space="0" w:color="auto"/>
              <w:bottom w:val="single" w:sz="4" w:space="0" w:color="auto"/>
            </w:tcBorders>
            <w:shd w:val="clear" w:color="auto" w:fill="FFFF00"/>
          </w:tcPr>
          <w:p w14:paraId="598AA0E4" w14:textId="76DDC1DB"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64B30F5" w14:textId="3462F67B" w:rsidR="0026195C" w:rsidRPr="00D95972" w:rsidRDefault="0026195C" w:rsidP="0026195C">
            <w:pPr>
              <w:rPr>
                <w:rFonts w:cs="Arial"/>
              </w:rPr>
            </w:pPr>
            <w:r>
              <w:rPr>
                <w:rFonts w:cs="Arial"/>
              </w:rPr>
              <w:t>CR 0109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A1F094" w14:textId="77777777" w:rsidR="0026195C" w:rsidRPr="00D95972" w:rsidRDefault="0026195C" w:rsidP="0026195C">
            <w:pPr>
              <w:rPr>
                <w:rFonts w:eastAsia="Batang" w:cs="Arial"/>
                <w:lang w:eastAsia="ko-KR"/>
              </w:rPr>
            </w:pPr>
          </w:p>
        </w:tc>
      </w:tr>
      <w:tr w:rsidR="0026195C" w:rsidRPr="00D95972" w14:paraId="3ADDC9F7" w14:textId="77777777" w:rsidTr="001F15A8">
        <w:tc>
          <w:tcPr>
            <w:tcW w:w="976" w:type="dxa"/>
            <w:tcBorders>
              <w:top w:val="nil"/>
              <w:left w:val="thinThickThinSmallGap" w:sz="24" w:space="0" w:color="auto"/>
              <w:bottom w:val="nil"/>
            </w:tcBorders>
            <w:shd w:val="clear" w:color="auto" w:fill="auto"/>
          </w:tcPr>
          <w:p w14:paraId="5C0803D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A87966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EA11A8B" w14:textId="4AA127B8" w:rsidR="0026195C" w:rsidRPr="00D95972" w:rsidRDefault="007B5BDD" w:rsidP="0026195C">
            <w:pPr>
              <w:overflowPunct/>
              <w:autoSpaceDE/>
              <w:autoSpaceDN/>
              <w:adjustRightInd/>
              <w:textAlignment w:val="auto"/>
              <w:rPr>
                <w:rFonts w:cs="Arial"/>
                <w:lang w:val="en-US"/>
              </w:rPr>
            </w:pPr>
            <w:hyperlink r:id="rId584" w:history="1">
              <w:r w:rsidR="0026195C">
                <w:rPr>
                  <w:rStyle w:val="Hyperlink"/>
                </w:rPr>
                <w:t>C1-214227</w:t>
              </w:r>
            </w:hyperlink>
          </w:p>
        </w:tc>
        <w:tc>
          <w:tcPr>
            <w:tcW w:w="4191" w:type="dxa"/>
            <w:gridSpan w:val="3"/>
            <w:tcBorders>
              <w:top w:val="single" w:sz="4" w:space="0" w:color="auto"/>
              <w:bottom w:val="single" w:sz="4" w:space="0" w:color="auto"/>
            </w:tcBorders>
            <w:shd w:val="clear" w:color="auto" w:fill="FFFF00"/>
          </w:tcPr>
          <w:p w14:paraId="05844AC0" w14:textId="4CF52AF9" w:rsidR="0026195C" w:rsidRPr="00D95972" w:rsidRDefault="0026195C" w:rsidP="0026195C">
            <w:pPr>
              <w:rPr>
                <w:rFonts w:cs="Arial"/>
              </w:rPr>
            </w:pPr>
            <w:r>
              <w:rPr>
                <w:rFonts w:cs="Arial"/>
              </w:rPr>
              <w:t>XML schema for UE initiated session-oriented service update procedure</w:t>
            </w:r>
          </w:p>
        </w:tc>
        <w:tc>
          <w:tcPr>
            <w:tcW w:w="1767" w:type="dxa"/>
            <w:tcBorders>
              <w:top w:val="single" w:sz="4" w:space="0" w:color="auto"/>
              <w:bottom w:val="single" w:sz="4" w:space="0" w:color="auto"/>
            </w:tcBorders>
            <w:shd w:val="clear" w:color="auto" w:fill="FFFF00"/>
          </w:tcPr>
          <w:p w14:paraId="3F344BCA" w14:textId="747E7117"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44C6C62" w14:textId="31C56901" w:rsidR="0026195C" w:rsidRPr="00D95972" w:rsidRDefault="0026195C" w:rsidP="0026195C">
            <w:pPr>
              <w:rPr>
                <w:rFonts w:cs="Arial"/>
              </w:rPr>
            </w:pPr>
            <w:r>
              <w:rPr>
                <w:rFonts w:cs="Arial"/>
              </w:rPr>
              <w:t>CR 0110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E6C9F0" w14:textId="77777777" w:rsidR="0026195C" w:rsidRPr="00D95972" w:rsidRDefault="0026195C" w:rsidP="0026195C">
            <w:pPr>
              <w:rPr>
                <w:rFonts w:eastAsia="Batang" w:cs="Arial"/>
                <w:lang w:eastAsia="ko-KR"/>
              </w:rPr>
            </w:pPr>
          </w:p>
        </w:tc>
      </w:tr>
      <w:tr w:rsidR="0026195C" w:rsidRPr="00D95972" w14:paraId="1B92D745" w14:textId="77777777" w:rsidTr="001F15A8">
        <w:tc>
          <w:tcPr>
            <w:tcW w:w="976" w:type="dxa"/>
            <w:tcBorders>
              <w:top w:val="nil"/>
              <w:left w:val="thinThickThinSmallGap" w:sz="24" w:space="0" w:color="auto"/>
              <w:bottom w:val="nil"/>
            </w:tcBorders>
            <w:shd w:val="clear" w:color="auto" w:fill="auto"/>
          </w:tcPr>
          <w:p w14:paraId="10E1F44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765150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BE52B41" w14:textId="36649BD1" w:rsidR="0026195C" w:rsidRPr="00D95972" w:rsidRDefault="007B5BDD" w:rsidP="0026195C">
            <w:pPr>
              <w:overflowPunct/>
              <w:autoSpaceDE/>
              <w:autoSpaceDN/>
              <w:adjustRightInd/>
              <w:textAlignment w:val="auto"/>
              <w:rPr>
                <w:rFonts w:cs="Arial"/>
                <w:lang w:val="en-US"/>
              </w:rPr>
            </w:pPr>
            <w:hyperlink r:id="rId585" w:history="1">
              <w:r w:rsidR="0026195C">
                <w:rPr>
                  <w:rStyle w:val="Hyperlink"/>
                </w:rPr>
                <w:t>C1-214228</w:t>
              </w:r>
            </w:hyperlink>
          </w:p>
        </w:tc>
        <w:tc>
          <w:tcPr>
            <w:tcW w:w="4191" w:type="dxa"/>
            <w:gridSpan w:val="3"/>
            <w:tcBorders>
              <w:top w:val="single" w:sz="4" w:space="0" w:color="auto"/>
              <w:bottom w:val="single" w:sz="4" w:space="0" w:color="auto"/>
            </w:tcBorders>
            <w:shd w:val="clear" w:color="auto" w:fill="FFFF00"/>
          </w:tcPr>
          <w:p w14:paraId="71B9116F" w14:textId="57EDA10D" w:rsidR="0026195C" w:rsidRPr="00D95972" w:rsidRDefault="0026195C" w:rsidP="0026195C">
            <w:pPr>
              <w:rPr>
                <w:rFonts w:cs="Arial"/>
              </w:rPr>
            </w:pPr>
            <w:r>
              <w:rPr>
                <w:rFonts w:cs="Arial"/>
              </w:rPr>
              <w:t>UE initiated session-oriented service termination procedure</w:t>
            </w:r>
          </w:p>
        </w:tc>
        <w:tc>
          <w:tcPr>
            <w:tcW w:w="1767" w:type="dxa"/>
            <w:tcBorders>
              <w:top w:val="single" w:sz="4" w:space="0" w:color="auto"/>
              <w:bottom w:val="single" w:sz="4" w:space="0" w:color="auto"/>
            </w:tcBorders>
            <w:shd w:val="clear" w:color="auto" w:fill="FFFF00"/>
          </w:tcPr>
          <w:p w14:paraId="63DED1B3" w14:textId="52486163"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61F9BF6" w14:textId="3DCD01DC" w:rsidR="0026195C" w:rsidRPr="00D95972" w:rsidRDefault="0026195C" w:rsidP="0026195C">
            <w:pPr>
              <w:rPr>
                <w:rFonts w:cs="Arial"/>
              </w:rPr>
            </w:pPr>
            <w:r>
              <w:rPr>
                <w:rFonts w:cs="Arial"/>
              </w:rPr>
              <w:t>CR 0111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AF27B3" w14:textId="77777777" w:rsidR="0026195C" w:rsidRPr="00D95972" w:rsidRDefault="0026195C" w:rsidP="0026195C">
            <w:pPr>
              <w:rPr>
                <w:rFonts w:eastAsia="Batang" w:cs="Arial"/>
                <w:lang w:eastAsia="ko-KR"/>
              </w:rPr>
            </w:pPr>
          </w:p>
        </w:tc>
      </w:tr>
      <w:tr w:rsidR="0026195C" w:rsidRPr="00D95972" w14:paraId="7C6DE3E6" w14:textId="77777777" w:rsidTr="001F15A8">
        <w:tc>
          <w:tcPr>
            <w:tcW w:w="976" w:type="dxa"/>
            <w:tcBorders>
              <w:top w:val="nil"/>
              <w:left w:val="thinThickThinSmallGap" w:sz="24" w:space="0" w:color="auto"/>
              <w:bottom w:val="nil"/>
            </w:tcBorders>
            <w:shd w:val="clear" w:color="auto" w:fill="auto"/>
          </w:tcPr>
          <w:p w14:paraId="481C44F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F8F374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449C1A5" w14:textId="626D05BC" w:rsidR="0026195C" w:rsidRPr="00D95972" w:rsidRDefault="007B5BDD" w:rsidP="0026195C">
            <w:pPr>
              <w:overflowPunct/>
              <w:autoSpaceDE/>
              <w:autoSpaceDN/>
              <w:adjustRightInd/>
              <w:textAlignment w:val="auto"/>
              <w:rPr>
                <w:rFonts w:cs="Arial"/>
                <w:lang w:val="en-US"/>
              </w:rPr>
            </w:pPr>
            <w:hyperlink r:id="rId586" w:history="1">
              <w:r w:rsidR="0026195C">
                <w:rPr>
                  <w:rStyle w:val="Hyperlink"/>
                </w:rPr>
                <w:t>C1-214229</w:t>
              </w:r>
            </w:hyperlink>
          </w:p>
        </w:tc>
        <w:tc>
          <w:tcPr>
            <w:tcW w:w="4191" w:type="dxa"/>
            <w:gridSpan w:val="3"/>
            <w:tcBorders>
              <w:top w:val="single" w:sz="4" w:space="0" w:color="auto"/>
              <w:bottom w:val="single" w:sz="4" w:space="0" w:color="auto"/>
            </w:tcBorders>
            <w:shd w:val="clear" w:color="auto" w:fill="FFFF00"/>
          </w:tcPr>
          <w:p w14:paraId="0C9698CF" w14:textId="34249A80" w:rsidR="0026195C" w:rsidRPr="00D95972" w:rsidRDefault="0026195C" w:rsidP="0026195C">
            <w:pPr>
              <w:rPr>
                <w:rFonts w:cs="Arial"/>
              </w:rPr>
            </w:pPr>
            <w:r>
              <w:rPr>
                <w:rFonts w:cs="Arial"/>
              </w:rPr>
              <w:t>Structure for UE initiated session-oriented service termination procedure</w:t>
            </w:r>
          </w:p>
        </w:tc>
        <w:tc>
          <w:tcPr>
            <w:tcW w:w="1767" w:type="dxa"/>
            <w:tcBorders>
              <w:top w:val="single" w:sz="4" w:space="0" w:color="auto"/>
              <w:bottom w:val="single" w:sz="4" w:space="0" w:color="auto"/>
            </w:tcBorders>
            <w:shd w:val="clear" w:color="auto" w:fill="FFFF00"/>
          </w:tcPr>
          <w:p w14:paraId="0870E3B7" w14:textId="7B47FE28"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DDCA4E4" w14:textId="13EE46AF" w:rsidR="0026195C" w:rsidRPr="00D95972" w:rsidRDefault="0026195C" w:rsidP="0026195C">
            <w:pPr>
              <w:rPr>
                <w:rFonts w:cs="Arial"/>
              </w:rPr>
            </w:pPr>
            <w:r>
              <w:rPr>
                <w:rFonts w:cs="Arial"/>
              </w:rPr>
              <w:t>CR 0112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AEAE9F" w14:textId="77777777" w:rsidR="0026195C" w:rsidRPr="00D95972" w:rsidRDefault="0026195C" w:rsidP="0026195C">
            <w:pPr>
              <w:rPr>
                <w:rFonts w:eastAsia="Batang" w:cs="Arial"/>
                <w:lang w:eastAsia="ko-KR"/>
              </w:rPr>
            </w:pPr>
          </w:p>
        </w:tc>
      </w:tr>
      <w:tr w:rsidR="0026195C" w:rsidRPr="00D95972" w14:paraId="65759C68" w14:textId="77777777" w:rsidTr="001F15A8">
        <w:tc>
          <w:tcPr>
            <w:tcW w:w="976" w:type="dxa"/>
            <w:tcBorders>
              <w:top w:val="nil"/>
              <w:left w:val="thinThickThinSmallGap" w:sz="24" w:space="0" w:color="auto"/>
              <w:bottom w:val="nil"/>
            </w:tcBorders>
            <w:shd w:val="clear" w:color="auto" w:fill="auto"/>
          </w:tcPr>
          <w:p w14:paraId="6EBDA25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C092EA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74EC6A9" w14:textId="25260D6F" w:rsidR="0026195C" w:rsidRPr="00D95972" w:rsidRDefault="007B5BDD" w:rsidP="0026195C">
            <w:pPr>
              <w:overflowPunct/>
              <w:autoSpaceDE/>
              <w:autoSpaceDN/>
              <w:adjustRightInd/>
              <w:textAlignment w:val="auto"/>
              <w:rPr>
                <w:rFonts w:cs="Arial"/>
                <w:lang w:val="en-US"/>
              </w:rPr>
            </w:pPr>
            <w:hyperlink r:id="rId587" w:history="1">
              <w:r w:rsidR="0026195C">
                <w:rPr>
                  <w:rStyle w:val="Hyperlink"/>
                </w:rPr>
                <w:t>C1-214230</w:t>
              </w:r>
            </w:hyperlink>
          </w:p>
        </w:tc>
        <w:tc>
          <w:tcPr>
            <w:tcW w:w="4191" w:type="dxa"/>
            <w:gridSpan w:val="3"/>
            <w:tcBorders>
              <w:top w:val="single" w:sz="4" w:space="0" w:color="auto"/>
              <w:bottom w:val="single" w:sz="4" w:space="0" w:color="auto"/>
            </w:tcBorders>
            <w:shd w:val="clear" w:color="auto" w:fill="FFFF00"/>
          </w:tcPr>
          <w:p w14:paraId="7427F1B8" w14:textId="11AF6F52" w:rsidR="0026195C" w:rsidRPr="00D95972" w:rsidRDefault="0026195C" w:rsidP="0026195C">
            <w:pPr>
              <w:rPr>
                <w:rFonts w:cs="Arial"/>
              </w:rPr>
            </w:pPr>
            <w:r>
              <w:rPr>
                <w:rFonts w:cs="Arial"/>
              </w:rPr>
              <w:t>Data semantics for UE initiated session-oriented service termination procedure</w:t>
            </w:r>
          </w:p>
        </w:tc>
        <w:tc>
          <w:tcPr>
            <w:tcW w:w="1767" w:type="dxa"/>
            <w:tcBorders>
              <w:top w:val="single" w:sz="4" w:space="0" w:color="auto"/>
              <w:bottom w:val="single" w:sz="4" w:space="0" w:color="auto"/>
            </w:tcBorders>
            <w:shd w:val="clear" w:color="auto" w:fill="FFFF00"/>
          </w:tcPr>
          <w:p w14:paraId="3B71261E" w14:textId="124E5669"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ED0138D" w14:textId="6255C7C5" w:rsidR="0026195C" w:rsidRPr="00D95972" w:rsidRDefault="0026195C" w:rsidP="0026195C">
            <w:pPr>
              <w:rPr>
                <w:rFonts w:cs="Arial"/>
              </w:rPr>
            </w:pPr>
            <w:r>
              <w:rPr>
                <w:rFonts w:cs="Arial"/>
              </w:rPr>
              <w:t>CR 0113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B1371" w14:textId="77777777" w:rsidR="0026195C" w:rsidRPr="00D95972" w:rsidRDefault="0026195C" w:rsidP="0026195C">
            <w:pPr>
              <w:rPr>
                <w:rFonts w:eastAsia="Batang" w:cs="Arial"/>
                <w:lang w:eastAsia="ko-KR"/>
              </w:rPr>
            </w:pPr>
          </w:p>
        </w:tc>
      </w:tr>
      <w:tr w:rsidR="0026195C" w:rsidRPr="00D95972" w14:paraId="0D1C692A" w14:textId="77777777" w:rsidTr="001F15A8">
        <w:tc>
          <w:tcPr>
            <w:tcW w:w="976" w:type="dxa"/>
            <w:tcBorders>
              <w:top w:val="nil"/>
              <w:left w:val="thinThickThinSmallGap" w:sz="24" w:space="0" w:color="auto"/>
              <w:bottom w:val="nil"/>
            </w:tcBorders>
            <w:shd w:val="clear" w:color="auto" w:fill="auto"/>
          </w:tcPr>
          <w:p w14:paraId="645764D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7C5453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5FDC532" w14:textId="52F2A0E7" w:rsidR="0026195C" w:rsidRPr="00D95972" w:rsidRDefault="007B5BDD" w:rsidP="0026195C">
            <w:pPr>
              <w:overflowPunct/>
              <w:autoSpaceDE/>
              <w:autoSpaceDN/>
              <w:adjustRightInd/>
              <w:textAlignment w:val="auto"/>
              <w:rPr>
                <w:rFonts w:cs="Arial"/>
                <w:lang w:val="en-US"/>
              </w:rPr>
            </w:pPr>
            <w:hyperlink r:id="rId588" w:history="1">
              <w:r w:rsidR="0026195C">
                <w:rPr>
                  <w:rStyle w:val="Hyperlink"/>
                </w:rPr>
                <w:t>C1-214231</w:t>
              </w:r>
            </w:hyperlink>
          </w:p>
        </w:tc>
        <w:tc>
          <w:tcPr>
            <w:tcW w:w="4191" w:type="dxa"/>
            <w:gridSpan w:val="3"/>
            <w:tcBorders>
              <w:top w:val="single" w:sz="4" w:space="0" w:color="auto"/>
              <w:bottom w:val="single" w:sz="4" w:space="0" w:color="auto"/>
            </w:tcBorders>
            <w:shd w:val="clear" w:color="auto" w:fill="FFFF00"/>
          </w:tcPr>
          <w:p w14:paraId="6382E40E" w14:textId="5F180F26" w:rsidR="0026195C" w:rsidRPr="00D95972" w:rsidRDefault="0026195C" w:rsidP="0026195C">
            <w:pPr>
              <w:rPr>
                <w:rFonts w:cs="Arial"/>
              </w:rPr>
            </w:pPr>
            <w:r>
              <w:rPr>
                <w:rFonts w:cs="Arial"/>
              </w:rPr>
              <w:t>XML schema for UE initiated session-oriented service termination procedure</w:t>
            </w:r>
          </w:p>
        </w:tc>
        <w:tc>
          <w:tcPr>
            <w:tcW w:w="1767" w:type="dxa"/>
            <w:tcBorders>
              <w:top w:val="single" w:sz="4" w:space="0" w:color="auto"/>
              <w:bottom w:val="single" w:sz="4" w:space="0" w:color="auto"/>
            </w:tcBorders>
            <w:shd w:val="clear" w:color="auto" w:fill="FFFF00"/>
          </w:tcPr>
          <w:p w14:paraId="2F73E592" w14:textId="390A0490"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C3AEEE1" w14:textId="505DE765" w:rsidR="0026195C" w:rsidRPr="00D95972" w:rsidRDefault="0026195C" w:rsidP="0026195C">
            <w:pPr>
              <w:rPr>
                <w:rFonts w:cs="Arial"/>
              </w:rPr>
            </w:pPr>
            <w:r>
              <w:rPr>
                <w:rFonts w:cs="Arial"/>
              </w:rPr>
              <w:t>CR 0114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EAE33D" w14:textId="77777777" w:rsidR="0026195C" w:rsidRPr="00D95972" w:rsidRDefault="0026195C" w:rsidP="0026195C">
            <w:pPr>
              <w:rPr>
                <w:rFonts w:eastAsia="Batang" w:cs="Arial"/>
                <w:lang w:eastAsia="ko-KR"/>
              </w:rPr>
            </w:pPr>
          </w:p>
        </w:tc>
      </w:tr>
      <w:tr w:rsidR="0026195C" w:rsidRPr="00D95972" w14:paraId="20083E1B" w14:textId="77777777" w:rsidTr="001F15A8">
        <w:tc>
          <w:tcPr>
            <w:tcW w:w="976" w:type="dxa"/>
            <w:tcBorders>
              <w:top w:val="nil"/>
              <w:left w:val="thinThickThinSmallGap" w:sz="24" w:space="0" w:color="auto"/>
              <w:bottom w:val="nil"/>
            </w:tcBorders>
            <w:shd w:val="clear" w:color="auto" w:fill="auto"/>
          </w:tcPr>
          <w:p w14:paraId="31DCBCC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C43D2F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1026843" w14:textId="6815E1B9" w:rsidR="0026195C" w:rsidRPr="00D95972" w:rsidRDefault="007B5BDD" w:rsidP="0026195C">
            <w:pPr>
              <w:overflowPunct/>
              <w:autoSpaceDE/>
              <w:autoSpaceDN/>
              <w:adjustRightInd/>
              <w:textAlignment w:val="auto"/>
              <w:rPr>
                <w:rFonts w:cs="Arial"/>
                <w:lang w:val="en-US"/>
              </w:rPr>
            </w:pPr>
            <w:hyperlink r:id="rId589" w:history="1">
              <w:r w:rsidR="0026195C">
                <w:rPr>
                  <w:rStyle w:val="Hyperlink"/>
                </w:rPr>
                <w:t>C1-214232</w:t>
              </w:r>
            </w:hyperlink>
          </w:p>
        </w:tc>
        <w:tc>
          <w:tcPr>
            <w:tcW w:w="4191" w:type="dxa"/>
            <w:gridSpan w:val="3"/>
            <w:tcBorders>
              <w:top w:val="single" w:sz="4" w:space="0" w:color="auto"/>
              <w:bottom w:val="single" w:sz="4" w:space="0" w:color="auto"/>
            </w:tcBorders>
            <w:shd w:val="clear" w:color="auto" w:fill="FFFF00"/>
          </w:tcPr>
          <w:p w14:paraId="6466B445" w14:textId="6E69294A" w:rsidR="0026195C" w:rsidRPr="00D95972" w:rsidRDefault="0026195C" w:rsidP="0026195C">
            <w:pPr>
              <w:rPr>
                <w:rFonts w:cs="Arial"/>
              </w:rPr>
            </w:pPr>
            <w:r>
              <w:rPr>
                <w:rFonts w:cs="Arial"/>
              </w:rPr>
              <w:t>Switching modes of operations for V2V communications procedure</w:t>
            </w:r>
          </w:p>
        </w:tc>
        <w:tc>
          <w:tcPr>
            <w:tcW w:w="1767" w:type="dxa"/>
            <w:tcBorders>
              <w:top w:val="single" w:sz="4" w:space="0" w:color="auto"/>
              <w:bottom w:val="single" w:sz="4" w:space="0" w:color="auto"/>
            </w:tcBorders>
            <w:shd w:val="clear" w:color="auto" w:fill="FFFF00"/>
          </w:tcPr>
          <w:p w14:paraId="531EA46A" w14:textId="5361DCEA"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9965F2E" w14:textId="6C64DF89" w:rsidR="0026195C" w:rsidRPr="00D95972" w:rsidRDefault="0026195C" w:rsidP="0026195C">
            <w:pPr>
              <w:rPr>
                <w:rFonts w:cs="Arial"/>
              </w:rPr>
            </w:pPr>
            <w:r>
              <w:rPr>
                <w:rFonts w:cs="Arial"/>
              </w:rPr>
              <w:t>CR 0115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CE5E65" w14:textId="77777777" w:rsidR="0026195C" w:rsidRPr="00D95972" w:rsidRDefault="0026195C" w:rsidP="0026195C">
            <w:pPr>
              <w:rPr>
                <w:rFonts w:eastAsia="Batang" w:cs="Arial"/>
                <w:lang w:eastAsia="ko-KR"/>
              </w:rPr>
            </w:pPr>
          </w:p>
        </w:tc>
      </w:tr>
      <w:tr w:rsidR="0026195C" w:rsidRPr="00D95972" w14:paraId="1971A03B" w14:textId="77777777" w:rsidTr="00366DCF">
        <w:tc>
          <w:tcPr>
            <w:tcW w:w="976" w:type="dxa"/>
            <w:tcBorders>
              <w:top w:val="nil"/>
              <w:left w:val="thinThickThinSmallGap" w:sz="24" w:space="0" w:color="auto"/>
              <w:bottom w:val="nil"/>
            </w:tcBorders>
            <w:shd w:val="clear" w:color="auto" w:fill="auto"/>
          </w:tcPr>
          <w:p w14:paraId="20C87FC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6DB884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6F07FD7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936066"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0E5FC4D"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20CE83F"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367D4B" w14:textId="77777777" w:rsidR="0026195C" w:rsidRPr="00D95972" w:rsidRDefault="0026195C" w:rsidP="0026195C">
            <w:pPr>
              <w:rPr>
                <w:rFonts w:eastAsia="Batang" w:cs="Arial"/>
                <w:lang w:eastAsia="ko-KR"/>
              </w:rPr>
            </w:pPr>
          </w:p>
        </w:tc>
      </w:tr>
      <w:tr w:rsidR="0026195C" w:rsidRPr="00D95972" w14:paraId="665C8037" w14:textId="77777777" w:rsidTr="00366DCF">
        <w:tc>
          <w:tcPr>
            <w:tcW w:w="976" w:type="dxa"/>
            <w:tcBorders>
              <w:top w:val="nil"/>
              <w:left w:val="thinThickThinSmallGap" w:sz="24" w:space="0" w:color="auto"/>
              <w:bottom w:val="nil"/>
            </w:tcBorders>
            <w:shd w:val="clear" w:color="auto" w:fill="auto"/>
          </w:tcPr>
          <w:p w14:paraId="25D854F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400D0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6F418197"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155DFD"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31C38E8C"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36407052"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21BCFF" w14:textId="77777777" w:rsidR="0026195C" w:rsidRPr="00D95972" w:rsidRDefault="0026195C" w:rsidP="0026195C">
            <w:pPr>
              <w:rPr>
                <w:rFonts w:eastAsia="Batang" w:cs="Arial"/>
                <w:lang w:eastAsia="ko-KR"/>
              </w:rPr>
            </w:pPr>
          </w:p>
        </w:tc>
      </w:tr>
      <w:tr w:rsidR="0026195C" w:rsidRPr="00D95972" w14:paraId="7BF0749A" w14:textId="77777777" w:rsidTr="00366DCF">
        <w:tc>
          <w:tcPr>
            <w:tcW w:w="976" w:type="dxa"/>
            <w:tcBorders>
              <w:top w:val="nil"/>
              <w:left w:val="thinThickThinSmallGap" w:sz="24" w:space="0" w:color="auto"/>
              <w:bottom w:val="nil"/>
            </w:tcBorders>
            <w:shd w:val="clear" w:color="auto" w:fill="auto"/>
          </w:tcPr>
          <w:p w14:paraId="05AFA84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ED8888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3F9CAB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303DD453"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4F0739E9"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26195C" w:rsidRPr="00D95972" w:rsidRDefault="0026195C" w:rsidP="0026195C">
            <w:pPr>
              <w:rPr>
                <w:rFonts w:eastAsia="Batang" w:cs="Arial"/>
                <w:lang w:eastAsia="ko-KR"/>
              </w:rPr>
            </w:pPr>
          </w:p>
        </w:tc>
      </w:tr>
      <w:tr w:rsidR="0026195C" w:rsidRPr="00D95972" w14:paraId="0CB93460" w14:textId="77777777" w:rsidTr="00366DCF">
        <w:tc>
          <w:tcPr>
            <w:tcW w:w="976" w:type="dxa"/>
            <w:tcBorders>
              <w:top w:val="nil"/>
              <w:left w:val="thinThickThinSmallGap" w:sz="24" w:space="0" w:color="auto"/>
              <w:bottom w:val="nil"/>
            </w:tcBorders>
            <w:shd w:val="clear" w:color="auto" w:fill="auto"/>
          </w:tcPr>
          <w:p w14:paraId="52B63B3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40AB62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9FBA63B"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2F31EDDA"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97E8F5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26195C" w:rsidRPr="00D95972" w:rsidRDefault="0026195C" w:rsidP="0026195C">
            <w:pPr>
              <w:rPr>
                <w:rFonts w:eastAsia="Batang" w:cs="Arial"/>
                <w:lang w:eastAsia="ko-KR"/>
              </w:rPr>
            </w:pPr>
          </w:p>
        </w:tc>
      </w:tr>
      <w:tr w:rsidR="0026195C" w:rsidRPr="00D95972" w14:paraId="6827E65A" w14:textId="77777777" w:rsidTr="000246F8">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26195C" w:rsidRPr="00D95972" w:rsidRDefault="0026195C" w:rsidP="0026195C">
            <w:pPr>
              <w:rPr>
                <w:rFonts w:cs="Arial"/>
              </w:rPr>
            </w:pPr>
            <w:r>
              <w:t>eEDGE_5GC</w:t>
            </w:r>
          </w:p>
        </w:tc>
        <w:tc>
          <w:tcPr>
            <w:tcW w:w="1088" w:type="dxa"/>
            <w:tcBorders>
              <w:top w:val="single" w:sz="4" w:space="0" w:color="auto"/>
              <w:bottom w:val="single" w:sz="4" w:space="0" w:color="auto"/>
            </w:tcBorders>
          </w:tcPr>
          <w:p w14:paraId="76BC0F90"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27ADF921" w14:textId="77777777" w:rsidR="0026195C" w:rsidRPr="00D95972" w:rsidRDefault="0026195C" w:rsidP="0026195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73B45C6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26195C" w:rsidRDefault="0026195C" w:rsidP="0026195C">
            <w:r w:rsidRPr="002276A6">
              <w:t xml:space="preserve">CT Aspects of 5G </w:t>
            </w:r>
            <w:proofErr w:type="spellStart"/>
            <w:r w:rsidRPr="002276A6">
              <w:t>eEDGE</w:t>
            </w:r>
            <w:proofErr w:type="spellEnd"/>
          </w:p>
          <w:p w14:paraId="279956E5" w14:textId="77777777" w:rsidR="0026195C" w:rsidRDefault="0026195C" w:rsidP="0026195C">
            <w:pPr>
              <w:rPr>
                <w:rFonts w:eastAsia="Batang" w:cs="Arial"/>
                <w:color w:val="000000"/>
                <w:lang w:eastAsia="ko-KR"/>
              </w:rPr>
            </w:pPr>
          </w:p>
          <w:p w14:paraId="40A76369" w14:textId="77777777" w:rsidR="0026195C" w:rsidRPr="00D95972" w:rsidRDefault="0026195C" w:rsidP="0026195C">
            <w:pPr>
              <w:rPr>
                <w:rFonts w:eastAsia="Batang" w:cs="Arial"/>
                <w:color w:val="000000"/>
                <w:lang w:eastAsia="ko-KR"/>
              </w:rPr>
            </w:pPr>
          </w:p>
          <w:p w14:paraId="709D9346" w14:textId="77777777" w:rsidR="0026195C" w:rsidRPr="00D95972" w:rsidRDefault="0026195C" w:rsidP="0026195C">
            <w:pPr>
              <w:rPr>
                <w:rFonts w:eastAsia="Batang" w:cs="Arial"/>
                <w:lang w:eastAsia="ko-KR"/>
              </w:rPr>
            </w:pPr>
          </w:p>
        </w:tc>
      </w:tr>
      <w:tr w:rsidR="0026195C" w:rsidRPr="00D95972" w14:paraId="78D43D80" w14:textId="77777777" w:rsidTr="000246F8">
        <w:tc>
          <w:tcPr>
            <w:tcW w:w="976" w:type="dxa"/>
            <w:tcBorders>
              <w:top w:val="nil"/>
              <w:left w:val="thinThickThinSmallGap" w:sz="24" w:space="0" w:color="auto"/>
              <w:bottom w:val="nil"/>
            </w:tcBorders>
            <w:shd w:val="clear" w:color="auto" w:fill="auto"/>
          </w:tcPr>
          <w:p w14:paraId="5DBD09B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829ED4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B814B36" w14:textId="352076C5" w:rsidR="0026195C" w:rsidRPr="00D95972" w:rsidRDefault="007B5BDD" w:rsidP="0026195C">
            <w:pPr>
              <w:overflowPunct/>
              <w:autoSpaceDE/>
              <w:autoSpaceDN/>
              <w:adjustRightInd/>
              <w:textAlignment w:val="auto"/>
              <w:rPr>
                <w:rFonts w:cs="Arial"/>
                <w:lang w:val="en-US"/>
              </w:rPr>
            </w:pPr>
            <w:hyperlink r:id="rId590" w:history="1">
              <w:r w:rsidR="0026195C">
                <w:rPr>
                  <w:rStyle w:val="Hyperlink"/>
                </w:rPr>
                <w:t>C1-214170</w:t>
              </w:r>
            </w:hyperlink>
          </w:p>
        </w:tc>
        <w:tc>
          <w:tcPr>
            <w:tcW w:w="4191" w:type="dxa"/>
            <w:gridSpan w:val="3"/>
            <w:tcBorders>
              <w:top w:val="single" w:sz="4" w:space="0" w:color="auto"/>
              <w:bottom w:val="single" w:sz="4" w:space="0" w:color="auto"/>
            </w:tcBorders>
            <w:shd w:val="clear" w:color="auto" w:fill="FFFF00"/>
          </w:tcPr>
          <w:p w14:paraId="6A2F1ED9" w14:textId="4B9E2588" w:rsidR="0026195C" w:rsidRPr="00D95972" w:rsidRDefault="0026195C" w:rsidP="0026195C">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2CBF4892" w14:textId="0D12BF51"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14FC56E" w14:textId="4B2A9485"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55F63D" w14:textId="77777777" w:rsidR="0026195C" w:rsidRPr="00D95972" w:rsidRDefault="0026195C" w:rsidP="0026195C">
            <w:pPr>
              <w:rPr>
                <w:rFonts w:eastAsia="Batang" w:cs="Arial"/>
                <w:lang w:eastAsia="ko-KR"/>
              </w:rPr>
            </w:pPr>
          </w:p>
        </w:tc>
      </w:tr>
      <w:tr w:rsidR="0026195C" w:rsidRPr="00D95972" w14:paraId="4B8FC50F" w14:textId="77777777" w:rsidTr="000246F8">
        <w:tc>
          <w:tcPr>
            <w:tcW w:w="976" w:type="dxa"/>
            <w:tcBorders>
              <w:top w:val="nil"/>
              <w:left w:val="thinThickThinSmallGap" w:sz="24" w:space="0" w:color="auto"/>
              <w:bottom w:val="nil"/>
            </w:tcBorders>
            <w:shd w:val="clear" w:color="auto" w:fill="auto"/>
          </w:tcPr>
          <w:p w14:paraId="63D68B8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8B4638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B5A5068" w14:textId="41284FEC" w:rsidR="0026195C" w:rsidRPr="00D95972" w:rsidRDefault="007B5BDD" w:rsidP="0026195C">
            <w:pPr>
              <w:overflowPunct/>
              <w:autoSpaceDE/>
              <w:autoSpaceDN/>
              <w:adjustRightInd/>
              <w:textAlignment w:val="auto"/>
              <w:rPr>
                <w:rFonts w:cs="Arial"/>
                <w:lang w:val="en-US"/>
              </w:rPr>
            </w:pPr>
            <w:hyperlink r:id="rId591" w:history="1">
              <w:r w:rsidR="0026195C">
                <w:rPr>
                  <w:rStyle w:val="Hyperlink"/>
                </w:rPr>
                <w:t>C1-214181</w:t>
              </w:r>
            </w:hyperlink>
          </w:p>
        </w:tc>
        <w:tc>
          <w:tcPr>
            <w:tcW w:w="4191" w:type="dxa"/>
            <w:gridSpan w:val="3"/>
            <w:tcBorders>
              <w:top w:val="single" w:sz="4" w:space="0" w:color="auto"/>
              <w:bottom w:val="single" w:sz="4" w:space="0" w:color="auto"/>
            </w:tcBorders>
            <w:shd w:val="clear" w:color="auto" w:fill="FFFF00"/>
          </w:tcPr>
          <w:p w14:paraId="52CBB259" w14:textId="1F7777C0" w:rsidR="0026195C" w:rsidRPr="00D95972" w:rsidRDefault="0026195C" w:rsidP="0026195C">
            <w:pPr>
              <w:rPr>
                <w:rFonts w:cs="Arial"/>
              </w:rPr>
            </w:pPr>
            <w:r>
              <w:rPr>
                <w:rFonts w:cs="Arial"/>
              </w:rPr>
              <w:t>Discussion on (re)configuring DNS server addresses</w:t>
            </w:r>
          </w:p>
        </w:tc>
        <w:tc>
          <w:tcPr>
            <w:tcW w:w="1767" w:type="dxa"/>
            <w:tcBorders>
              <w:top w:val="single" w:sz="4" w:space="0" w:color="auto"/>
              <w:bottom w:val="single" w:sz="4" w:space="0" w:color="auto"/>
            </w:tcBorders>
            <w:shd w:val="clear" w:color="auto" w:fill="FFFF00"/>
          </w:tcPr>
          <w:p w14:paraId="6B85D0E1" w14:textId="4539B221"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7AB2BB2" w14:textId="36296C00"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B80B21" w14:textId="77777777" w:rsidR="0026195C" w:rsidRPr="00D95972" w:rsidRDefault="0026195C" w:rsidP="0026195C">
            <w:pPr>
              <w:rPr>
                <w:rFonts w:eastAsia="Batang" w:cs="Arial"/>
                <w:lang w:eastAsia="ko-KR"/>
              </w:rPr>
            </w:pPr>
          </w:p>
        </w:tc>
      </w:tr>
      <w:tr w:rsidR="0026195C" w:rsidRPr="00D95972" w14:paraId="62CB7C7E" w14:textId="77777777" w:rsidTr="000246F8">
        <w:tc>
          <w:tcPr>
            <w:tcW w:w="976" w:type="dxa"/>
            <w:tcBorders>
              <w:top w:val="nil"/>
              <w:left w:val="thinThickThinSmallGap" w:sz="24" w:space="0" w:color="auto"/>
              <w:bottom w:val="nil"/>
            </w:tcBorders>
            <w:shd w:val="clear" w:color="auto" w:fill="auto"/>
          </w:tcPr>
          <w:p w14:paraId="264167B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633887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206A8D9" w14:textId="0FA3DA97" w:rsidR="0026195C" w:rsidRPr="00D95972" w:rsidRDefault="007B5BDD" w:rsidP="0026195C">
            <w:pPr>
              <w:overflowPunct/>
              <w:autoSpaceDE/>
              <w:autoSpaceDN/>
              <w:adjustRightInd/>
              <w:textAlignment w:val="auto"/>
              <w:rPr>
                <w:rFonts w:cs="Arial"/>
                <w:lang w:val="en-US"/>
              </w:rPr>
            </w:pPr>
            <w:hyperlink r:id="rId592" w:history="1">
              <w:r w:rsidR="0026195C">
                <w:rPr>
                  <w:rStyle w:val="Hyperlink"/>
                </w:rPr>
                <w:t>C1-214182</w:t>
              </w:r>
            </w:hyperlink>
          </w:p>
        </w:tc>
        <w:tc>
          <w:tcPr>
            <w:tcW w:w="4191" w:type="dxa"/>
            <w:gridSpan w:val="3"/>
            <w:tcBorders>
              <w:top w:val="single" w:sz="4" w:space="0" w:color="auto"/>
              <w:bottom w:val="single" w:sz="4" w:space="0" w:color="auto"/>
            </w:tcBorders>
            <w:shd w:val="clear" w:color="auto" w:fill="FFFF00"/>
          </w:tcPr>
          <w:p w14:paraId="04887D74" w14:textId="0083D6B1" w:rsidR="0026195C" w:rsidRPr="00D95972" w:rsidRDefault="0026195C" w:rsidP="0026195C">
            <w:pPr>
              <w:rPr>
                <w:rFonts w:cs="Arial"/>
              </w:rPr>
            </w:pPr>
            <w:r>
              <w:rPr>
                <w:rFonts w:cs="Arial"/>
              </w:rPr>
              <w:t>(Re)configuring DNS server addresses</w:t>
            </w:r>
          </w:p>
        </w:tc>
        <w:tc>
          <w:tcPr>
            <w:tcW w:w="1767" w:type="dxa"/>
            <w:tcBorders>
              <w:top w:val="single" w:sz="4" w:space="0" w:color="auto"/>
              <w:bottom w:val="single" w:sz="4" w:space="0" w:color="auto"/>
            </w:tcBorders>
            <w:shd w:val="clear" w:color="auto" w:fill="FFFF00"/>
          </w:tcPr>
          <w:p w14:paraId="03417EEC" w14:textId="5CCFED96"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2AEC48F" w14:textId="2FDA708E" w:rsidR="0026195C" w:rsidRPr="00D95972" w:rsidRDefault="0026195C" w:rsidP="0026195C">
            <w:pPr>
              <w:rPr>
                <w:rFonts w:cs="Arial"/>
              </w:rPr>
            </w:pPr>
            <w:r>
              <w:rPr>
                <w:rFonts w:cs="Arial"/>
              </w:rPr>
              <w:t>CR 3385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B7447F" w14:textId="77777777" w:rsidR="0026195C" w:rsidRPr="00D95972" w:rsidRDefault="0026195C" w:rsidP="0026195C">
            <w:pPr>
              <w:rPr>
                <w:rFonts w:eastAsia="Batang" w:cs="Arial"/>
                <w:lang w:eastAsia="ko-KR"/>
              </w:rPr>
            </w:pPr>
          </w:p>
        </w:tc>
      </w:tr>
      <w:tr w:rsidR="0026195C" w:rsidRPr="00D95972" w14:paraId="17E7AEB8" w14:textId="77777777" w:rsidTr="000246F8">
        <w:tc>
          <w:tcPr>
            <w:tcW w:w="976" w:type="dxa"/>
            <w:tcBorders>
              <w:top w:val="nil"/>
              <w:left w:val="thinThickThinSmallGap" w:sz="24" w:space="0" w:color="auto"/>
              <w:bottom w:val="nil"/>
            </w:tcBorders>
            <w:shd w:val="clear" w:color="auto" w:fill="auto"/>
          </w:tcPr>
          <w:p w14:paraId="05C1EB8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B75064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37E13FA" w14:textId="7D3A8D3E" w:rsidR="0026195C" w:rsidRPr="00D95972" w:rsidRDefault="007B5BDD" w:rsidP="0026195C">
            <w:pPr>
              <w:overflowPunct/>
              <w:autoSpaceDE/>
              <w:autoSpaceDN/>
              <w:adjustRightInd/>
              <w:textAlignment w:val="auto"/>
              <w:rPr>
                <w:rFonts w:cs="Arial"/>
                <w:lang w:val="en-US"/>
              </w:rPr>
            </w:pPr>
            <w:hyperlink r:id="rId593" w:history="1">
              <w:r w:rsidR="0026195C">
                <w:rPr>
                  <w:rStyle w:val="Hyperlink"/>
                </w:rPr>
                <w:t>C1-214183</w:t>
              </w:r>
            </w:hyperlink>
          </w:p>
        </w:tc>
        <w:tc>
          <w:tcPr>
            <w:tcW w:w="4191" w:type="dxa"/>
            <w:gridSpan w:val="3"/>
            <w:tcBorders>
              <w:top w:val="single" w:sz="4" w:space="0" w:color="auto"/>
              <w:bottom w:val="single" w:sz="4" w:space="0" w:color="auto"/>
            </w:tcBorders>
            <w:shd w:val="clear" w:color="auto" w:fill="FFFF00"/>
          </w:tcPr>
          <w:p w14:paraId="26D13D5B" w14:textId="1470D37E" w:rsidR="0026195C" w:rsidRPr="00D95972" w:rsidRDefault="0026195C" w:rsidP="0026195C">
            <w:pPr>
              <w:rPr>
                <w:rFonts w:cs="Arial"/>
              </w:rPr>
            </w:pPr>
            <w:r>
              <w:rPr>
                <w:rFonts w:cs="Arial"/>
              </w:rPr>
              <w:t>PCO parameters for reconfiguring DNS server addresses</w:t>
            </w:r>
          </w:p>
        </w:tc>
        <w:tc>
          <w:tcPr>
            <w:tcW w:w="1767" w:type="dxa"/>
            <w:tcBorders>
              <w:top w:val="single" w:sz="4" w:space="0" w:color="auto"/>
              <w:bottom w:val="single" w:sz="4" w:space="0" w:color="auto"/>
            </w:tcBorders>
            <w:shd w:val="clear" w:color="auto" w:fill="FFFF00"/>
          </w:tcPr>
          <w:p w14:paraId="442B963D" w14:textId="476E3B6D"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72F7541" w14:textId="6AEA9658" w:rsidR="0026195C" w:rsidRPr="00D95972" w:rsidRDefault="0026195C" w:rsidP="0026195C">
            <w:pPr>
              <w:rPr>
                <w:rFonts w:cs="Arial"/>
              </w:rPr>
            </w:pPr>
            <w:r>
              <w:rPr>
                <w:rFonts w:cs="Arial"/>
              </w:rPr>
              <w:t>CR 3271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B2294F" w14:textId="77777777" w:rsidR="0026195C" w:rsidRPr="00D95972" w:rsidRDefault="0026195C" w:rsidP="0026195C">
            <w:pPr>
              <w:rPr>
                <w:rFonts w:eastAsia="Batang" w:cs="Arial"/>
                <w:lang w:eastAsia="ko-KR"/>
              </w:rPr>
            </w:pPr>
          </w:p>
        </w:tc>
      </w:tr>
      <w:tr w:rsidR="0026195C" w:rsidRPr="00D95972" w14:paraId="1582CA17" w14:textId="77777777" w:rsidTr="000246F8">
        <w:tc>
          <w:tcPr>
            <w:tcW w:w="976" w:type="dxa"/>
            <w:tcBorders>
              <w:top w:val="nil"/>
              <w:left w:val="thinThickThinSmallGap" w:sz="24" w:space="0" w:color="auto"/>
              <w:bottom w:val="nil"/>
            </w:tcBorders>
            <w:shd w:val="clear" w:color="auto" w:fill="auto"/>
          </w:tcPr>
          <w:p w14:paraId="752F772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8FB079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15FA9A4" w14:textId="3EBE64A2" w:rsidR="0026195C" w:rsidRPr="00D95972" w:rsidRDefault="007B5BDD" w:rsidP="0026195C">
            <w:pPr>
              <w:overflowPunct/>
              <w:autoSpaceDE/>
              <w:autoSpaceDN/>
              <w:adjustRightInd/>
              <w:textAlignment w:val="auto"/>
              <w:rPr>
                <w:rFonts w:cs="Arial"/>
                <w:lang w:val="en-US"/>
              </w:rPr>
            </w:pPr>
            <w:hyperlink r:id="rId594" w:history="1">
              <w:r w:rsidR="0026195C">
                <w:rPr>
                  <w:rStyle w:val="Hyperlink"/>
                </w:rPr>
                <w:t>C1-214184</w:t>
              </w:r>
            </w:hyperlink>
          </w:p>
        </w:tc>
        <w:tc>
          <w:tcPr>
            <w:tcW w:w="4191" w:type="dxa"/>
            <w:gridSpan w:val="3"/>
            <w:tcBorders>
              <w:top w:val="single" w:sz="4" w:space="0" w:color="auto"/>
              <w:bottom w:val="single" w:sz="4" w:space="0" w:color="auto"/>
            </w:tcBorders>
            <w:shd w:val="clear" w:color="auto" w:fill="FFFF00"/>
          </w:tcPr>
          <w:p w14:paraId="1DFBB460" w14:textId="7E7D467F" w:rsidR="0026195C" w:rsidRPr="00D95972" w:rsidRDefault="0026195C" w:rsidP="0026195C">
            <w:pPr>
              <w:rPr>
                <w:rFonts w:cs="Arial"/>
              </w:rPr>
            </w:pPr>
            <w:r>
              <w:rPr>
                <w:rFonts w:cs="Arial"/>
              </w:rPr>
              <w:t>EAS rediscovery</w:t>
            </w:r>
          </w:p>
        </w:tc>
        <w:tc>
          <w:tcPr>
            <w:tcW w:w="1767" w:type="dxa"/>
            <w:tcBorders>
              <w:top w:val="single" w:sz="4" w:space="0" w:color="auto"/>
              <w:bottom w:val="single" w:sz="4" w:space="0" w:color="auto"/>
            </w:tcBorders>
            <w:shd w:val="clear" w:color="auto" w:fill="FFFF00"/>
          </w:tcPr>
          <w:p w14:paraId="5C437867" w14:textId="27066ACD"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36EE3BB" w14:textId="3C3C0D45" w:rsidR="0026195C" w:rsidRPr="00D95972" w:rsidRDefault="0026195C" w:rsidP="0026195C">
            <w:pPr>
              <w:rPr>
                <w:rFonts w:cs="Arial"/>
              </w:rPr>
            </w:pPr>
            <w:r>
              <w:rPr>
                <w:rFonts w:cs="Arial"/>
              </w:rPr>
              <w:t>CR 3386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234E61" w14:textId="77777777" w:rsidR="0026195C" w:rsidRPr="00D95972" w:rsidRDefault="0026195C" w:rsidP="0026195C">
            <w:pPr>
              <w:rPr>
                <w:rFonts w:eastAsia="Batang" w:cs="Arial"/>
                <w:lang w:eastAsia="ko-KR"/>
              </w:rPr>
            </w:pPr>
          </w:p>
        </w:tc>
      </w:tr>
      <w:tr w:rsidR="0026195C" w:rsidRPr="00D95972" w14:paraId="0C6A8C44" w14:textId="77777777" w:rsidTr="000246F8">
        <w:tc>
          <w:tcPr>
            <w:tcW w:w="976" w:type="dxa"/>
            <w:tcBorders>
              <w:top w:val="nil"/>
              <w:left w:val="thinThickThinSmallGap" w:sz="24" w:space="0" w:color="auto"/>
              <w:bottom w:val="nil"/>
            </w:tcBorders>
            <w:shd w:val="clear" w:color="auto" w:fill="auto"/>
          </w:tcPr>
          <w:p w14:paraId="4EAAA9E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4446AC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FC1B4DA" w14:textId="724C9F4D" w:rsidR="0026195C" w:rsidRPr="00D95972" w:rsidRDefault="007B5BDD" w:rsidP="0026195C">
            <w:pPr>
              <w:overflowPunct/>
              <w:autoSpaceDE/>
              <w:autoSpaceDN/>
              <w:adjustRightInd/>
              <w:textAlignment w:val="auto"/>
              <w:rPr>
                <w:rFonts w:cs="Arial"/>
                <w:lang w:val="en-US"/>
              </w:rPr>
            </w:pPr>
            <w:hyperlink r:id="rId595" w:history="1">
              <w:r w:rsidR="0026195C">
                <w:rPr>
                  <w:rStyle w:val="Hyperlink"/>
                </w:rPr>
                <w:t>C1-214185</w:t>
              </w:r>
            </w:hyperlink>
          </w:p>
        </w:tc>
        <w:tc>
          <w:tcPr>
            <w:tcW w:w="4191" w:type="dxa"/>
            <w:gridSpan w:val="3"/>
            <w:tcBorders>
              <w:top w:val="single" w:sz="4" w:space="0" w:color="auto"/>
              <w:bottom w:val="single" w:sz="4" w:space="0" w:color="auto"/>
            </w:tcBorders>
            <w:shd w:val="clear" w:color="auto" w:fill="FFFF00"/>
          </w:tcPr>
          <w:p w14:paraId="5543F77F" w14:textId="351DF7F0" w:rsidR="0026195C" w:rsidRPr="00D95972" w:rsidRDefault="0026195C" w:rsidP="0026195C">
            <w:pPr>
              <w:rPr>
                <w:rFonts w:cs="Arial"/>
              </w:rPr>
            </w:pPr>
            <w:r>
              <w:rPr>
                <w:rFonts w:cs="Arial"/>
              </w:rPr>
              <w:t>PCO parameters for EAS rediscovery</w:t>
            </w:r>
          </w:p>
        </w:tc>
        <w:tc>
          <w:tcPr>
            <w:tcW w:w="1767" w:type="dxa"/>
            <w:tcBorders>
              <w:top w:val="single" w:sz="4" w:space="0" w:color="auto"/>
              <w:bottom w:val="single" w:sz="4" w:space="0" w:color="auto"/>
            </w:tcBorders>
            <w:shd w:val="clear" w:color="auto" w:fill="FFFF00"/>
          </w:tcPr>
          <w:p w14:paraId="2B7A96FC" w14:textId="59BD7074"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8FEFED7" w14:textId="538FE9CE" w:rsidR="0026195C" w:rsidRPr="00D95972" w:rsidRDefault="0026195C" w:rsidP="0026195C">
            <w:pPr>
              <w:rPr>
                <w:rFonts w:cs="Arial"/>
              </w:rPr>
            </w:pPr>
            <w:r>
              <w:rPr>
                <w:rFonts w:cs="Arial"/>
              </w:rPr>
              <w:t>CR 3272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8347EA" w14:textId="77777777" w:rsidR="0026195C" w:rsidRPr="00D95972" w:rsidRDefault="0026195C" w:rsidP="0026195C">
            <w:pPr>
              <w:rPr>
                <w:rFonts w:eastAsia="Batang" w:cs="Arial"/>
                <w:lang w:eastAsia="ko-KR"/>
              </w:rPr>
            </w:pPr>
          </w:p>
        </w:tc>
      </w:tr>
      <w:tr w:rsidR="0026195C" w:rsidRPr="00D95972" w14:paraId="4ABCC052" w14:textId="77777777" w:rsidTr="00366DCF">
        <w:tc>
          <w:tcPr>
            <w:tcW w:w="976" w:type="dxa"/>
            <w:tcBorders>
              <w:top w:val="nil"/>
              <w:left w:val="thinThickThinSmallGap" w:sz="24" w:space="0" w:color="auto"/>
              <w:bottom w:val="nil"/>
            </w:tcBorders>
            <w:shd w:val="clear" w:color="auto" w:fill="auto"/>
          </w:tcPr>
          <w:p w14:paraId="0148525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E8A6F7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FE264F3"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4778E0"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1FF4DE80"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008A606"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5FFA2" w14:textId="77777777" w:rsidR="0026195C" w:rsidRPr="00D95972" w:rsidRDefault="0026195C" w:rsidP="0026195C">
            <w:pPr>
              <w:rPr>
                <w:rFonts w:eastAsia="Batang" w:cs="Arial"/>
                <w:lang w:eastAsia="ko-KR"/>
              </w:rPr>
            </w:pPr>
          </w:p>
        </w:tc>
      </w:tr>
      <w:tr w:rsidR="0026195C" w:rsidRPr="00D95972" w14:paraId="375260E7" w14:textId="77777777" w:rsidTr="00366DCF">
        <w:tc>
          <w:tcPr>
            <w:tcW w:w="976" w:type="dxa"/>
            <w:tcBorders>
              <w:top w:val="nil"/>
              <w:left w:val="thinThickThinSmallGap" w:sz="24" w:space="0" w:color="auto"/>
              <w:bottom w:val="nil"/>
            </w:tcBorders>
            <w:shd w:val="clear" w:color="auto" w:fill="auto"/>
          </w:tcPr>
          <w:p w14:paraId="73709EA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2832A8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3D048B4A"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60597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5552449"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5E5E00AD"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4CC5F0" w14:textId="77777777" w:rsidR="0026195C" w:rsidRPr="00D95972" w:rsidRDefault="0026195C" w:rsidP="0026195C">
            <w:pPr>
              <w:rPr>
                <w:rFonts w:eastAsia="Batang" w:cs="Arial"/>
                <w:lang w:eastAsia="ko-KR"/>
              </w:rPr>
            </w:pPr>
          </w:p>
        </w:tc>
      </w:tr>
      <w:tr w:rsidR="0026195C" w:rsidRPr="00D95972" w14:paraId="69B4A135" w14:textId="77777777" w:rsidTr="00366DCF">
        <w:tc>
          <w:tcPr>
            <w:tcW w:w="976" w:type="dxa"/>
            <w:tcBorders>
              <w:top w:val="nil"/>
              <w:left w:val="thinThickThinSmallGap" w:sz="24" w:space="0" w:color="auto"/>
              <w:bottom w:val="nil"/>
            </w:tcBorders>
            <w:shd w:val="clear" w:color="auto" w:fill="auto"/>
          </w:tcPr>
          <w:p w14:paraId="462AD4C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43242C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7383CEF"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672A38F2"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59D79778"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26195C" w:rsidRPr="00D95972" w:rsidRDefault="0026195C" w:rsidP="0026195C">
            <w:pPr>
              <w:rPr>
                <w:rFonts w:eastAsia="Batang" w:cs="Arial"/>
                <w:lang w:eastAsia="ko-KR"/>
              </w:rPr>
            </w:pPr>
          </w:p>
        </w:tc>
      </w:tr>
      <w:tr w:rsidR="0026195C" w:rsidRPr="00D95972" w14:paraId="4B8B78CC" w14:textId="77777777" w:rsidTr="001F15A8">
        <w:tc>
          <w:tcPr>
            <w:tcW w:w="976" w:type="dxa"/>
            <w:tcBorders>
              <w:top w:val="single" w:sz="4" w:space="0" w:color="auto"/>
              <w:left w:val="thinThickThinSmallGap" w:sz="24" w:space="0" w:color="auto"/>
              <w:bottom w:val="single" w:sz="4" w:space="0" w:color="auto"/>
            </w:tcBorders>
            <w:shd w:val="clear" w:color="auto" w:fill="FFFFFF"/>
          </w:tcPr>
          <w:p w14:paraId="4AEE4221"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BD94F" w14:textId="3F88C55D" w:rsidR="0026195C" w:rsidRPr="00D95972" w:rsidRDefault="0026195C" w:rsidP="0026195C">
            <w:pPr>
              <w:rPr>
                <w:rFonts w:cs="Arial"/>
              </w:rPr>
            </w:pPr>
            <w:r>
              <w:t>UASAPP</w:t>
            </w:r>
          </w:p>
        </w:tc>
        <w:tc>
          <w:tcPr>
            <w:tcW w:w="1088" w:type="dxa"/>
            <w:tcBorders>
              <w:top w:val="single" w:sz="4" w:space="0" w:color="auto"/>
              <w:bottom w:val="single" w:sz="4" w:space="0" w:color="auto"/>
            </w:tcBorders>
          </w:tcPr>
          <w:p w14:paraId="117C8611"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712FEFE6" w14:textId="77777777" w:rsidR="0026195C" w:rsidRPr="00D95972" w:rsidRDefault="0026195C" w:rsidP="0026195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7132D75"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15C3D8B8"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155DBDF3" w14:textId="35AAEAD9" w:rsidR="0026195C" w:rsidRDefault="0026195C" w:rsidP="0026195C">
            <w:r w:rsidRPr="00F62A3A">
              <w:t xml:space="preserve">CT Aspects of Application Layer Support for </w:t>
            </w:r>
            <w:proofErr w:type="spellStart"/>
            <w:r w:rsidRPr="00F62A3A">
              <w:t>Uncrewed</w:t>
            </w:r>
            <w:proofErr w:type="spellEnd"/>
            <w:r w:rsidRPr="00F62A3A">
              <w:t xml:space="preserve"> Aerial Systems (UAS)</w:t>
            </w:r>
          </w:p>
          <w:p w14:paraId="484CC21B" w14:textId="77777777" w:rsidR="0026195C" w:rsidRDefault="0026195C" w:rsidP="0026195C">
            <w:pPr>
              <w:rPr>
                <w:rFonts w:eastAsia="Batang" w:cs="Arial"/>
                <w:color w:val="000000"/>
                <w:lang w:eastAsia="ko-KR"/>
              </w:rPr>
            </w:pPr>
          </w:p>
          <w:p w14:paraId="43BF73CE" w14:textId="63A59228" w:rsidR="0026195C" w:rsidRPr="007B5BDD" w:rsidRDefault="007B5BDD" w:rsidP="0026195C">
            <w:pPr>
              <w:rPr>
                <w:rFonts w:eastAsia="Batang" w:cs="Arial"/>
                <w:b/>
                <w:bCs/>
                <w:color w:val="FF0000"/>
                <w:lang w:eastAsia="ko-KR"/>
              </w:rPr>
            </w:pPr>
            <w:r w:rsidRPr="007B5BDD">
              <w:rPr>
                <w:rFonts w:eastAsia="Batang" w:cs="Arial"/>
                <w:b/>
                <w:bCs/>
                <w:color w:val="FF0000"/>
                <w:lang w:eastAsia="ko-KR"/>
              </w:rPr>
              <w:t>Can we send 24.257 to plenary</w:t>
            </w:r>
            <w:r>
              <w:rPr>
                <w:rFonts w:eastAsia="Batang" w:cs="Arial"/>
                <w:b/>
                <w:bCs/>
                <w:color w:val="FF0000"/>
                <w:lang w:eastAsia="ko-KR"/>
              </w:rPr>
              <w:t>?</w:t>
            </w:r>
          </w:p>
          <w:p w14:paraId="22CA7231" w14:textId="77777777" w:rsidR="0026195C" w:rsidRPr="00D95972" w:rsidRDefault="0026195C" w:rsidP="0026195C">
            <w:pPr>
              <w:rPr>
                <w:rFonts w:eastAsia="Batang" w:cs="Arial"/>
                <w:lang w:eastAsia="ko-KR"/>
              </w:rPr>
            </w:pPr>
          </w:p>
        </w:tc>
      </w:tr>
      <w:tr w:rsidR="0026195C" w:rsidRPr="00D95972" w14:paraId="7278D618" w14:textId="77777777" w:rsidTr="001F15A8">
        <w:tc>
          <w:tcPr>
            <w:tcW w:w="976" w:type="dxa"/>
            <w:tcBorders>
              <w:top w:val="nil"/>
              <w:left w:val="thinThickThinSmallGap" w:sz="24" w:space="0" w:color="auto"/>
              <w:bottom w:val="nil"/>
            </w:tcBorders>
            <w:shd w:val="clear" w:color="auto" w:fill="auto"/>
          </w:tcPr>
          <w:p w14:paraId="6A61758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7E7B28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EB90577" w14:textId="717B30D3" w:rsidR="0026195C" w:rsidRPr="00D95972" w:rsidRDefault="007B5BDD" w:rsidP="0026195C">
            <w:pPr>
              <w:overflowPunct/>
              <w:autoSpaceDE/>
              <w:autoSpaceDN/>
              <w:adjustRightInd/>
              <w:textAlignment w:val="auto"/>
              <w:rPr>
                <w:rFonts w:cs="Arial"/>
                <w:lang w:val="en-US"/>
              </w:rPr>
            </w:pPr>
            <w:hyperlink r:id="rId596" w:history="1">
              <w:r w:rsidR="0026195C">
                <w:rPr>
                  <w:rStyle w:val="Hyperlink"/>
                </w:rPr>
                <w:t>C1-214208</w:t>
              </w:r>
            </w:hyperlink>
          </w:p>
        </w:tc>
        <w:tc>
          <w:tcPr>
            <w:tcW w:w="4191" w:type="dxa"/>
            <w:gridSpan w:val="3"/>
            <w:tcBorders>
              <w:top w:val="single" w:sz="4" w:space="0" w:color="auto"/>
              <w:bottom w:val="single" w:sz="4" w:space="0" w:color="auto"/>
            </w:tcBorders>
            <w:shd w:val="clear" w:color="auto" w:fill="FFFF00"/>
          </w:tcPr>
          <w:p w14:paraId="2B137BF3" w14:textId="3E913298" w:rsidR="0026195C" w:rsidRPr="00D95972" w:rsidRDefault="0026195C" w:rsidP="0026195C">
            <w:pPr>
              <w:rPr>
                <w:rFonts w:cs="Arial"/>
              </w:rPr>
            </w:pPr>
            <w:r>
              <w:rPr>
                <w:rFonts w:cs="Arial"/>
              </w:rPr>
              <w:t>Client procedure of C2 communication modes configuration procedure</w:t>
            </w:r>
          </w:p>
        </w:tc>
        <w:tc>
          <w:tcPr>
            <w:tcW w:w="1767" w:type="dxa"/>
            <w:tcBorders>
              <w:top w:val="single" w:sz="4" w:space="0" w:color="auto"/>
              <w:bottom w:val="single" w:sz="4" w:space="0" w:color="auto"/>
            </w:tcBorders>
            <w:shd w:val="clear" w:color="auto" w:fill="FFFF00"/>
          </w:tcPr>
          <w:p w14:paraId="2586EB53" w14:textId="634ED180"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3FEA505" w14:textId="61C804FF" w:rsidR="0026195C" w:rsidRPr="00D95972" w:rsidRDefault="0026195C" w:rsidP="0026195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0D90CD" w14:textId="77777777" w:rsidR="0026195C" w:rsidRPr="00D95972" w:rsidRDefault="0026195C" w:rsidP="0026195C">
            <w:pPr>
              <w:rPr>
                <w:rFonts w:eastAsia="Batang" w:cs="Arial"/>
                <w:lang w:eastAsia="ko-KR"/>
              </w:rPr>
            </w:pPr>
          </w:p>
        </w:tc>
      </w:tr>
      <w:tr w:rsidR="0026195C" w:rsidRPr="00D95972" w14:paraId="780B5341" w14:textId="77777777" w:rsidTr="001F15A8">
        <w:tc>
          <w:tcPr>
            <w:tcW w:w="976" w:type="dxa"/>
            <w:tcBorders>
              <w:top w:val="nil"/>
              <w:left w:val="thinThickThinSmallGap" w:sz="24" w:space="0" w:color="auto"/>
              <w:bottom w:val="nil"/>
            </w:tcBorders>
            <w:shd w:val="clear" w:color="auto" w:fill="auto"/>
          </w:tcPr>
          <w:p w14:paraId="53B4926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161B50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C6B13E1" w14:textId="5A11F1CB" w:rsidR="0026195C" w:rsidRPr="00D95972" w:rsidRDefault="007B5BDD" w:rsidP="0026195C">
            <w:pPr>
              <w:overflowPunct/>
              <w:autoSpaceDE/>
              <w:autoSpaceDN/>
              <w:adjustRightInd/>
              <w:textAlignment w:val="auto"/>
              <w:rPr>
                <w:rFonts w:cs="Arial"/>
                <w:lang w:val="en-US"/>
              </w:rPr>
            </w:pPr>
            <w:hyperlink r:id="rId597" w:history="1">
              <w:r w:rsidR="0026195C">
                <w:rPr>
                  <w:rStyle w:val="Hyperlink"/>
                </w:rPr>
                <w:t>C1-214209</w:t>
              </w:r>
            </w:hyperlink>
          </w:p>
        </w:tc>
        <w:tc>
          <w:tcPr>
            <w:tcW w:w="4191" w:type="dxa"/>
            <w:gridSpan w:val="3"/>
            <w:tcBorders>
              <w:top w:val="single" w:sz="4" w:space="0" w:color="auto"/>
              <w:bottom w:val="single" w:sz="4" w:space="0" w:color="auto"/>
            </w:tcBorders>
            <w:shd w:val="clear" w:color="auto" w:fill="FFFF00"/>
          </w:tcPr>
          <w:p w14:paraId="22E67103" w14:textId="5C013F2C" w:rsidR="0026195C" w:rsidRPr="00D95972" w:rsidRDefault="0026195C" w:rsidP="0026195C">
            <w:pPr>
              <w:rPr>
                <w:rFonts w:cs="Arial"/>
              </w:rPr>
            </w:pPr>
            <w:r>
              <w:rPr>
                <w:rFonts w:cs="Arial"/>
              </w:rPr>
              <w:t>Server procedure of C2 communication modes configuration procedure</w:t>
            </w:r>
          </w:p>
        </w:tc>
        <w:tc>
          <w:tcPr>
            <w:tcW w:w="1767" w:type="dxa"/>
            <w:tcBorders>
              <w:top w:val="single" w:sz="4" w:space="0" w:color="auto"/>
              <w:bottom w:val="single" w:sz="4" w:space="0" w:color="auto"/>
            </w:tcBorders>
            <w:shd w:val="clear" w:color="auto" w:fill="FFFF00"/>
          </w:tcPr>
          <w:p w14:paraId="7D8A447F" w14:textId="36E1642F"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C72B61F" w14:textId="7FCD39CF" w:rsidR="0026195C" w:rsidRPr="00D95972" w:rsidRDefault="0026195C" w:rsidP="0026195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C19204" w14:textId="77777777" w:rsidR="0026195C" w:rsidRPr="00D95972" w:rsidRDefault="0026195C" w:rsidP="0026195C">
            <w:pPr>
              <w:rPr>
                <w:rFonts w:eastAsia="Batang" w:cs="Arial"/>
                <w:lang w:eastAsia="ko-KR"/>
              </w:rPr>
            </w:pPr>
          </w:p>
        </w:tc>
      </w:tr>
      <w:tr w:rsidR="0026195C" w:rsidRPr="00D95972" w14:paraId="29A1C678" w14:textId="77777777" w:rsidTr="001F15A8">
        <w:tc>
          <w:tcPr>
            <w:tcW w:w="976" w:type="dxa"/>
            <w:tcBorders>
              <w:top w:val="nil"/>
              <w:left w:val="thinThickThinSmallGap" w:sz="24" w:space="0" w:color="auto"/>
              <w:bottom w:val="nil"/>
            </w:tcBorders>
            <w:shd w:val="clear" w:color="auto" w:fill="auto"/>
          </w:tcPr>
          <w:p w14:paraId="7865886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A2DBEA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7F7657A" w14:textId="1CBC53DD" w:rsidR="0026195C" w:rsidRPr="00D95972" w:rsidRDefault="007B5BDD" w:rsidP="0026195C">
            <w:pPr>
              <w:overflowPunct/>
              <w:autoSpaceDE/>
              <w:autoSpaceDN/>
              <w:adjustRightInd/>
              <w:textAlignment w:val="auto"/>
              <w:rPr>
                <w:rFonts w:cs="Arial"/>
                <w:lang w:val="en-US"/>
              </w:rPr>
            </w:pPr>
            <w:hyperlink r:id="rId598" w:history="1">
              <w:r w:rsidR="0026195C">
                <w:rPr>
                  <w:rStyle w:val="Hyperlink"/>
                </w:rPr>
                <w:t>C1-214210</w:t>
              </w:r>
            </w:hyperlink>
          </w:p>
        </w:tc>
        <w:tc>
          <w:tcPr>
            <w:tcW w:w="4191" w:type="dxa"/>
            <w:gridSpan w:val="3"/>
            <w:tcBorders>
              <w:top w:val="single" w:sz="4" w:space="0" w:color="auto"/>
              <w:bottom w:val="single" w:sz="4" w:space="0" w:color="auto"/>
            </w:tcBorders>
            <w:shd w:val="clear" w:color="auto" w:fill="FFFF00"/>
          </w:tcPr>
          <w:p w14:paraId="68FCF998" w14:textId="5CF7067C" w:rsidR="0026195C" w:rsidRPr="00D95972" w:rsidRDefault="0026195C" w:rsidP="0026195C">
            <w:pPr>
              <w:rPr>
                <w:rFonts w:cs="Arial"/>
              </w:rPr>
            </w:pPr>
            <w:r>
              <w:rPr>
                <w:rFonts w:cs="Arial"/>
              </w:rPr>
              <w:t>Client procedure of C2 communication mode selection by UAE Client procedure</w:t>
            </w:r>
          </w:p>
        </w:tc>
        <w:tc>
          <w:tcPr>
            <w:tcW w:w="1767" w:type="dxa"/>
            <w:tcBorders>
              <w:top w:val="single" w:sz="4" w:space="0" w:color="auto"/>
              <w:bottom w:val="single" w:sz="4" w:space="0" w:color="auto"/>
            </w:tcBorders>
            <w:shd w:val="clear" w:color="auto" w:fill="FFFF00"/>
          </w:tcPr>
          <w:p w14:paraId="4C003B39" w14:textId="0BC0AC53"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FECCEFA" w14:textId="799FA77E" w:rsidR="0026195C" w:rsidRPr="00D95972" w:rsidRDefault="0026195C" w:rsidP="0026195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CD1B6B" w14:textId="77777777" w:rsidR="0026195C" w:rsidRPr="00D95972" w:rsidRDefault="0026195C" w:rsidP="0026195C">
            <w:pPr>
              <w:rPr>
                <w:rFonts w:eastAsia="Batang" w:cs="Arial"/>
                <w:lang w:eastAsia="ko-KR"/>
              </w:rPr>
            </w:pPr>
          </w:p>
        </w:tc>
      </w:tr>
      <w:tr w:rsidR="0026195C" w:rsidRPr="00D95972" w14:paraId="4F3C9423" w14:textId="77777777" w:rsidTr="001F15A8">
        <w:tc>
          <w:tcPr>
            <w:tcW w:w="976" w:type="dxa"/>
            <w:tcBorders>
              <w:top w:val="nil"/>
              <w:left w:val="thinThickThinSmallGap" w:sz="24" w:space="0" w:color="auto"/>
              <w:bottom w:val="nil"/>
            </w:tcBorders>
            <w:shd w:val="clear" w:color="auto" w:fill="auto"/>
          </w:tcPr>
          <w:p w14:paraId="59AC449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0D0092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7FC1522" w14:textId="27723936" w:rsidR="0026195C" w:rsidRPr="00D95972" w:rsidRDefault="007B5BDD" w:rsidP="0026195C">
            <w:pPr>
              <w:overflowPunct/>
              <w:autoSpaceDE/>
              <w:autoSpaceDN/>
              <w:adjustRightInd/>
              <w:textAlignment w:val="auto"/>
              <w:rPr>
                <w:rFonts w:cs="Arial"/>
                <w:lang w:val="en-US"/>
              </w:rPr>
            </w:pPr>
            <w:hyperlink r:id="rId599" w:history="1">
              <w:r w:rsidR="0026195C">
                <w:rPr>
                  <w:rStyle w:val="Hyperlink"/>
                </w:rPr>
                <w:t>C1-214211</w:t>
              </w:r>
            </w:hyperlink>
          </w:p>
        </w:tc>
        <w:tc>
          <w:tcPr>
            <w:tcW w:w="4191" w:type="dxa"/>
            <w:gridSpan w:val="3"/>
            <w:tcBorders>
              <w:top w:val="single" w:sz="4" w:space="0" w:color="auto"/>
              <w:bottom w:val="single" w:sz="4" w:space="0" w:color="auto"/>
            </w:tcBorders>
            <w:shd w:val="clear" w:color="auto" w:fill="FFFF00"/>
          </w:tcPr>
          <w:p w14:paraId="6CC36568" w14:textId="7B1650E5" w:rsidR="0026195C" w:rsidRPr="00D95972" w:rsidRDefault="0026195C" w:rsidP="0026195C">
            <w:pPr>
              <w:rPr>
                <w:rFonts w:cs="Arial"/>
              </w:rPr>
            </w:pPr>
            <w:r>
              <w:rPr>
                <w:rFonts w:cs="Arial"/>
              </w:rPr>
              <w:t>Server procedure of C2 communication mode selection by UAE Client procedure</w:t>
            </w:r>
          </w:p>
        </w:tc>
        <w:tc>
          <w:tcPr>
            <w:tcW w:w="1767" w:type="dxa"/>
            <w:tcBorders>
              <w:top w:val="single" w:sz="4" w:space="0" w:color="auto"/>
              <w:bottom w:val="single" w:sz="4" w:space="0" w:color="auto"/>
            </w:tcBorders>
            <w:shd w:val="clear" w:color="auto" w:fill="FFFF00"/>
          </w:tcPr>
          <w:p w14:paraId="1F163F7E" w14:textId="222A5435"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38E903A" w14:textId="4CED4833" w:rsidR="0026195C" w:rsidRPr="00D95972" w:rsidRDefault="0026195C" w:rsidP="0026195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3FD789" w14:textId="77777777" w:rsidR="0026195C" w:rsidRPr="00D95972" w:rsidRDefault="0026195C" w:rsidP="0026195C">
            <w:pPr>
              <w:rPr>
                <w:rFonts w:eastAsia="Batang" w:cs="Arial"/>
                <w:lang w:eastAsia="ko-KR"/>
              </w:rPr>
            </w:pPr>
          </w:p>
        </w:tc>
      </w:tr>
      <w:tr w:rsidR="0026195C" w:rsidRPr="00D95972" w14:paraId="0CB43FE8" w14:textId="77777777" w:rsidTr="001F15A8">
        <w:tc>
          <w:tcPr>
            <w:tcW w:w="976" w:type="dxa"/>
            <w:tcBorders>
              <w:top w:val="nil"/>
              <w:left w:val="thinThickThinSmallGap" w:sz="24" w:space="0" w:color="auto"/>
              <w:bottom w:val="nil"/>
            </w:tcBorders>
            <w:shd w:val="clear" w:color="auto" w:fill="auto"/>
          </w:tcPr>
          <w:p w14:paraId="2FFB2D1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1FEB7A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3D8871E" w14:textId="495712AD" w:rsidR="0026195C" w:rsidRPr="00D95972" w:rsidRDefault="007B5BDD" w:rsidP="0026195C">
            <w:pPr>
              <w:overflowPunct/>
              <w:autoSpaceDE/>
              <w:autoSpaceDN/>
              <w:adjustRightInd/>
              <w:textAlignment w:val="auto"/>
              <w:rPr>
                <w:rFonts w:cs="Arial"/>
                <w:lang w:val="en-US"/>
              </w:rPr>
            </w:pPr>
            <w:hyperlink r:id="rId600" w:history="1">
              <w:r w:rsidR="0026195C">
                <w:rPr>
                  <w:rStyle w:val="Hyperlink"/>
                </w:rPr>
                <w:t>C1-214212</w:t>
              </w:r>
            </w:hyperlink>
          </w:p>
        </w:tc>
        <w:tc>
          <w:tcPr>
            <w:tcW w:w="4191" w:type="dxa"/>
            <w:gridSpan w:val="3"/>
            <w:tcBorders>
              <w:top w:val="single" w:sz="4" w:space="0" w:color="auto"/>
              <w:bottom w:val="single" w:sz="4" w:space="0" w:color="auto"/>
            </w:tcBorders>
            <w:shd w:val="clear" w:color="auto" w:fill="FFFF00"/>
          </w:tcPr>
          <w:p w14:paraId="14C450A2" w14:textId="178FEE52" w:rsidR="0026195C" w:rsidRPr="00D95972" w:rsidRDefault="0026195C" w:rsidP="0026195C">
            <w:pPr>
              <w:rPr>
                <w:rFonts w:cs="Arial"/>
              </w:rPr>
            </w:pPr>
            <w:r>
              <w:rPr>
                <w:rFonts w:cs="Arial"/>
              </w:rPr>
              <w:t>Client procedure of UAE-layer assisted dynamic C2 mode switching procedure</w:t>
            </w:r>
          </w:p>
        </w:tc>
        <w:tc>
          <w:tcPr>
            <w:tcW w:w="1767" w:type="dxa"/>
            <w:tcBorders>
              <w:top w:val="single" w:sz="4" w:space="0" w:color="auto"/>
              <w:bottom w:val="single" w:sz="4" w:space="0" w:color="auto"/>
            </w:tcBorders>
            <w:shd w:val="clear" w:color="auto" w:fill="FFFF00"/>
          </w:tcPr>
          <w:p w14:paraId="4A561C4F" w14:textId="07B66FAC"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488EB26" w14:textId="7CE6CF94" w:rsidR="0026195C" w:rsidRPr="00D95972" w:rsidRDefault="0026195C" w:rsidP="0026195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B1F295" w14:textId="77777777" w:rsidR="0026195C" w:rsidRPr="00D95972" w:rsidRDefault="0026195C" w:rsidP="0026195C">
            <w:pPr>
              <w:rPr>
                <w:rFonts w:eastAsia="Batang" w:cs="Arial"/>
                <w:lang w:eastAsia="ko-KR"/>
              </w:rPr>
            </w:pPr>
          </w:p>
        </w:tc>
      </w:tr>
      <w:tr w:rsidR="0026195C" w:rsidRPr="00D95972" w14:paraId="27C68356" w14:textId="77777777" w:rsidTr="001F15A8">
        <w:tc>
          <w:tcPr>
            <w:tcW w:w="976" w:type="dxa"/>
            <w:tcBorders>
              <w:top w:val="nil"/>
              <w:left w:val="thinThickThinSmallGap" w:sz="24" w:space="0" w:color="auto"/>
              <w:bottom w:val="nil"/>
            </w:tcBorders>
            <w:shd w:val="clear" w:color="auto" w:fill="auto"/>
          </w:tcPr>
          <w:p w14:paraId="69CB196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F99599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90E7D93" w14:textId="0BA0D3D5" w:rsidR="0026195C" w:rsidRPr="00D95972" w:rsidRDefault="007B5BDD" w:rsidP="0026195C">
            <w:pPr>
              <w:overflowPunct/>
              <w:autoSpaceDE/>
              <w:autoSpaceDN/>
              <w:adjustRightInd/>
              <w:textAlignment w:val="auto"/>
              <w:rPr>
                <w:rFonts w:cs="Arial"/>
                <w:lang w:val="en-US"/>
              </w:rPr>
            </w:pPr>
            <w:hyperlink r:id="rId601" w:history="1">
              <w:r w:rsidR="0026195C">
                <w:rPr>
                  <w:rStyle w:val="Hyperlink"/>
                </w:rPr>
                <w:t>C1-214213</w:t>
              </w:r>
            </w:hyperlink>
          </w:p>
        </w:tc>
        <w:tc>
          <w:tcPr>
            <w:tcW w:w="4191" w:type="dxa"/>
            <w:gridSpan w:val="3"/>
            <w:tcBorders>
              <w:top w:val="single" w:sz="4" w:space="0" w:color="auto"/>
              <w:bottom w:val="single" w:sz="4" w:space="0" w:color="auto"/>
            </w:tcBorders>
            <w:shd w:val="clear" w:color="auto" w:fill="FFFF00"/>
          </w:tcPr>
          <w:p w14:paraId="2BF43F14" w14:textId="4A22D149" w:rsidR="0026195C" w:rsidRPr="00D95972" w:rsidRDefault="0026195C" w:rsidP="0026195C">
            <w:pPr>
              <w:rPr>
                <w:rFonts w:cs="Arial"/>
              </w:rPr>
            </w:pPr>
            <w:r>
              <w:rPr>
                <w:rFonts w:cs="Arial"/>
              </w:rPr>
              <w:t>Server procedure of UAE-layer assisted dynamic C2 mode switching procedure</w:t>
            </w:r>
          </w:p>
        </w:tc>
        <w:tc>
          <w:tcPr>
            <w:tcW w:w="1767" w:type="dxa"/>
            <w:tcBorders>
              <w:top w:val="single" w:sz="4" w:space="0" w:color="auto"/>
              <w:bottom w:val="single" w:sz="4" w:space="0" w:color="auto"/>
            </w:tcBorders>
            <w:shd w:val="clear" w:color="auto" w:fill="FFFF00"/>
          </w:tcPr>
          <w:p w14:paraId="5424B177" w14:textId="34C3C0F3"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EB8FBD9" w14:textId="54CE058A" w:rsidR="0026195C" w:rsidRPr="00D95972" w:rsidRDefault="0026195C" w:rsidP="0026195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A27099" w14:textId="77777777" w:rsidR="0026195C" w:rsidRPr="00D95972" w:rsidRDefault="0026195C" w:rsidP="0026195C">
            <w:pPr>
              <w:rPr>
                <w:rFonts w:eastAsia="Batang" w:cs="Arial"/>
                <w:lang w:eastAsia="ko-KR"/>
              </w:rPr>
            </w:pPr>
          </w:p>
        </w:tc>
      </w:tr>
      <w:tr w:rsidR="0026195C" w:rsidRPr="00D95972" w14:paraId="6DB3DDA3" w14:textId="77777777" w:rsidTr="001F15A8">
        <w:tc>
          <w:tcPr>
            <w:tcW w:w="976" w:type="dxa"/>
            <w:tcBorders>
              <w:top w:val="nil"/>
              <w:left w:val="thinThickThinSmallGap" w:sz="24" w:space="0" w:color="auto"/>
              <w:bottom w:val="nil"/>
            </w:tcBorders>
            <w:shd w:val="clear" w:color="auto" w:fill="auto"/>
          </w:tcPr>
          <w:p w14:paraId="7D06199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E10D6E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710368E" w14:textId="28034E13" w:rsidR="0026195C" w:rsidRPr="00D95972" w:rsidRDefault="007B5BDD" w:rsidP="0026195C">
            <w:pPr>
              <w:overflowPunct/>
              <w:autoSpaceDE/>
              <w:autoSpaceDN/>
              <w:adjustRightInd/>
              <w:textAlignment w:val="auto"/>
              <w:rPr>
                <w:rFonts w:cs="Arial"/>
                <w:lang w:val="en-US"/>
              </w:rPr>
            </w:pPr>
            <w:hyperlink r:id="rId602" w:history="1">
              <w:r w:rsidR="0026195C">
                <w:rPr>
                  <w:rStyle w:val="Hyperlink"/>
                </w:rPr>
                <w:t>C1-214214</w:t>
              </w:r>
            </w:hyperlink>
          </w:p>
        </w:tc>
        <w:tc>
          <w:tcPr>
            <w:tcW w:w="4191" w:type="dxa"/>
            <w:gridSpan w:val="3"/>
            <w:tcBorders>
              <w:top w:val="single" w:sz="4" w:space="0" w:color="auto"/>
              <w:bottom w:val="single" w:sz="4" w:space="0" w:color="auto"/>
            </w:tcBorders>
            <w:shd w:val="clear" w:color="auto" w:fill="FFFF00"/>
          </w:tcPr>
          <w:p w14:paraId="64099DB5" w14:textId="51796454" w:rsidR="0026195C" w:rsidRPr="00D95972" w:rsidRDefault="0026195C" w:rsidP="0026195C">
            <w:pPr>
              <w:rPr>
                <w:rFonts w:cs="Arial"/>
              </w:rPr>
            </w:pPr>
            <w:r>
              <w:rPr>
                <w:rFonts w:cs="Arial"/>
              </w:rPr>
              <w:t>Structure for C2 communication modes configuration procedure</w:t>
            </w:r>
          </w:p>
        </w:tc>
        <w:tc>
          <w:tcPr>
            <w:tcW w:w="1767" w:type="dxa"/>
            <w:tcBorders>
              <w:top w:val="single" w:sz="4" w:space="0" w:color="auto"/>
              <w:bottom w:val="single" w:sz="4" w:space="0" w:color="auto"/>
            </w:tcBorders>
            <w:shd w:val="clear" w:color="auto" w:fill="FFFF00"/>
          </w:tcPr>
          <w:p w14:paraId="5FF40477" w14:textId="390AD6B6"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F5C2FA9" w14:textId="6FDBE90B" w:rsidR="0026195C" w:rsidRPr="00D95972" w:rsidRDefault="0026195C" w:rsidP="0026195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9D257B" w14:textId="77777777" w:rsidR="0026195C" w:rsidRPr="00D95972" w:rsidRDefault="0026195C" w:rsidP="0026195C">
            <w:pPr>
              <w:rPr>
                <w:rFonts w:eastAsia="Batang" w:cs="Arial"/>
                <w:lang w:eastAsia="ko-KR"/>
              </w:rPr>
            </w:pPr>
          </w:p>
        </w:tc>
      </w:tr>
      <w:tr w:rsidR="0026195C" w:rsidRPr="00D95972" w14:paraId="26AF792E" w14:textId="77777777" w:rsidTr="001F15A8">
        <w:tc>
          <w:tcPr>
            <w:tcW w:w="976" w:type="dxa"/>
            <w:tcBorders>
              <w:top w:val="nil"/>
              <w:left w:val="thinThickThinSmallGap" w:sz="24" w:space="0" w:color="auto"/>
              <w:bottom w:val="nil"/>
            </w:tcBorders>
            <w:shd w:val="clear" w:color="auto" w:fill="auto"/>
          </w:tcPr>
          <w:p w14:paraId="2BA36E0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7C17D4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4EEF79D" w14:textId="609508C1" w:rsidR="0026195C" w:rsidRPr="00D95972" w:rsidRDefault="007B5BDD" w:rsidP="0026195C">
            <w:pPr>
              <w:overflowPunct/>
              <w:autoSpaceDE/>
              <w:autoSpaceDN/>
              <w:adjustRightInd/>
              <w:textAlignment w:val="auto"/>
              <w:rPr>
                <w:rFonts w:cs="Arial"/>
                <w:lang w:val="en-US"/>
              </w:rPr>
            </w:pPr>
            <w:hyperlink r:id="rId603" w:history="1">
              <w:r w:rsidR="0026195C">
                <w:rPr>
                  <w:rStyle w:val="Hyperlink"/>
                </w:rPr>
                <w:t>C1-214215</w:t>
              </w:r>
            </w:hyperlink>
          </w:p>
        </w:tc>
        <w:tc>
          <w:tcPr>
            <w:tcW w:w="4191" w:type="dxa"/>
            <w:gridSpan w:val="3"/>
            <w:tcBorders>
              <w:top w:val="single" w:sz="4" w:space="0" w:color="auto"/>
              <w:bottom w:val="single" w:sz="4" w:space="0" w:color="auto"/>
            </w:tcBorders>
            <w:shd w:val="clear" w:color="auto" w:fill="FFFF00"/>
          </w:tcPr>
          <w:p w14:paraId="2E9E0313" w14:textId="0E13AE25" w:rsidR="0026195C" w:rsidRPr="00D95972" w:rsidRDefault="0026195C" w:rsidP="0026195C">
            <w:pPr>
              <w:rPr>
                <w:rFonts w:cs="Arial"/>
              </w:rPr>
            </w:pPr>
            <w:r>
              <w:rPr>
                <w:rFonts w:cs="Arial"/>
              </w:rPr>
              <w:t>Data semantics for C2 communication modes configuration procedure</w:t>
            </w:r>
          </w:p>
        </w:tc>
        <w:tc>
          <w:tcPr>
            <w:tcW w:w="1767" w:type="dxa"/>
            <w:tcBorders>
              <w:top w:val="single" w:sz="4" w:space="0" w:color="auto"/>
              <w:bottom w:val="single" w:sz="4" w:space="0" w:color="auto"/>
            </w:tcBorders>
            <w:shd w:val="clear" w:color="auto" w:fill="FFFF00"/>
          </w:tcPr>
          <w:p w14:paraId="7EE8BCDA" w14:textId="240C83C1"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1A1E5F1" w14:textId="0F275371" w:rsidR="0026195C" w:rsidRPr="00D95972" w:rsidRDefault="0026195C" w:rsidP="0026195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FF1402" w14:textId="77777777" w:rsidR="0026195C" w:rsidRPr="00D95972" w:rsidRDefault="0026195C" w:rsidP="0026195C">
            <w:pPr>
              <w:rPr>
                <w:rFonts w:eastAsia="Batang" w:cs="Arial"/>
                <w:lang w:eastAsia="ko-KR"/>
              </w:rPr>
            </w:pPr>
          </w:p>
        </w:tc>
      </w:tr>
      <w:tr w:rsidR="0026195C" w:rsidRPr="00D95972" w14:paraId="5CEC7BC8" w14:textId="77777777" w:rsidTr="001F7801">
        <w:tc>
          <w:tcPr>
            <w:tcW w:w="976" w:type="dxa"/>
            <w:tcBorders>
              <w:top w:val="nil"/>
              <w:left w:val="thinThickThinSmallGap" w:sz="24" w:space="0" w:color="auto"/>
              <w:bottom w:val="nil"/>
            </w:tcBorders>
            <w:shd w:val="clear" w:color="auto" w:fill="auto"/>
          </w:tcPr>
          <w:p w14:paraId="03C49F5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922A7C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18A38FB" w14:textId="5B06B450" w:rsidR="0026195C" w:rsidRPr="00D95972" w:rsidRDefault="007B5BDD" w:rsidP="0026195C">
            <w:pPr>
              <w:overflowPunct/>
              <w:autoSpaceDE/>
              <w:autoSpaceDN/>
              <w:adjustRightInd/>
              <w:textAlignment w:val="auto"/>
              <w:rPr>
                <w:rFonts w:cs="Arial"/>
                <w:lang w:val="en-US"/>
              </w:rPr>
            </w:pPr>
            <w:hyperlink r:id="rId604" w:history="1">
              <w:r w:rsidR="0026195C">
                <w:rPr>
                  <w:rStyle w:val="Hyperlink"/>
                </w:rPr>
                <w:t>C1-214216</w:t>
              </w:r>
            </w:hyperlink>
          </w:p>
        </w:tc>
        <w:tc>
          <w:tcPr>
            <w:tcW w:w="4191" w:type="dxa"/>
            <w:gridSpan w:val="3"/>
            <w:tcBorders>
              <w:top w:val="single" w:sz="4" w:space="0" w:color="auto"/>
              <w:bottom w:val="single" w:sz="4" w:space="0" w:color="auto"/>
            </w:tcBorders>
            <w:shd w:val="clear" w:color="auto" w:fill="FFFF00"/>
          </w:tcPr>
          <w:p w14:paraId="1EB8D2EC" w14:textId="2A6927DD" w:rsidR="0026195C" w:rsidRPr="00D95972" w:rsidRDefault="0026195C" w:rsidP="0026195C">
            <w:pPr>
              <w:rPr>
                <w:rFonts w:cs="Arial"/>
              </w:rPr>
            </w:pPr>
            <w:r>
              <w:rPr>
                <w:rFonts w:cs="Arial"/>
              </w:rPr>
              <w:t>XML schema for C2 communication modes configuration procedure</w:t>
            </w:r>
          </w:p>
        </w:tc>
        <w:tc>
          <w:tcPr>
            <w:tcW w:w="1767" w:type="dxa"/>
            <w:tcBorders>
              <w:top w:val="single" w:sz="4" w:space="0" w:color="auto"/>
              <w:bottom w:val="single" w:sz="4" w:space="0" w:color="auto"/>
            </w:tcBorders>
            <w:shd w:val="clear" w:color="auto" w:fill="FFFF00"/>
          </w:tcPr>
          <w:p w14:paraId="33806421" w14:textId="1F2B22FA"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F8E08E6" w14:textId="54E9948E" w:rsidR="0026195C" w:rsidRPr="00D95972" w:rsidRDefault="0026195C" w:rsidP="0026195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84142" w14:textId="77777777" w:rsidR="0026195C" w:rsidRPr="00D95972" w:rsidRDefault="0026195C" w:rsidP="0026195C">
            <w:pPr>
              <w:rPr>
                <w:rFonts w:eastAsia="Batang" w:cs="Arial"/>
                <w:lang w:eastAsia="ko-KR"/>
              </w:rPr>
            </w:pPr>
          </w:p>
        </w:tc>
      </w:tr>
      <w:tr w:rsidR="0026195C" w:rsidRPr="00D95972" w14:paraId="54F8177E" w14:textId="77777777" w:rsidTr="001F7801">
        <w:tc>
          <w:tcPr>
            <w:tcW w:w="976" w:type="dxa"/>
            <w:tcBorders>
              <w:top w:val="nil"/>
              <w:left w:val="thinThickThinSmallGap" w:sz="24" w:space="0" w:color="auto"/>
              <w:bottom w:val="nil"/>
            </w:tcBorders>
            <w:shd w:val="clear" w:color="auto" w:fill="auto"/>
          </w:tcPr>
          <w:p w14:paraId="020E9BD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57D23E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CD63EFE" w14:textId="2AE97F67" w:rsidR="0026195C" w:rsidRPr="00D95972" w:rsidRDefault="007B5BDD" w:rsidP="0026195C">
            <w:pPr>
              <w:overflowPunct/>
              <w:autoSpaceDE/>
              <w:autoSpaceDN/>
              <w:adjustRightInd/>
              <w:textAlignment w:val="auto"/>
              <w:rPr>
                <w:rFonts w:cs="Arial"/>
                <w:lang w:val="en-US"/>
              </w:rPr>
            </w:pPr>
            <w:hyperlink r:id="rId605" w:history="1">
              <w:r w:rsidR="0026195C">
                <w:rPr>
                  <w:rStyle w:val="Hyperlink"/>
                </w:rPr>
                <w:t>C1-214711</w:t>
              </w:r>
            </w:hyperlink>
          </w:p>
        </w:tc>
        <w:tc>
          <w:tcPr>
            <w:tcW w:w="4191" w:type="dxa"/>
            <w:gridSpan w:val="3"/>
            <w:tcBorders>
              <w:top w:val="single" w:sz="4" w:space="0" w:color="auto"/>
              <w:bottom w:val="single" w:sz="4" w:space="0" w:color="auto"/>
            </w:tcBorders>
            <w:shd w:val="clear" w:color="auto" w:fill="FFFF00"/>
          </w:tcPr>
          <w:p w14:paraId="323B4EFC" w14:textId="370995FD" w:rsidR="0026195C" w:rsidRPr="00D95972" w:rsidRDefault="0026195C" w:rsidP="0026195C">
            <w:pPr>
              <w:rPr>
                <w:rFonts w:cs="Arial"/>
              </w:rPr>
            </w:pPr>
            <w:r>
              <w:rPr>
                <w:rFonts w:cs="Arial"/>
              </w:rPr>
              <w:t>Work plan for UASAPP</w:t>
            </w:r>
          </w:p>
        </w:tc>
        <w:tc>
          <w:tcPr>
            <w:tcW w:w="1767" w:type="dxa"/>
            <w:tcBorders>
              <w:top w:val="single" w:sz="4" w:space="0" w:color="auto"/>
              <w:bottom w:val="single" w:sz="4" w:space="0" w:color="auto"/>
            </w:tcBorders>
            <w:shd w:val="clear" w:color="auto" w:fill="FFFF00"/>
          </w:tcPr>
          <w:p w14:paraId="2851F765" w14:textId="05CBDD7C"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B8CB7B7" w14:textId="07B13AE0"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70DDC2" w14:textId="77777777" w:rsidR="0026195C" w:rsidRPr="00D95972" w:rsidRDefault="0026195C" w:rsidP="0026195C">
            <w:pPr>
              <w:rPr>
                <w:rFonts w:eastAsia="Batang" w:cs="Arial"/>
                <w:lang w:eastAsia="ko-KR"/>
              </w:rPr>
            </w:pPr>
          </w:p>
        </w:tc>
      </w:tr>
      <w:tr w:rsidR="0026195C" w:rsidRPr="00D95972" w14:paraId="6BB7537C" w14:textId="77777777" w:rsidTr="001F7801">
        <w:tc>
          <w:tcPr>
            <w:tcW w:w="976" w:type="dxa"/>
            <w:tcBorders>
              <w:top w:val="nil"/>
              <w:left w:val="thinThickThinSmallGap" w:sz="24" w:space="0" w:color="auto"/>
              <w:bottom w:val="nil"/>
            </w:tcBorders>
            <w:shd w:val="clear" w:color="auto" w:fill="auto"/>
          </w:tcPr>
          <w:p w14:paraId="20768C7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EF763B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3B9E71B" w14:textId="7CE13FCD" w:rsidR="0026195C" w:rsidRPr="00D95972" w:rsidRDefault="007B5BDD" w:rsidP="0026195C">
            <w:pPr>
              <w:overflowPunct/>
              <w:autoSpaceDE/>
              <w:autoSpaceDN/>
              <w:adjustRightInd/>
              <w:textAlignment w:val="auto"/>
              <w:rPr>
                <w:rFonts w:cs="Arial"/>
                <w:lang w:val="en-US"/>
              </w:rPr>
            </w:pPr>
            <w:hyperlink r:id="rId606" w:history="1">
              <w:r w:rsidR="0026195C">
                <w:rPr>
                  <w:rStyle w:val="Hyperlink"/>
                </w:rPr>
                <w:t>C1-214712</w:t>
              </w:r>
            </w:hyperlink>
          </w:p>
        </w:tc>
        <w:tc>
          <w:tcPr>
            <w:tcW w:w="4191" w:type="dxa"/>
            <w:gridSpan w:val="3"/>
            <w:tcBorders>
              <w:top w:val="single" w:sz="4" w:space="0" w:color="auto"/>
              <w:bottom w:val="single" w:sz="4" w:space="0" w:color="auto"/>
            </w:tcBorders>
            <w:shd w:val="clear" w:color="auto" w:fill="FFFF00"/>
          </w:tcPr>
          <w:p w14:paraId="3DE3DF7C" w14:textId="794A2A04" w:rsidR="0026195C" w:rsidRPr="00D95972" w:rsidRDefault="0026195C" w:rsidP="0026195C">
            <w:pPr>
              <w:rPr>
                <w:rFonts w:cs="Arial"/>
              </w:rPr>
            </w:pPr>
            <w:r>
              <w:rPr>
                <w:rFonts w:cs="Arial"/>
              </w:rPr>
              <w:t>Term definitions</w:t>
            </w:r>
          </w:p>
        </w:tc>
        <w:tc>
          <w:tcPr>
            <w:tcW w:w="1767" w:type="dxa"/>
            <w:tcBorders>
              <w:top w:val="single" w:sz="4" w:space="0" w:color="auto"/>
              <w:bottom w:val="single" w:sz="4" w:space="0" w:color="auto"/>
            </w:tcBorders>
            <w:shd w:val="clear" w:color="auto" w:fill="FFFF00"/>
          </w:tcPr>
          <w:p w14:paraId="6A016871" w14:textId="2D3AE3E6"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310B36E" w14:textId="4745BF8D" w:rsidR="0026195C" w:rsidRPr="00D95972" w:rsidRDefault="0026195C" w:rsidP="0026195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C070E2" w14:textId="77777777" w:rsidR="0026195C" w:rsidRPr="00D95972" w:rsidRDefault="0026195C" w:rsidP="0026195C">
            <w:pPr>
              <w:rPr>
                <w:rFonts w:eastAsia="Batang" w:cs="Arial"/>
                <w:lang w:eastAsia="ko-KR"/>
              </w:rPr>
            </w:pPr>
          </w:p>
        </w:tc>
      </w:tr>
      <w:tr w:rsidR="0026195C" w:rsidRPr="00D95972" w14:paraId="7D01724A" w14:textId="77777777" w:rsidTr="001F7801">
        <w:tc>
          <w:tcPr>
            <w:tcW w:w="976" w:type="dxa"/>
            <w:tcBorders>
              <w:top w:val="nil"/>
              <w:left w:val="thinThickThinSmallGap" w:sz="24" w:space="0" w:color="auto"/>
              <w:bottom w:val="nil"/>
            </w:tcBorders>
            <w:shd w:val="clear" w:color="auto" w:fill="auto"/>
          </w:tcPr>
          <w:p w14:paraId="5A8FC68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8C06BB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8F0D4D8" w14:textId="6684A807" w:rsidR="0026195C" w:rsidRPr="00D95972" w:rsidRDefault="007B5BDD" w:rsidP="0026195C">
            <w:pPr>
              <w:overflowPunct/>
              <w:autoSpaceDE/>
              <w:autoSpaceDN/>
              <w:adjustRightInd/>
              <w:textAlignment w:val="auto"/>
              <w:rPr>
                <w:rFonts w:cs="Arial"/>
                <w:lang w:val="en-US"/>
              </w:rPr>
            </w:pPr>
            <w:hyperlink r:id="rId607" w:history="1">
              <w:r w:rsidR="0026195C">
                <w:rPr>
                  <w:rStyle w:val="Hyperlink"/>
                </w:rPr>
                <w:t>C1-214713</w:t>
              </w:r>
            </w:hyperlink>
          </w:p>
        </w:tc>
        <w:tc>
          <w:tcPr>
            <w:tcW w:w="4191" w:type="dxa"/>
            <w:gridSpan w:val="3"/>
            <w:tcBorders>
              <w:top w:val="single" w:sz="4" w:space="0" w:color="auto"/>
              <w:bottom w:val="single" w:sz="4" w:space="0" w:color="auto"/>
            </w:tcBorders>
            <w:shd w:val="clear" w:color="auto" w:fill="FFFF00"/>
          </w:tcPr>
          <w:p w14:paraId="7A22575B" w14:textId="4A19EB17" w:rsidR="0026195C" w:rsidRPr="00D95972" w:rsidRDefault="0026195C" w:rsidP="0026195C">
            <w:pPr>
              <w:rPr>
                <w:rFonts w:cs="Arial"/>
              </w:rPr>
            </w:pPr>
            <w:r>
              <w:rPr>
                <w:rFonts w:cs="Arial"/>
              </w:rPr>
              <w:t>General description on UAE layer protocol</w:t>
            </w:r>
          </w:p>
        </w:tc>
        <w:tc>
          <w:tcPr>
            <w:tcW w:w="1767" w:type="dxa"/>
            <w:tcBorders>
              <w:top w:val="single" w:sz="4" w:space="0" w:color="auto"/>
              <w:bottom w:val="single" w:sz="4" w:space="0" w:color="auto"/>
            </w:tcBorders>
            <w:shd w:val="clear" w:color="auto" w:fill="FFFF00"/>
          </w:tcPr>
          <w:p w14:paraId="127E25B0" w14:textId="5F5C9D08"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C788C82" w14:textId="7F012746" w:rsidR="0026195C" w:rsidRPr="00D95972" w:rsidRDefault="0026195C" w:rsidP="0026195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B31A37" w14:textId="77777777" w:rsidR="0026195C" w:rsidRPr="00D95972" w:rsidRDefault="0026195C" w:rsidP="0026195C">
            <w:pPr>
              <w:rPr>
                <w:rFonts w:eastAsia="Batang" w:cs="Arial"/>
                <w:lang w:eastAsia="ko-KR"/>
              </w:rPr>
            </w:pPr>
          </w:p>
        </w:tc>
      </w:tr>
      <w:tr w:rsidR="0026195C" w:rsidRPr="00D95972" w14:paraId="2786E3C0" w14:textId="77777777" w:rsidTr="001F7801">
        <w:tc>
          <w:tcPr>
            <w:tcW w:w="976" w:type="dxa"/>
            <w:tcBorders>
              <w:top w:val="nil"/>
              <w:left w:val="thinThickThinSmallGap" w:sz="24" w:space="0" w:color="auto"/>
              <w:bottom w:val="nil"/>
            </w:tcBorders>
            <w:shd w:val="clear" w:color="auto" w:fill="auto"/>
          </w:tcPr>
          <w:p w14:paraId="2D63A66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2F301E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F9DB266" w14:textId="30055B13" w:rsidR="0026195C" w:rsidRPr="00D95972" w:rsidRDefault="007B5BDD" w:rsidP="0026195C">
            <w:pPr>
              <w:overflowPunct/>
              <w:autoSpaceDE/>
              <w:autoSpaceDN/>
              <w:adjustRightInd/>
              <w:textAlignment w:val="auto"/>
              <w:rPr>
                <w:rFonts w:cs="Arial"/>
                <w:lang w:val="en-US"/>
              </w:rPr>
            </w:pPr>
            <w:hyperlink r:id="rId608" w:history="1">
              <w:r w:rsidR="0026195C">
                <w:rPr>
                  <w:rStyle w:val="Hyperlink"/>
                </w:rPr>
                <w:t>C1-214714</w:t>
              </w:r>
            </w:hyperlink>
          </w:p>
        </w:tc>
        <w:tc>
          <w:tcPr>
            <w:tcW w:w="4191" w:type="dxa"/>
            <w:gridSpan w:val="3"/>
            <w:tcBorders>
              <w:top w:val="single" w:sz="4" w:space="0" w:color="auto"/>
              <w:bottom w:val="single" w:sz="4" w:space="0" w:color="auto"/>
            </w:tcBorders>
            <w:shd w:val="clear" w:color="auto" w:fill="FFFF00"/>
          </w:tcPr>
          <w:p w14:paraId="7FD1A999" w14:textId="2036693B" w:rsidR="0026195C" w:rsidRPr="00D95972" w:rsidRDefault="0026195C" w:rsidP="0026195C">
            <w:pPr>
              <w:rPr>
                <w:rFonts w:cs="Arial"/>
              </w:rPr>
            </w:pPr>
            <w:r>
              <w:rPr>
                <w:rFonts w:cs="Arial"/>
              </w:rPr>
              <w:t>SEAL services for UAE protocol</w:t>
            </w:r>
          </w:p>
        </w:tc>
        <w:tc>
          <w:tcPr>
            <w:tcW w:w="1767" w:type="dxa"/>
            <w:tcBorders>
              <w:top w:val="single" w:sz="4" w:space="0" w:color="auto"/>
              <w:bottom w:val="single" w:sz="4" w:space="0" w:color="auto"/>
            </w:tcBorders>
            <w:shd w:val="clear" w:color="auto" w:fill="FFFF00"/>
          </w:tcPr>
          <w:p w14:paraId="29645BC7" w14:textId="626FC364"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A21AB40" w14:textId="74A7ADB0" w:rsidR="0026195C" w:rsidRPr="00D95972" w:rsidRDefault="0026195C" w:rsidP="0026195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B37471" w14:textId="77777777" w:rsidR="0026195C" w:rsidRPr="00D95972" w:rsidRDefault="0026195C" w:rsidP="0026195C">
            <w:pPr>
              <w:rPr>
                <w:rFonts w:eastAsia="Batang" w:cs="Arial"/>
                <w:lang w:eastAsia="ko-KR"/>
              </w:rPr>
            </w:pPr>
          </w:p>
        </w:tc>
      </w:tr>
      <w:tr w:rsidR="0026195C" w:rsidRPr="00D95972" w14:paraId="68C570DD" w14:textId="77777777" w:rsidTr="001F7801">
        <w:tc>
          <w:tcPr>
            <w:tcW w:w="976" w:type="dxa"/>
            <w:tcBorders>
              <w:top w:val="nil"/>
              <w:left w:val="thinThickThinSmallGap" w:sz="24" w:space="0" w:color="auto"/>
              <w:bottom w:val="nil"/>
            </w:tcBorders>
            <w:shd w:val="clear" w:color="auto" w:fill="auto"/>
          </w:tcPr>
          <w:p w14:paraId="57794D7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39E662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EC2241C" w14:textId="3B3F1142" w:rsidR="0026195C" w:rsidRPr="00D95972" w:rsidRDefault="007B5BDD" w:rsidP="0026195C">
            <w:pPr>
              <w:overflowPunct/>
              <w:autoSpaceDE/>
              <w:autoSpaceDN/>
              <w:adjustRightInd/>
              <w:textAlignment w:val="auto"/>
              <w:rPr>
                <w:rFonts w:cs="Arial"/>
                <w:lang w:val="en-US"/>
              </w:rPr>
            </w:pPr>
            <w:hyperlink r:id="rId609" w:history="1">
              <w:r w:rsidR="0026195C">
                <w:rPr>
                  <w:rStyle w:val="Hyperlink"/>
                </w:rPr>
                <w:t>C1-214715</w:t>
              </w:r>
            </w:hyperlink>
          </w:p>
        </w:tc>
        <w:tc>
          <w:tcPr>
            <w:tcW w:w="4191" w:type="dxa"/>
            <w:gridSpan w:val="3"/>
            <w:tcBorders>
              <w:top w:val="single" w:sz="4" w:space="0" w:color="auto"/>
              <w:bottom w:val="single" w:sz="4" w:space="0" w:color="auto"/>
            </w:tcBorders>
            <w:shd w:val="clear" w:color="auto" w:fill="FFFF00"/>
          </w:tcPr>
          <w:p w14:paraId="08F0319F" w14:textId="6554F945" w:rsidR="0026195C" w:rsidRPr="00D95972" w:rsidRDefault="0026195C" w:rsidP="0026195C">
            <w:pPr>
              <w:rPr>
                <w:rFonts w:cs="Arial"/>
              </w:rPr>
            </w:pPr>
            <w:r>
              <w:rPr>
                <w:rFonts w:cs="Arial"/>
              </w:rPr>
              <w:t xml:space="preserve">Communications between UAVs via </w:t>
            </w:r>
            <w:proofErr w:type="spellStart"/>
            <w:r>
              <w:rPr>
                <w:rFonts w:cs="Arial"/>
              </w:rPr>
              <w:t>Uu_UAE</w:t>
            </w:r>
            <w:proofErr w:type="spellEnd"/>
            <w:r>
              <w:rPr>
                <w:rFonts w:cs="Arial"/>
              </w:rPr>
              <w:t xml:space="preserve"> Client procedure</w:t>
            </w:r>
          </w:p>
        </w:tc>
        <w:tc>
          <w:tcPr>
            <w:tcW w:w="1767" w:type="dxa"/>
            <w:tcBorders>
              <w:top w:val="single" w:sz="4" w:space="0" w:color="auto"/>
              <w:bottom w:val="single" w:sz="4" w:space="0" w:color="auto"/>
            </w:tcBorders>
            <w:shd w:val="clear" w:color="auto" w:fill="FFFF00"/>
          </w:tcPr>
          <w:p w14:paraId="01AC6660" w14:textId="07EBA5E9"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DE01A89" w14:textId="764886F3" w:rsidR="0026195C" w:rsidRPr="00D95972" w:rsidRDefault="0026195C" w:rsidP="0026195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66D350" w14:textId="77777777" w:rsidR="0026195C" w:rsidRPr="00D95972" w:rsidRDefault="0026195C" w:rsidP="0026195C">
            <w:pPr>
              <w:rPr>
                <w:rFonts w:eastAsia="Batang" w:cs="Arial"/>
                <w:lang w:eastAsia="ko-KR"/>
              </w:rPr>
            </w:pPr>
          </w:p>
        </w:tc>
      </w:tr>
      <w:tr w:rsidR="0026195C" w:rsidRPr="00D95972" w14:paraId="259F986F" w14:textId="77777777" w:rsidTr="001F7801">
        <w:tc>
          <w:tcPr>
            <w:tcW w:w="976" w:type="dxa"/>
            <w:tcBorders>
              <w:top w:val="nil"/>
              <w:left w:val="thinThickThinSmallGap" w:sz="24" w:space="0" w:color="auto"/>
              <w:bottom w:val="nil"/>
            </w:tcBorders>
            <w:shd w:val="clear" w:color="auto" w:fill="auto"/>
          </w:tcPr>
          <w:p w14:paraId="28BFB6F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DDBA5C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E74BBE2" w14:textId="4B0A5BAC" w:rsidR="0026195C" w:rsidRPr="00D95972" w:rsidRDefault="007B5BDD" w:rsidP="0026195C">
            <w:pPr>
              <w:overflowPunct/>
              <w:autoSpaceDE/>
              <w:autoSpaceDN/>
              <w:adjustRightInd/>
              <w:textAlignment w:val="auto"/>
              <w:rPr>
                <w:rFonts w:cs="Arial"/>
                <w:lang w:val="en-US"/>
              </w:rPr>
            </w:pPr>
            <w:hyperlink r:id="rId610" w:history="1">
              <w:r w:rsidR="0026195C">
                <w:rPr>
                  <w:rStyle w:val="Hyperlink"/>
                </w:rPr>
                <w:t>C1-214716</w:t>
              </w:r>
            </w:hyperlink>
          </w:p>
        </w:tc>
        <w:tc>
          <w:tcPr>
            <w:tcW w:w="4191" w:type="dxa"/>
            <w:gridSpan w:val="3"/>
            <w:tcBorders>
              <w:top w:val="single" w:sz="4" w:space="0" w:color="auto"/>
              <w:bottom w:val="single" w:sz="4" w:space="0" w:color="auto"/>
            </w:tcBorders>
            <w:shd w:val="clear" w:color="auto" w:fill="FFFF00"/>
          </w:tcPr>
          <w:p w14:paraId="6F58A417" w14:textId="153F9FEA" w:rsidR="0026195C" w:rsidRPr="00D95972" w:rsidRDefault="0026195C" w:rsidP="0026195C">
            <w:pPr>
              <w:rPr>
                <w:rFonts w:cs="Arial"/>
              </w:rPr>
            </w:pPr>
            <w:r>
              <w:rPr>
                <w:rFonts w:cs="Arial"/>
              </w:rPr>
              <w:t xml:space="preserve">Communications between UAVs via </w:t>
            </w:r>
            <w:proofErr w:type="spellStart"/>
            <w:r>
              <w:rPr>
                <w:rFonts w:cs="Arial"/>
              </w:rPr>
              <w:t>Uu_UAE</w:t>
            </w:r>
            <w:proofErr w:type="spellEnd"/>
            <w:r>
              <w:rPr>
                <w:rFonts w:cs="Arial"/>
              </w:rPr>
              <w:t xml:space="preserve"> Server procedure</w:t>
            </w:r>
          </w:p>
        </w:tc>
        <w:tc>
          <w:tcPr>
            <w:tcW w:w="1767" w:type="dxa"/>
            <w:tcBorders>
              <w:top w:val="single" w:sz="4" w:space="0" w:color="auto"/>
              <w:bottom w:val="single" w:sz="4" w:space="0" w:color="auto"/>
            </w:tcBorders>
            <w:shd w:val="clear" w:color="auto" w:fill="FFFF00"/>
          </w:tcPr>
          <w:p w14:paraId="369C0223" w14:textId="44E6932C"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A0AD541" w14:textId="5CA8DD8B" w:rsidR="0026195C" w:rsidRPr="00D95972" w:rsidRDefault="0026195C" w:rsidP="0026195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A3DE9B" w14:textId="77777777" w:rsidR="0026195C" w:rsidRPr="00D95972" w:rsidRDefault="0026195C" w:rsidP="0026195C">
            <w:pPr>
              <w:rPr>
                <w:rFonts w:eastAsia="Batang" w:cs="Arial"/>
                <w:lang w:eastAsia="ko-KR"/>
              </w:rPr>
            </w:pPr>
          </w:p>
        </w:tc>
      </w:tr>
      <w:tr w:rsidR="0026195C" w:rsidRPr="00D95972" w14:paraId="40C307D8" w14:textId="77777777" w:rsidTr="00366DCF">
        <w:tc>
          <w:tcPr>
            <w:tcW w:w="976" w:type="dxa"/>
            <w:tcBorders>
              <w:top w:val="nil"/>
              <w:left w:val="thinThickThinSmallGap" w:sz="24" w:space="0" w:color="auto"/>
              <w:bottom w:val="nil"/>
            </w:tcBorders>
            <w:shd w:val="clear" w:color="auto" w:fill="auto"/>
          </w:tcPr>
          <w:p w14:paraId="20BA5DD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8ADE19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31B3F5FC"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F08AC1"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2A07EF86"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0D7CA041"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C966A" w14:textId="77777777" w:rsidR="0026195C" w:rsidRPr="00D95972" w:rsidRDefault="0026195C" w:rsidP="0026195C">
            <w:pPr>
              <w:rPr>
                <w:rFonts w:eastAsia="Batang" w:cs="Arial"/>
                <w:lang w:eastAsia="ko-KR"/>
              </w:rPr>
            </w:pPr>
          </w:p>
        </w:tc>
      </w:tr>
      <w:tr w:rsidR="0026195C" w:rsidRPr="00D95972" w14:paraId="346000AF" w14:textId="77777777" w:rsidTr="00366DCF">
        <w:tc>
          <w:tcPr>
            <w:tcW w:w="976" w:type="dxa"/>
            <w:tcBorders>
              <w:top w:val="nil"/>
              <w:left w:val="thinThickThinSmallGap" w:sz="24" w:space="0" w:color="auto"/>
              <w:bottom w:val="nil"/>
            </w:tcBorders>
            <w:shd w:val="clear" w:color="auto" w:fill="auto"/>
          </w:tcPr>
          <w:p w14:paraId="0D6A998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D9183F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6281BC4E"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21E10B"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CC31B44"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63F9E95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7A0009" w14:textId="77777777" w:rsidR="0026195C" w:rsidRPr="00D95972" w:rsidRDefault="0026195C" w:rsidP="0026195C">
            <w:pPr>
              <w:rPr>
                <w:rFonts w:eastAsia="Batang" w:cs="Arial"/>
                <w:lang w:eastAsia="ko-KR"/>
              </w:rPr>
            </w:pPr>
          </w:p>
        </w:tc>
      </w:tr>
      <w:tr w:rsidR="0026195C" w:rsidRPr="00D95972" w14:paraId="2B166879" w14:textId="77777777" w:rsidTr="00366DCF">
        <w:tc>
          <w:tcPr>
            <w:tcW w:w="976" w:type="dxa"/>
            <w:tcBorders>
              <w:top w:val="nil"/>
              <w:left w:val="thinThickThinSmallGap" w:sz="24" w:space="0" w:color="auto"/>
              <w:bottom w:val="nil"/>
            </w:tcBorders>
            <w:shd w:val="clear" w:color="auto" w:fill="auto"/>
          </w:tcPr>
          <w:p w14:paraId="2CD3FD0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B9F2E3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4BDD08D"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F6646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07767938"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67151CD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0D5CA" w14:textId="77777777" w:rsidR="0026195C" w:rsidRPr="00D95972" w:rsidRDefault="0026195C" w:rsidP="0026195C">
            <w:pPr>
              <w:rPr>
                <w:rFonts w:eastAsia="Batang" w:cs="Arial"/>
                <w:lang w:eastAsia="ko-KR"/>
              </w:rPr>
            </w:pPr>
          </w:p>
        </w:tc>
      </w:tr>
      <w:tr w:rsidR="0026195C" w:rsidRPr="00D95972" w14:paraId="65A72958" w14:textId="77777777" w:rsidTr="00366DCF">
        <w:tc>
          <w:tcPr>
            <w:tcW w:w="976" w:type="dxa"/>
            <w:tcBorders>
              <w:top w:val="nil"/>
              <w:left w:val="thinThickThinSmallGap" w:sz="24" w:space="0" w:color="auto"/>
              <w:bottom w:val="nil"/>
            </w:tcBorders>
            <w:shd w:val="clear" w:color="auto" w:fill="auto"/>
          </w:tcPr>
          <w:p w14:paraId="661ECB2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665C28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8E5C4C9"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BB2EE2"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5026219"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777A5CA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417160" w14:textId="77777777" w:rsidR="0026195C" w:rsidRPr="00D95972" w:rsidRDefault="0026195C" w:rsidP="0026195C">
            <w:pPr>
              <w:rPr>
                <w:rFonts w:eastAsia="Batang" w:cs="Arial"/>
                <w:lang w:eastAsia="ko-KR"/>
              </w:rPr>
            </w:pPr>
          </w:p>
        </w:tc>
      </w:tr>
      <w:tr w:rsidR="0026195C" w:rsidRPr="00D95972" w14:paraId="30A0E435" w14:textId="77777777" w:rsidTr="000246F8">
        <w:tc>
          <w:tcPr>
            <w:tcW w:w="976" w:type="dxa"/>
            <w:tcBorders>
              <w:top w:val="single" w:sz="4" w:space="0" w:color="auto"/>
              <w:left w:val="thinThickThinSmallGap" w:sz="24" w:space="0" w:color="auto"/>
              <w:bottom w:val="single" w:sz="4" w:space="0" w:color="auto"/>
            </w:tcBorders>
            <w:shd w:val="clear" w:color="auto" w:fill="FFFFFF"/>
          </w:tcPr>
          <w:p w14:paraId="6BED5560"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AF1473A" w14:textId="21A8D82C" w:rsidR="0026195C" w:rsidRPr="00D95972" w:rsidRDefault="0026195C" w:rsidP="0026195C">
            <w:pPr>
              <w:rPr>
                <w:rFonts w:cs="Arial"/>
              </w:rPr>
            </w:pPr>
            <w:r>
              <w:rPr>
                <w:lang w:val="fr-FR"/>
              </w:rPr>
              <w:t>eV2XARC_Ph2</w:t>
            </w:r>
          </w:p>
        </w:tc>
        <w:tc>
          <w:tcPr>
            <w:tcW w:w="1088" w:type="dxa"/>
            <w:tcBorders>
              <w:top w:val="single" w:sz="4" w:space="0" w:color="auto"/>
              <w:bottom w:val="single" w:sz="4" w:space="0" w:color="auto"/>
            </w:tcBorders>
          </w:tcPr>
          <w:p w14:paraId="65463F94"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530203DB" w14:textId="77777777" w:rsidR="0026195C" w:rsidRPr="00D95972" w:rsidRDefault="0026195C" w:rsidP="0026195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F5AC267"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27E094B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6DB67CF5" w14:textId="487142AF" w:rsidR="0026195C" w:rsidRDefault="0026195C" w:rsidP="0026195C">
            <w:r w:rsidRPr="00F62A3A">
              <w:t>CT aspects of architecture enhancements for 3GPP support of advanced V2X services - Phase 2</w:t>
            </w:r>
          </w:p>
          <w:p w14:paraId="0CE4B799" w14:textId="77777777" w:rsidR="0026195C" w:rsidRDefault="0026195C" w:rsidP="0026195C">
            <w:pPr>
              <w:rPr>
                <w:rFonts w:eastAsia="Batang" w:cs="Arial"/>
                <w:color w:val="000000"/>
                <w:lang w:eastAsia="ko-KR"/>
              </w:rPr>
            </w:pPr>
          </w:p>
          <w:p w14:paraId="3D640DF9" w14:textId="77777777" w:rsidR="0026195C" w:rsidRPr="00D95972" w:rsidRDefault="0026195C" w:rsidP="0026195C">
            <w:pPr>
              <w:rPr>
                <w:rFonts w:eastAsia="Batang" w:cs="Arial"/>
                <w:color w:val="000000"/>
                <w:lang w:eastAsia="ko-KR"/>
              </w:rPr>
            </w:pPr>
          </w:p>
          <w:p w14:paraId="4278D56F" w14:textId="77777777" w:rsidR="0026195C" w:rsidRPr="00D95972" w:rsidRDefault="0026195C" w:rsidP="0026195C">
            <w:pPr>
              <w:rPr>
                <w:rFonts w:eastAsia="Batang" w:cs="Arial"/>
                <w:lang w:eastAsia="ko-KR"/>
              </w:rPr>
            </w:pPr>
          </w:p>
        </w:tc>
      </w:tr>
      <w:tr w:rsidR="0026195C" w:rsidRPr="00D95972" w14:paraId="383B2CFA" w14:textId="77777777" w:rsidTr="000246F8">
        <w:tc>
          <w:tcPr>
            <w:tcW w:w="976" w:type="dxa"/>
            <w:tcBorders>
              <w:top w:val="nil"/>
              <w:left w:val="thinThickThinSmallGap" w:sz="24" w:space="0" w:color="auto"/>
              <w:bottom w:val="nil"/>
            </w:tcBorders>
            <w:shd w:val="clear" w:color="auto" w:fill="auto"/>
          </w:tcPr>
          <w:p w14:paraId="24DEB5C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EEF463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C65970E" w14:textId="447EE37F" w:rsidR="0026195C" w:rsidRPr="00D95972" w:rsidRDefault="007B5BDD" w:rsidP="0026195C">
            <w:pPr>
              <w:overflowPunct/>
              <w:autoSpaceDE/>
              <w:autoSpaceDN/>
              <w:adjustRightInd/>
              <w:textAlignment w:val="auto"/>
              <w:rPr>
                <w:rFonts w:cs="Arial"/>
                <w:lang w:val="en-US"/>
              </w:rPr>
            </w:pPr>
            <w:hyperlink r:id="rId611" w:history="1">
              <w:r w:rsidR="0026195C">
                <w:rPr>
                  <w:rStyle w:val="Hyperlink"/>
                </w:rPr>
                <w:t>C1-214171</w:t>
              </w:r>
            </w:hyperlink>
          </w:p>
        </w:tc>
        <w:tc>
          <w:tcPr>
            <w:tcW w:w="4191" w:type="dxa"/>
            <w:gridSpan w:val="3"/>
            <w:tcBorders>
              <w:top w:val="single" w:sz="4" w:space="0" w:color="auto"/>
              <w:bottom w:val="single" w:sz="4" w:space="0" w:color="auto"/>
            </w:tcBorders>
            <w:shd w:val="clear" w:color="auto" w:fill="FFFF00"/>
          </w:tcPr>
          <w:p w14:paraId="3060BD38" w14:textId="6A43577D" w:rsidR="0026195C" w:rsidRPr="00D95972" w:rsidRDefault="0026195C" w:rsidP="0026195C">
            <w:pPr>
              <w:rPr>
                <w:rFonts w:cs="Arial"/>
              </w:rPr>
            </w:pPr>
            <w:r>
              <w:rPr>
                <w:rFonts w:cs="Arial"/>
              </w:rPr>
              <w:t>Work plan for the CT1 part of eV2XARC_Ph2</w:t>
            </w:r>
          </w:p>
        </w:tc>
        <w:tc>
          <w:tcPr>
            <w:tcW w:w="1767" w:type="dxa"/>
            <w:tcBorders>
              <w:top w:val="single" w:sz="4" w:space="0" w:color="auto"/>
              <w:bottom w:val="single" w:sz="4" w:space="0" w:color="auto"/>
            </w:tcBorders>
            <w:shd w:val="clear" w:color="auto" w:fill="FFFF00"/>
          </w:tcPr>
          <w:p w14:paraId="0A47CB9D" w14:textId="34803A71"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F5AF756" w14:textId="7FC5099B"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CF8C03" w14:textId="77777777" w:rsidR="0026195C" w:rsidRPr="00D95972" w:rsidRDefault="0026195C" w:rsidP="0026195C">
            <w:pPr>
              <w:rPr>
                <w:rFonts w:eastAsia="Batang" w:cs="Arial"/>
                <w:lang w:eastAsia="ko-KR"/>
              </w:rPr>
            </w:pPr>
          </w:p>
        </w:tc>
      </w:tr>
      <w:tr w:rsidR="0026195C" w:rsidRPr="00D95972" w14:paraId="4453B480" w14:textId="77777777" w:rsidTr="00830744">
        <w:tc>
          <w:tcPr>
            <w:tcW w:w="976" w:type="dxa"/>
            <w:tcBorders>
              <w:top w:val="nil"/>
              <w:left w:val="thinThickThinSmallGap" w:sz="24" w:space="0" w:color="auto"/>
              <w:bottom w:val="nil"/>
            </w:tcBorders>
            <w:shd w:val="clear" w:color="auto" w:fill="auto"/>
          </w:tcPr>
          <w:p w14:paraId="6DAC9FF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28170F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AD884D6" w14:textId="5D9A8CC5" w:rsidR="0026195C" w:rsidRPr="00D95972" w:rsidRDefault="007B5BDD" w:rsidP="0026195C">
            <w:pPr>
              <w:overflowPunct/>
              <w:autoSpaceDE/>
              <w:autoSpaceDN/>
              <w:adjustRightInd/>
              <w:textAlignment w:val="auto"/>
              <w:rPr>
                <w:rFonts w:cs="Arial"/>
                <w:lang w:val="en-US"/>
              </w:rPr>
            </w:pPr>
            <w:hyperlink r:id="rId612" w:history="1">
              <w:r w:rsidR="0026195C">
                <w:rPr>
                  <w:rStyle w:val="Hyperlink"/>
                </w:rPr>
                <w:t>C1-214383</w:t>
              </w:r>
            </w:hyperlink>
          </w:p>
        </w:tc>
        <w:tc>
          <w:tcPr>
            <w:tcW w:w="4191" w:type="dxa"/>
            <w:gridSpan w:val="3"/>
            <w:tcBorders>
              <w:top w:val="single" w:sz="4" w:space="0" w:color="auto"/>
              <w:bottom w:val="single" w:sz="4" w:space="0" w:color="auto"/>
            </w:tcBorders>
            <w:shd w:val="clear" w:color="auto" w:fill="FFFF00"/>
          </w:tcPr>
          <w:p w14:paraId="2F6CC0F0" w14:textId="71A65883" w:rsidR="0026195C" w:rsidRPr="00D95972" w:rsidRDefault="0026195C" w:rsidP="0026195C">
            <w:pPr>
              <w:rPr>
                <w:rFonts w:cs="Arial"/>
              </w:rPr>
            </w:pPr>
            <w:r>
              <w:rPr>
                <w:rFonts w:cs="Arial"/>
              </w:rPr>
              <w:t>Provisioning PC5 DRX configuration at the UE for broadcast/groupcast when the UE is "not served by E-UTRA" and "not served by NR"</w:t>
            </w:r>
          </w:p>
        </w:tc>
        <w:tc>
          <w:tcPr>
            <w:tcW w:w="1767" w:type="dxa"/>
            <w:tcBorders>
              <w:top w:val="single" w:sz="4" w:space="0" w:color="auto"/>
              <w:bottom w:val="single" w:sz="4" w:space="0" w:color="auto"/>
            </w:tcBorders>
            <w:shd w:val="clear" w:color="auto" w:fill="FFFF00"/>
          </w:tcPr>
          <w:p w14:paraId="7A327DB1" w14:textId="159E8A49"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E0CEC94" w14:textId="7E2BCD2F" w:rsidR="0026195C" w:rsidRPr="00D95972" w:rsidRDefault="0026195C" w:rsidP="0026195C">
            <w:pPr>
              <w:rPr>
                <w:rFonts w:cs="Arial"/>
              </w:rPr>
            </w:pPr>
            <w:r>
              <w:rPr>
                <w:rFonts w:cs="Arial"/>
              </w:rPr>
              <w:t>CR 0206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DCDE94" w14:textId="77777777" w:rsidR="0026195C" w:rsidRPr="00D95972" w:rsidRDefault="0026195C" w:rsidP="0026195C">
            <w:pPr>
              <w:rPr>
                <w:rFonts w:eastAsia="Batang" w:cs="Arial"/>
                <w:lang w:eastAsia="ko-KR"/>
              </w:rPr>
            </w:pPr>
          </w:p>
        </w:tc>
      </w:tr>
      <w:tr w:rsidR="0026195C" w:rsidRPr="00D95972" w14:paraId="2ED11465" w14:textId="77777777" w:rsidTr="00E07479">
        <w:tc>
          <w:tcPr>
            <w:tcW w:w="976" w:type="dxa"/>
            <w:tcBorders>
              <w:top w:val="nil"/>
              <w:left w:val="thinThickThinSmallGap" w:sz="24" w:space="0" w:color="auto"/>
              <w:bottom w:val="nil"/>
            </w:tcBorders>
            <w:shd w:val="clear" w:color="auto" w:fill="auto"/>
          </w:tcPr>
          <w:p w14:paraId="4EAE619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2E331D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0FB6689" w14:textId="4CF76A08" w:rsidR="0026195C" w:rsidRPr="00D95972" w:rsidRDefault="007B5BDD" w:rsidP="0026195C">
            <w:pPr>
              <w:overflowPunct/>
              <w:autoSpaceDE/>
              <w:autoSpaceDN/>
              <w:adjustRightInd/>
              <w:textAlignment w:val="auto"/>
              <w:rPr>
                <w:rFonts w:cs="Arial"/>
                <w:lang w:val="en-US"/>
              </w:rPr>
            </w:pPr>
            <w:hyperlink r:id="rId613" w:history="1">
              <w:r w:rsidR="0026195C">
                <w:rPr>
                  <w:rStyle w:val="Hyperlink"/>
                </w:rPr>
                <w:t>C1-214384</w:t>
              </w:r>
            </w:hyperlink>
          </w:p>
        </w:tc>
        <w:tc>
          <w:tcPr>
            <w:tcW w:w="4191" w:type="dxa"/>
            <w:gridSpan w:val="3"/>
            <w:tcBorders>
              <w:top w:val="single" w:sz="4" w:space="0" w:color="auto"/>
              <w:bottom w:val="single" w:sz="4" w:space="0" w:color="auto"/>
            </w:tcBorders>
            <w:shd w:val="clear" w:color="auto" w:fill="FFFF00"/>
          </w:tcPr>
          <w:p w14:paraId="37996B6A" w14:textId="23FFA5D5" w:rsidR="0026195C" w:rsidRPr="00D95972" w:rsidRDefault="0026195C" w:rsidP="0026195C">
            <w:pPr>
              <w:rPr>
                <w:rFonts w:cs="Arial"/>
              </w:rPr>
            </w:pPr>
            <w:r>
              <w:rPr>
                <w:rFonts w:cs="Arial"/>
              </w:rPr>
              <w:t>Providing the PC5 QoS parameters to lower layers at the receiving UE in broadcast mode and groupcast mode</w:t>
            </w:r>
          </w:p>
        </w:tc>
        <w:tc>
          <w:tcPr>
            <w:tcW w:w="1767" w:type="dxa"/>
            <w:tcBorders>
              <w:top w:val="single" w:sz="4" w:space="0" w:color="auto"/>
              <w:bottom w:val="single" w:sz="4" w:space="0" w:color="auto"/>
            </w:tcBorders>
            <w:shd w:val="clear" w:color="auto" w:fill="FFFF00"/>
          </w:tcPr>
          <w:p w14:paraId="13BA8C97" w14:textId="2189A583"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6B0307A" w14:textId="389F50DB" w:rsidR="0026195C" w:rsidRPr="00D95972" w:rsidRDefault="0026195C" w:rsidP="0026195C">
            <w:pPr>
              <w:rPr>
                <w:rFonts w:cs="Arial"/>
              </w:rPr>
            </w:pPr>
            <w:r>
              <w:rPr>
                <w:rFonts w:cs="Arial"/>
              </w:rPr>
              <w:t>CR 0207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40BE4A" w14:textId="77777777" w:rsidR="0026195C" w:rsidRPr="00D95972" w:rsidRDefault="0026195C" w:rsidP="0026195C">
            <w:pPr>
              <w:rPr>
                <w:rFonts w:eastAsia="Batang" w:cs="Arial"/>
                <w:lang w:eastAsia="ko-KR"/>
              </w:rPr>
            </w:pPr>
          </w:p>
        </w:tc>
      </w:tr>
      <w:tr w:rsidR="0026195C" w:rsidRPr="00D95972" w14:paraId="3F576F2D" w14:textId="77777777" w:rsidTr="00A46F6B">
        <w:tc>
          <w:tcPr>
            <w:tcW w:w="976" w:type="dxa"/>
            <w:tcBorders>
              <w:top w:val="nil"/>
              <w:left w:val="thinThickThinSmallGap" w:sz="24" w:space="0" w:color="auto"/>
              <w:bottom w:val="nil"/>
            </w:tcBorders>
            <w:shd w:val="clear" w:color="auto" w:fill="auto"/>
          </w:tcPr>
          <w:p w14:paraId="6ADE26C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7837C1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A3D1EE8" w14:textId="4E8A1171" w:rsidR="0026195C" w:rsidRPr="00D95972" w:rsidRDefault="007B5BDD" w:rsidP="0026195C">
            <w:pPr>
              <w:overflowPunct/>
              <w:autoSpaceDE/>
              <w:autoSpaceDN/>
              <w:adjustRightInd/>
              <w:textAlignment w:val="auto"/>
              <w:rPr>
                <w:rFonts w:cs="Arial"/>
                <w:lang w:val="en-US"/>
              </w:rPr>
            </w:pPr>
            <w:hyperlink r:id="rId614" w:history="1">
              <w:r w:rsidR="0026195C">
                <w:rPr>
                  <w:rStyle w:val="Hyperlink"/>
                </w:rPr>
                <w:t>C1-214653</w:t>
              </w:r>
            </w:hyperlink>
          </w:p>
        </w:tc>
        <w:tc>
          <w:tcPr>
            <w:tcW w:w="4191" w:type="dxa"/>
            <w:gridSpan w:val="3"/>
            <w:tcBorders>
              <w:top w:val="single" w:sz="4" w:space="0" w:color="auto"/>
              <w:bottom w:val="single" w:sz="4" w:space="0" w:color="auto"/>
            </w:tcBorders>
            <w:shd w:val="clear" w:color="auto" w:fill="FFFF00"/>
          </w:tcPr>
          <w:p w14:paraId="55D770DD" w14:textId="7183F751" w:rsidR="0026195C" w:rsidRPr="00D95972" w:rsidRDefault="0026195C" w:rsidP="0026195C">
            <w:pPr>
              <w:rPr>
                <w:rFonts w:cs="Arial"/>
              </w:rPr>
            </w:pPr>
            <w:r>
              <w:rPr>
                <w:rFonts w:cs="Arial"/>
              </w:rPr>
              <w:t>Correction on configuration of UE PC5 unicast user plane security protection IE</w:t>
            </w:r>
          </w:p>
        </w:tc>
        <w:tc>
          <w:tcPr>
            <w:tcW w:w="1767" w:type="dxa"/>
            <w:tcBorders>
              <w:top w:val="single" w:sz="4" w:space="0" w:color="auto"/>
              <w:bottom w:val="single" w:sz="4" w:space="0" w:color="auto"/>
            </w:tcBorders>
            <w:shd w:val="clear" w:color="auto" w:fill="FFFF00"/>
          </w:tcPr>
          <w:p w14:paraId="4511AC2C" w14:textId="6EB3CF7D"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206DE50" w14:textId="032BF25D" w:rsidR="0026195C" w:rsidRPr="00D95972" w:rsidRDefault="0026195C" w:rsidP="0026195C">
            <w:pPr>
              <w:rPr>
                <w:rFonts w:cs="Arial"/>
              </w:rPr>
            </w:pPr>
            <w:r>
              <w:rPr>
                <w:rFonts w:cs="Arial"/>
              </w:rPr>
              <w:t>CR 0209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8B8418" w14:textId="77777777" w:rsidR="0026195C" w:rsidRPr="00D95972" w:rsidRDefault="0026195C" w:rsidP="0026195C">
            <w:pPr>
              <w:rPr>
                <w:rFonts w:eastAsia="Batang" w:cs="Arial"/>
                <w:lang w:eastAsia="ko-KR"/>
              </w:rPr>
            </w:pPr>
          </w:p>
        </w:tc>
      </w:tr>
      <w:tr w:rsidR="00A46F6B" w:rsidRPr="00D95972" w14:paraId="7823EA69" w14:textId="77777777" w:rsidTr="00A46F6B">
        <w:tc>
          <w:tcPr>
            <w:tcW w:w="976" w:type="dxa"/>
            <w:tcBorders>
              <w:top w:val="nil"/>
              <w:left w:val="thinThickThinSmallGap" w:sz="24" w:space="0" w:color="auto"/>
              <w:bottom w:val="nil"/>
            </w:tcBorders>
            <w:shd w:val="clear" w:color="auto" w:fill="auto"/>
          </w:tcPr>
          <w:p w14:paraId="3FDDD89E"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CCC096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A92873E" w14:textId="649001A3" w:rsidR="00A46F6B" w:rsidRPr="00D95972" w:rsidRDefault="007B5BDD" w:rsidP="00A46F6B">
            <w:pPr>
              <w:overflowPunct/>
              <w:autoSpaceDE/>
              <w:autoSpaceDN/>
              <w:adjustRightInd/>
              <w:textAlignment w:val="auto"/>
              <w:rPr>
                <w:rFonts w:cs="Arial"/>
                <w:lang w:val="en-US"/>
              </w:rPr>
            </w:pPr>
            <w:hyperlink r:id="rId615" w:history="1">
              <w:r w:rsidR="00A46F6B">
                <w:rPr>
                  <w:rStyle w:val="Hyperlink"/>
                </w:rPr>
                <w:t>C1-214654</w:t>
              </w:r>
            </w:hyperlink>
          </w:p>
        </w:tc>
        <w:tc>
          <w:tcPr>
            <w:tcW w:w="4191" w:type="dxa"/>
            <w:gridSpan w:val="3"/>
            <w:tcBorders>
              <w:top w:val="single" w:sz="4" w:space="0" w:color="auto"/>
              <w:bottom w:val="single" w:sz="4" w:space="0" w:color="auto"/>
            </w:tcBorders>
            <w:shd w:val="clear" w:color="auto" w:fill="FFFF00"/>
          </w:tcPr>
          <w:p w14:paraId="625B3DE6" w14:textId="039BBFA2" w:rsidR="00A46F6B" w:rsidRPr="00D95972" w:rsidRDefault="00A46F6B" w:rsidP="00A46F6B">
            <w:pPr>
              <w:rPr>
                <w:rFonts w:cs="Arial"/>
              </w:rPr>
            </w:pPr>
            <w:r>
              <w:rPr>
                <w:rFonts w:cs="Arial"/>
              </w:rPr>
              <w:t>Correction on UE PC5 unicast user plane security protection IE</w:t>
            </w:r>
          </w:p>
        </w:tc>
        <w:tc>
          <w:tcPr>
            <w:tcW w:w="1767" w:type="dxa"/>
            <w:tcBorders>
              <w:top w:val="single" w:sz="4" w:space="0" w:color="auto"/>
              <w:bottom w:val="single" w:sz="4" w:space="0" w:color="auto"/>
            </w:tcBorders>
            <w:shd w:val="clear" w:color="auto" w:fill="FFFF00"/>
          </w:tcPr>
          <w:p w14:paraId="61627B71" w14:textId="09134F2B" w:rsidR="00A46F6B" w:rsidRPr="00D95972" w:rsidRDefault="00A46F6B" w:rsidP="00A46F6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A26848E" w14:textId="44D0E9A1" w:rsidR="00A46F6B" w:rsidRPr="00D95972" w:rsidRDefault="00A46F6B" w:rsidP="00A46F6B">
            <w:pPr>
              <w:rPr>
                <w:rFonts w:cs="Arial"/>
              </w:rPr>
            </w:pPr>
            <w:r>
              <w:rPr>
                <w:rFonts w:cs="Arial"/>
              </w:rPr>
              <w:t>CR 0210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B801A5" w14:textId="587630CC" w:rsidR="00A46F6B" w:rsidRPr="00D95972" w:rsidRDefault="00A46F6B" w:rsidP="00A46F6B">
            <w:pPr>
              <w:rPr>
                <w:rFonts w:eastAsia="Batang" w:cs="Arial"/>
                <w:lang w:eastAsia="ko-KR"/>
              </w:rPr>
            </w:pPr>
            <w:r>
              <w:rPr>
                <w:rFonts w:eastAsia="Batang" w:cs="Arial"/>
                <w:lang w:eastAsia="ko-KR"/>
              </w:rPr>
              <w:t>Shifted from 17.2.23</w:t>
            </w:r>
          </w:p>
        </w:tc>
      </w:tr>
      <w:tr w:rsidR="00A46F6B" w:rsidRPr="00D95972" w14:paraId="16F1F098" w14:textId="77777777" w:rsidTr="00366DCF">
        <w:tc>
          <w:tcPr>
            <w:tcW w:w="976" w:type="dxa"/>
            <w:tcBorders>
              <w:top w:val="nil"/>
              <w:left w:val="thinThickThinSmallGap" w:sz="24" w:space="0" w:color="auto"/>
              <w:bottom w:val="nil"/>
            </w:tcBorders>
            <w:shd w:val="clear" w:color="auto" w:fill="auto"/>
          </w:tcPr>
          <w:p w14:paraId="1F423A53"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4AC4338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63F9B6C8"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5F058"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79424A10"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7F204FC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285C1" w14:textId="77777777" w:rsidR="00A46F6B" w:rsidRPr="00D95972" w:rsidRDefault="00A46F6B" w:rsidP="00A46F6B">
            <w:pPr>
              <w:rPr>
                <w:rFonts w:eastAsia="Batang" w:cs="Arial"/>
                <w:lang w:eastAsia="ko-KR"/>
              </w:rPr>
            </w:pPr>
          </w:p>
        </w:tc>
      </w:tr>
      <w:tr w:rsidR="00A46F6B" w:rsidRPr="00D95972" w14:paraId="51E54310" w14:textId="77777777" w:rsidTr="00366DCF">
        <w:tc>
          <w:tcPr>
            <w:tcW w:w="976" w:type="dxa"/>
            <w:tcBorders>
              <w:top w:val="nil"/>
              <w:left w:val="thinThickThinSmallGap" w:sz="24" w:space="0" w:color="auto"/>
              <w:bottom w:val="nil"/>
            </w:tcBorders>
            <w:shd w:val="clear" w:color="auto" w:fill="auto"/>
          </w:tcPr>
          <w:p w14:paraId="33CF1800"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2AD8980F"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524E4C0B"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81E9C"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384B0DA1"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3256B3DA"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E8E48" w14:textId="77777777" w:rsidR="00A46F6B" w:rsidRPr="00D95972" w:rsidRDefault="00A46F6B" w:rsidP="00A46F6B">
            <w:pPr>
              <w:rPr>
                <w:rFonts w:eastAsia="Batang" w:cs="Arial"/>
                <w:lang w:eastAsia="ko-KR"/>
              </w:rPr>
            </w:pPr>
          </w:p>
        </w:tc>
      </w:tr>
      <w:tr w:rsidR="00A46F6B" w:rsidRPr="00D95972" w14:paraId="6020B9F0"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3D03D800" w14:textId="77777777" w:rsidR="00A46F6B" w:rsidRPr="00D95972" w:rsidRDefault="00A46F6B" w:rsidP="00A46F6B">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7824241" w14:textId="00E74E77" w:rsidR="00A46F6B" w:rsidRPr="00D95972" w:rsidRDefault="00A46F6B" w:rsidP="00A46F6B">
            <w:pPr>
              <w:rPr>
                <w:rFonts w:cs="Arial"/>
              </w:rPr>
            </w:pPr>
            <w:proofErr w:type="spellStart"/>
            <w:r>
              <w:t>eSEAL</w:t>
            </w:r>
            <w:proofErr w:type="spellEnd"/>
          </w:p>
        </w:tc>
        <w:tc>
          <w:tcPr>
            <w:tcW w:w="1088" w:type="dxa"/>
            <w:tcBorders>
              <w:top w:val="single" w:sz="4" w:space="0" w:color="auto"/>
              <w:bottom w:val="single" w:sz="4" w:space="0" w:color="auto"/>
            </w:tcBorders>
          </w:tcPr>
          <w:p w14:paraId="3B3491AD"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tcPr>
          <w:p w14:paraId="6AC5806C" w14:textId="77777777" w:rsidR="00A46F6B" w:rsidRPr="00D95972" w:rsidRDefault="00A46F6B" w:rsidP="00A46F6B">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5DCA2A0" w14:textId="77777777" w:rsidR="00A46F6B" w:rsidRPr="00D95972" w:rsidRDefault="00A46F6B" w:rsidP="00A46F6B">
            <w:pPr>
              <w:rPr>
                <w:rFonts w:cs="Arial"/>
              </w:rPr>
            </w:pPr>
          </w:p>
        </w:tc>
        <w:tc>
          <w:tcPr>
            <w:tcW w:w="826" w:type="dxa"/>
            <w:tcBorders>
              <w:top w:val="single" w:sz="4" w:space="0" w:color="auto"/>
              <w:bottom w:val="single" w:sz="4" w:space="0" w:color="auto"/>
            </w:tcBorders>
          </w:tcPr>
          <w:p w14:paraId="6C57A379"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tcPr>
          <w:p w14:paraId="79274081" w14:textId="2E0764F1" w:rsidR="00A46F6B" w:rsidRDefault="00A46F6B" w:rsidP="00A46F6B">
            <w:r w:rsidRPr="00F62A3A">
              <w:t>Enhanced Service Enabler Architecture Layer for Verticals</w:t>
            </w:r>
          </w:p>
          <w:p w14:paraId="71E29643" w14:textId="77777777" w:rsidR="00A46F6B" w:rsidRDefault="00A46F6B" w:rsidP="00A46F6B">
            <w:pPr>
              <w:rPr>
                <w:rFonts w:eastAsia="Batang" w:cs="Arial"/>
                <w:color w:val="000000"/>
                <w:lang w:eastAsia="ko-KR"/>
              </w:rPr>
            </w:pPr>
          </w:p>
          <w:p w14:paraId="1CAB7CDB" w14:textId="3C59B83E" w:rsidR="00A46F6B" w:rsidRPr="007B5BDD" w:rsidRDefault="007B5BDD" w:rsidP="00A46F6B">
            <w:pPr>
              <w:rPr>
                <w:rFonts w:eastAsia="Batang" w:cs="Arial"/>
                <w:b/>
                <w:bCs/>
                <w:color w:val="FF0000"/>
                <w:lang w:eastAsia="ko-KR"/>
              </w:rPr>
            </w:pPr>
            <w:r w:rsidRPr="007B5BDD">
              <w:rPr>
                <w:rFonts w:eastAsia="Batang" w:cs="Arial"/>
                <w:b/>
                <w:bCs/>
                <w:color w:val="FF0000"/>
                <w:lang w:eastAsia="ko-KR"/>
              </w:rPr>
              <w:t>Can we send 24.549 to plenary</w:t>
            </w:r>
          </w:p>
          <w:p w14:paraId="79E1A26A" w14:textId="77777777" w:rsidR="00A46F6B" w:rsidRPr="00D95972" w:rsidRDefault="00A46F6B" w:rsidP="00A46F6B">
            <w:pPr>
              <w:rPr>
                <w:rFonts w:eastAsia="Batang" w:cs="Arial"/>
                <w:lang w:eastAsia="ko-KR"/>
              </w:rPr>
            </w:pPr>
          </w:p>
        </w:tc>
      </w:tr>
      <w:tr w:rsidR="00A46F6B" w:rsidRPr="00D95972" w14:paraId="4A9928A8" w14:textId="77777777" w:rsidTr="00830744">
        <w:tc>
          <w:tcPr>
            <w:tcW w:w="976" w:type="dxa"/>
            <w:tcBorders>
              <w:top w:val="nil"/>
              <w:left w:val="thinThickThinSmallGap" w:sz="24" w:space="0" w:color="auto"/>
              <w:bottom w:val="nil"/>
            </w:tcBorders>
            <w:shd w:val="clear" w:color="auto" w:fill="auto"/>
          </w:tcPr>
          <w:p w14:paraId="4FDB2C4D"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263F6249"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8AA5BF7" w14:textId="31F39E5C" w:rsidR="00A46F6B" w:rsidRPr="00D95972" w:rsidRDefault="007B5BDD" w:rsidP="00A46F6B">
            <w:pPr>
              <w:overflowPunct/>
              <w:autoSpaceDE/>
              <w:autoSpaceDN/>
              <w:adjustRightInd/>
              <w:textAlignment w:val="auto"/>
              <w:rPr>
                <w:rFonts w:cs="Arial"/>
                <w:lang w:val="en-US"/>
              </w:rPr>
            </w:pPr>
            <w:hyperlink r:id="rId616" w:history="1">
              <w:r w:rsidR="00A46F6B">
                <w:rPr>
                  <w:rStyle w:val="Hyperlink"/>
                </w:rPr>
                <w:t>C1-214378</w:t>
              </w:r>
            </w:hyperlink>
          </w:p>
        </w:tc>
        <w:tc>
          <w:tcPr>
            <w:tcW w:w="4191" w:type="dxa"/>
            <w:gridSpan w:val="3"/>
            <w:tcBorders>
              <w:top w:val="single" w:sz="4" w:space="0" w:color="auto"/>
              <w:bottom w:val="single" w:sz="4" w:space="0" w:color="auto"/>
            </w:tcBorders>
            <w:shd w:val="clear" w:color="auto" w:fill="FFFF00"/>
          </w:tcPr>
          <w:p w14:paraId="6A96FD93" w14:textId="49969545" w:rsidR="00A46F6B" w:rsidRPr="00D95972" w:rsidRDefault="00A46F6B" w:rsidP="00A46F6B">
            <w:pPr>
              <w:rPr>
                <w:rFonts w:cs="Arial"/>
              </w:rPr>
            </w:pPr>
            <w:r>
              <w:rPr>
                <w:rFonts w:cs="Arial"/>
              </w:rPr>
              <w:t>Application ID and MIME type</w:t>
            </w:r>
          </w:p>
        </w:tc>
        <w:tc>
          <w:tcPr>
            <w:tcW w:w="1767" w:type="dxa"/>
            <w:tcBorders>
              <w:top w:val="single" w:sz="4" w:space="0" w:color="auto"/>
              <w:bottom w:val="single" w:sz="4" w:space="0" w:color="auto"/>
            </w:tcBorders>
            <w:shd w:val="clear" w:color="auto" w:fill="FFFF00"/>
          </w:tcPr>
          <w:p w14:paraId="3D8AF15B" w14:textId="30E9574D" w:rsidR="00A46F6B" w:rsidRPr="00D95972" w:rsidRDefault="00A46F6B" w:rsidP="00A46F6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659FAB1" w14:textId="02C6F9A5" w:rsidR="00A46F6B" w:rsidRPr="00D95972" w:rsidRDefault="00A46F6B" w:rsidP="00A46F6B">
            <w:pPr>
              <w:rPr>
                <w:rFonts w:cs="Arial"/>
              </w:rPr>
            </w:pPr>
            <w:proofErr w:type="spellStart"/>
            <w:proofErr w:type="gramStart"/>
            <w:r>
              <w:rPr>
                <w:rFonts w:cs="Arial"/>
              </w:rPr>
              <w:t>pCR</w:t>
            </w:r>
            <w:proofErr w:type="spellEnd"/>
            <w:r>
              <w:rPr>
                <w:rFonts w:cs="Arial"/>
              </w:rPr>
              <w:t xml:space="preserve">  24.549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F3087C" w14:textId="77777777" w:rsidR="00A46F6B" w:rsidRPr="00D95972" w:rsidRDefault="00A46F6B" w:rsidP="00A46F6B">
            <w:pPr>
              <w:rPr>
                <w:rFonts w:eastAsia="Batang" w:cs="Arial"/>
                <w:lang w:eastAsia="ko-KR"/>
              </w:rPr>
            </w:pPr>
          </w:p>
        </w:tc>
      </w:tr>
      <w:tr w:rsidR="00A46F6B" w:rsidRPr="00D95972" w14:paraId="55BFCFDE" w14:textId="77777777" w:rsidTr="00830744">
        <w:tc>
          <w:tcPr>
            <w:tcW w:w="976" w:type="dxa"/>
            <w:tcBorders>
              <w:top w:val="nil"/>
              <w:left w:val="thinThickThinSmallGap" w:sz="24" w:space="0" w:color="auto"/>
              <w:bottom w:val="nil"/>
            </w:tcBorders>
            <w:shd w:val="clear" w:color="auto" w:fill="auto"/>
          </w:tcPr>
          <w:p w14:paraId="00713710"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125A1E1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641BB9E" w14:textId="4B4BBAAF" w:rsidR="00A46F6B" w:rsidRPr="00D95972" w:rsidRDefault="007B5BDD" w:rsidP="00A46F6B">
            <w:pPr>
              <w:overflowPunct/>
              <w:autoSpaceDE/>
              <w:autoSpaceDN/>
              <w:adjustRightInd/>
              <w:textAlignment w:val="auto"/>
              <w:rPr>
                <w:rFonts w:cs="Arial"/>
                <w:lang w:val="en-US"/>
              </w:rPr>
            </w:pPr>
            <w:hyperlink r:id="rId617" w:history="1">
              <w:r w:rsidR="00A46F6B">
                <w:rPr>
                  <w:rStyle w:val="Hyperlink"/>
                </w:rPr>
                <w:t>C1-214388</w:t>
              </w:r>
            </w:hyperlink>
          </w:p>
        </w:tc>
        <w:tc>
          <w:tcPr>
            <w:tcW w:w="4191" w:type="dxa"/>
            <w:gridSpan w:val="3"/>
            <w:tcBorders>
              <w:top w:val="single" w:sz="4" w:space="0" w:color="auto"/>
              <w:bottom w:val="single" w:sz="4" w:space="0" w:color="auto"/>
            </w:tcBorders>
            <w:shd w:val="clear" w:color="auto" w:fill="FFFF00"/>
          </w:tcPr>
          <w:p w14:paraId="42C75827" w14:textId="339B9BC4" w:rsidR="00A46F6B" w:rsidRPr="00D95972" w:rsidRDefault="00A46F6B" w:rsidP="00A46F6B">
            <w:pPr>
              <w:rPr>
                <w:rFonts w:cs="Arial"/>
              </w:rPr>
            </w:pPr>
            <w:r>
              <w:rPr>
                <w:rFonts w:cs="Arial"/>
              </w:rPr>
              <w:t>Network slice capability management procedures</w:t>
            </w:r>
          </w:p>
        </w:tc>
        <w:tc>
          <w:tcPr>
            <w:tcW w:w="1767" w:type="dxa"/>
            <w:tcBorders>
              <w:top w:val="single" w:sz="4" w:space="0" w:color="auto"/>
              <w:bottom w:val="single" w:sz="4" w:space="0" w:color="auto"/>
            </w:tcBorders>
            <w:shd w:val="clear" w:color="auto" w:fill="FFFF00"/>
          </w:tcPr>
          <w:p w14:paraId="748DB7C1" w14:textId="73B37070" w:rsidR="00A46F6B" w:rsidRPr="00D95972" w:rsidRDefault="00A46F6B" w:rsidP="00A46F6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BCF58B4" w14:textId="45ED6868" w:rsidR="00A46F6B" w:rsidRPr="00D95972" w:rsidRDefault="00A46F6B" w:rsidP="00A46F6B">
            <w:pPr>
              <w:rPr>
                <w:rFonts w:cs="Arial"/>
              </w:rPr>
            </w:pPr>
            <w:proofErr w:type="spellStart"/>
            <w:proofErr w:type="gramStart"/>
            <w:r>
              <w:rPr>
                <w:rFonts w:cs="Arial"/>
              </w:rPr>
              <w:t>pCR</w:t>
            </w:r>
            <w:proofErr w:type="spellEnd"/>
            <w:r>
              <w:rPr>
                <w:rFonts w:cs="Arial"/>
              </w:rPr>
              <w:t xml:space="preserve">  24.549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8AD951" w14:textId="77777777" w:rsidR="00A46F6B" w:rsidRPr="00D95972" w:rsidRDefault="00A46F6B" w:rsidP="00A46F6B">
            <w:pPr>
              <w:rPr>
                <w:rFonts w:eastAsia="Batang" w:cs="Arial"/>
                <w:lang w:eastAsia="ko-KR"/>
              </w:rPr>
            </w:pPr>
          </w:p>
        </w:tc>
      </w:tr>
      <w:tr w:rsidR="00A46F6B" w:rsidRPr="00D95972" w14:paraId="023F8A05" w14:textId="77777777" w:rsidTr="00830744">
        <w:tc>
          <w:tcPr>
            <w:tcW w:w="976" w:type="dxa"/>
            <w:tcBorders>
              <w:top w:val="nil"/>
              <w:left w:val="thinThickThinSmallGap" w:sz="24" w:space="0" w:color="auto"/>
              <w:bottom w:val="nil"/>
            </w:tcBorders>
            <w:shd w:val="clear" w:color="auto" w:fill="auto"/>
          </w:tcPr>
          <w:p w14:paraId="57CEB03A"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2F4B73A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CA03ADC" w14:textId="2B56E499" w:rsidR="00A46F6B" w:rsidRPr="00D95972" w:rsidRDefault="007B5BDD" w:rsidP="00A46F6B">
            <w:pPr>
              <w:overflowPunct/>
              <w:autoSpaceDE/>
              <w:autoSpaceDN/>
              <w:adjustRightInd/>
              <w:textAlignment w:val="auto"/>
              <w:rPr>
                <w:rFonts w:cs="Arial"/>
                <w:lang w:val="en-US"/>
              </w:rPr>
            </w:pPr>
            <w:hyperlink r:id="rId618" w:history="1">
              <w:r w:rsidR="00A46F6B">
                <w:rPr>
                  <w:rStyle w:val="Hyperlink"/>
                </w:rPr>
                <w:t>C1-214399</w:t>
              </w:r>
            </w:hyperlink>
          </w:p>
        </w:tc>
        <w:tc>
          <w:tcPr>
            <w:tcW w:w="4191" w:type="dxa"/>
            <w:gridSpan w:val="3"/>
            <w:tcBorders>
              <w:top w:val="single" w:sz="4" w:space="0" w:color="auto"/>
              <w:bottom w:val="single" w:sz="4" w:space="0" w:color="auto"/>
            </w:tcBorders>
            <w:shd w:val="clear" w:color="auto" w:fill="FFFF00"/>
          </w:tcPr>
          <w:p w14:paraId="29FEF36C" w14:textId="13059693" w:rsidR="00A46F6B" w:rsidRPr="00D95972" w:rsidRDefault="00A46F6B" w:rsidP="00A46F6B">
            <w:pPr>
              <w:rPr>
                <w:rFonts w:cs="Arial"/>
              </w:rPr>
            </w:pPr>
            <w:r>
              <w:rPr>
                <w:rFonts w:cs="Arial"/>
              </w:rPr>
              <w:t>Requirements for functional entities</w:t>
            </w:r>
          </w:p>
        </w:tc>
        <w:tc>
          <w:tcPr>
            <w:tcW w:w="1767" w:type="dxa"/>
            <w:tcBorders>
              <w:top w:val="single" w:sz="4" w:space="0" w:color="auto"/>
              <w:bottom w:val="single" w:sz="4" w:space="0" w:color="auto"/>
            </w:tcBorders>
            <w:shd w:val="clear" w:color="auto" w:fill="FFFF00"/>
          </w:tcPr>
          <w:p w14:paraId="34CD467C" w14:textId="586E4D55" w:rsidR="00A46F6B" w:rsidRPr="00D95972" w:rsidRDefault="00A46F6B" w:rsidP="00A46F6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215CB21" w14:textId="1A999E1B" w:rsidR="00A46F6B" w:rsidRPr="00D95972" w:rsidRDefault="00A46F6B" w:rsidP="00A46F6B">
            <w:pPr>
              <w:rPr>
                <w:rFonts w:cs="Arial"/>
              </w:rPr>
            </w:pPr>
            <w:proofErr w:type="spellStart"/>
            <w:proofErr w:type="gramStart"/>
            <w:r>
              <w:rPr>
                <w:rFonts w:cs="Arial"/>
              </w:rPr>
              <w:t>pCR</w:t>
            </w:r>
            <w:proofErr w:type="spellEnd"/>
            <w:r>
              <w:rPr>
                <w:rFonts w:cs="Arial"/>
              </w:rPr>
              <w:t xml:space="preserve">  24.549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1E80C9" w14:textId="77777777" w:rsidR="00A46F6B" w:rsidRPr="00D95972" w:rsidRDefault="00A46F6B" w:rsidP="00A46F6B">
            <w:pPr>
              <w:rPr>
                <w:rFonts w:eastAsia="Batang" w:cs="Arial"/>
                <w:lang w:eastAsia="ko-KR"/>
              </w:rPr>
            </w:pPr>
          </w:p>
        </w:tc>
      </w:tr>
      <w:tr w:rsidR="00A46F6B" w:rsidRPr="00D95972" w14:paraId="564E494F" w14:textId="77777777" w:rsidTr="00E07479">
        <w:tc>
          <w:tcPr>
            <w:tcW w:w="976" w:type="dxa"/>
            <w:tcBorders>
              <w:top w:val="nil"/>
              <w:left w:val="thinThickThinSmallGap" w:sz="24" w:space="0" w:color="auto"/>
              <w:bottom w:val="nil"/>
            </w:tcBorders>
            <w:shd w:val="clear" w:color="auto" w:fill="auto"/>
          </w:tcPr>
          <w:p w14:paraId="4C504130"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DE1B8C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779E104" w14:textId="2DE74EDD" w:rsidR="00A46F6B" w:rsidRPr="00D95972" w:rsidRDefault="007B5BDD" w:rsidP="00A46F6B">
            <w:pPr>
              <w:overflowPunct/>
              <w:autoSpaceDE/>
              <w:autoSpaceDN/>
              <w:adjustRightInd/>
              <w:textAlignment w:val="auto"/>
              <w:rPr>
                <w:rFonts w:cs="Arial"/>
                <w:lang w:val="en-US"/>
              </w:rPr>
            </w:pPr>
            <w:hyperlink r:id="rId619" w:history="1">
              <w:r w:rsidR="00A46F6B">
                <w:rPr>
                  <w:rStyle w:val="Hyperlink"/>
                </w:rPr>
                <w:t>C1-214401</w:t>
              </w:r>
            </w:hyperlink>
          </w:p>
        </w:tc>
        <w:tc>
          <w:tcPr>
            <w:tcW w:w="4191" w:type="dxa"/>
            <w:gridSpan w:val="3"/>
            <w:tcBorders>
              <w:top w:val="single" w:sz="4" w:space="0" w:color="auto"/>
              <w:bottom w:val="single" w:sz="4" w:space="0" w:color="auto"/>
            </w:tcBorders>
            <w:shd w:val="clear" w:color="auto" w:fill="FFFF00"/>
          </w:tcPr>
          <w:p w14:paraId="39BA1791" w14:textId="2505B041" w:rsidR="00A46F6B" w:rsidRPr="00D95972" w:rsidRDefault="00A46F6B" w:rsidP="00A46F6B">
            <w:pPr>
              <w:rPr>
                <w:rFonts w:cs="Arial"/>
              </w:rPr>
            </w:pPr>
            <w:r>
              <w:rPr>
                <w:rFonts w:cs="Arial"/>
              </w:rPr>
              <w:t>Skeleton for 3GPP TS 24.549</w:t>
            </w:r>
          </w:p>
        </w:tc>
        <w:tc>
          <w:tcPr>
            <w:tcW w:w="1767" w:type="dxa"/>
            <w:tcBorders>
              <w:top w:val="single" w:sz="4" w:space="0" w:color="auto"/>
              <w:bottom w:val="single" w:sz="4" w:space="0" w:color="auto"/>
            </w:tcBorders>
            <w:shd w:val="clear" w:color="auto" w:fill="FFFF00"/>
          </w:tcPr>
          <w:p w14:paraId="3326E999" w14:textId="66476A3A" w:rsidR="00A46F6B" w:rsidRPr="00D95972" w:rsidRDefault="00A46F6B" w:rsidP="00A46F6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6DC56D7" w14:textId="5CC33140" w:rsidR="00A46F6B" w:rsidRPr="00D95972" w:rsidRDefault="00A46F6B" w:rsidP="00A46F6B">
            <w:pPr>
              <w:rPr>
                <w:rFonts w:cs="Arial"/>
              </w:rPr>
            </w:pPr>
            <w:r>
              <w:rPr>
                <w:rFonts w:cs="Arial"/>
              </w:rPr>
              <w:t xml:space="preserve">draft </w:t>
            </w:r>
            <w:proofErr w:type="gramStart"/>
            <w:r>
              <w:rPr>
                <w:rFonts w:cs="Arial"/>
              </w:rPr>
              <w:t>TS  24.549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C6226" w14:textId="77777777" w:rsidR="00A46F6B" w:rsidRPr="00D95972" w:rsidRDefault="00A46F6B" w:rsidP="00A46F6B">
            <w:pPr>
              <w:rPr>
                <w:rFonts w:eastAsia="Batang" w:cs="Arial"/>
                <w:lang w:eastAsia="ko-KR"/>
              </w:rPr>
            </w:pPr>
          </w:p>
        </w:tc>
      </w:tr>
      <w:tr w:rsidR="00A46F6B" w:rsidRPr="00D95972" w14:paraId="20536725" w14:textId="77777777" w:rsidTr="00E07479">
        <w:tc>
          <w:tcPr>
            <w:tcW w:w="976" w:type="dxa"/>
            <w:tcBorders>
              <w:top w:val="nil"/>
              <w:left w:val="thinThickThinSmallGap" w:sz="24" w:space="0" w:color="auto"/>
              <w:bottom w:val="nil"/>
            </w:tcBorders>
            <w:shd w:val="clear" w:color="auto" w:fill="auto"/>
          </w:tcPr>
          <w:p w14:paraId="1D1AA3DD"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220D299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E00F9DD" w14:textId="0288FD3A" w:rsidR="00A46F6B" w:rsidRPr="00D95972" w:rsidRDefault="007B5BDD" w:rsidP="00A46F6B">
            <w:pPr>
              <w:overflowPunct/>
              <w:autoSpaceDE/>
              <w:autoSpaceDN/>
              <w:adjustRightInd/>
              <w:textAlignment w:val="auto"/>
              <w:rPr>
                <w:rFonts w:cs="Arial"/>
                <w:lang w:val="en-US"/>
              </w:rPr>
            </w:pPr>
            <w:hyperlink r:id="rId620" w:history="1">
              <w:r w:rsidR="00A46F6B">
                <w:rPr>
                  <w:rStyle w:val="Hyperlink"/>
                </w:rPr>
                <w:t>C1-214508</w:t>
              </w:r>
            </w:hyperlink>
          </w:p>
        </w:tc>
        <w:tc>
          <w:tcPr>
            <w:tcW w:w="4191" w:type="dxa"/>
            <w:gridSpan w:val="3"/>
            <w:tcBorders>
              <w:top w:val="single" w:sz="4" w:space="0" w:color="auto"/>
              <w:bottom w:val="single" w:sz="4" w:space="0" w:color="auto"/>
            </w:tcBorders>
            <w:shd w:val="clear" w:color="auto" w:fill="FFFF00"/>
          </w:tcPr>
          <w:p w14:paraId="367E9117" w14:textId="77C43D6A" w:rsidR="00A46F6B" w:rsidRPr="00D95972" w:rsidRDefault="00A46F6B" w:rsidP="00A46F6B">
            <w:pPr>
              <w:rPr>
                <w:rFonts w:cs="Arial"/>
              </w:rPr>
            </w:pPr>
            <w:proofErr w:type="spellStart"/>
            <w:r>
              <w:rPr>
                <w:rFonts w:cs="Arial"/>
              </w:rPr>
              <w:t>eSEAL</w:t>
            </w:r>
            <w:proofErr w:type="spellEnd"/>
            <w:r>
              <w:rPr>
                <w:rFonts w:cs="Arial"/>
              </w:rPr>
              <w:t xml:space="preserve"> Workplan</w:t>
            </w:r>
          </w:p>
        </w:tc>
        <w:tc>
          <w:tcPr>
            <w:tcW w:w="1767" w:type="dxa"/>
            <w:tcBorders>
              <w:top w:val="single" w:sz="4" w:space="0" w:color="auto"/>
              <w:bottom w:val="single" w:sz="4" w:space="0" w:color="auto"/>
            </w:tcBorders>
            <w:shd w:val="clear" w:color="auto" w:fill="FFFF00"/>
          </w:tcPr>
          <w:p w14:paraId="3090F84C" w14:textId="3E74FC46" w:rsidR="00A46F6B" w:rsidRPr="00D95972" w:rsidRDefault="00A46F6B" w:rsidP="00A46F6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4924663" w14:textId="599786D1" w:rsidR="00A46F6B" w:rsidRPr="00D95972" w:rsidRDefault="00A46F6B" w:rsidP="00A46F6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A32872" w14:textId="77777777" w:rsidR="00A46F6B" w:rsidRPr="00D95972" w:rsidRDefault="00A46F6B" w:rsidP="00A46F6B">
            <w:pPr>
              <w:rPr>
                <w:rFonts w:eastAsia="Batang" w:cs="Arial"/>
                <w:lang w:eastAsia="ko-KR"/>
              </w:rPr>
            </w:pPr>
          </w:p>
        </w:tc>
      </w:tr>
      <w:tr w:rsidR="00A46F6B" w:rsidRPr="00D95972" w14:paraId="5ACB439A" w14:textId="77777777" w:rsidTr="00E07479">
        <w:tc>
          <w:tcPr>
            <w:tcW w:w="976" w:type="dxa"/>
            <w:tcBorders>
              <w:top w:val="nil"/>
              <w:left w:val="thinThickThinSmallGap" w:sz="24" w:space="0" w:color="auto"/>
              <w:bottom w:val="nil"/>
            </w:tcBorders>
            <w:shd w:val="clear" w:color="auto" w:fill="auto"/>
          </w:tcPr>
          <w:p w14:paraId="464B2725"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4C298D82"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126909C" w14:textId="0E9905A9" w:rsidR="00A46F6B" w:rsidRPr="00D95972" w:rsidRDefault="007B5BDD" w:rsidP="00A46F6B">
            <w:pPr>
              <w:overflowPunct/>
              <w:autoSpaceDE/>
              <w:autoSpaceDN/>
              <w:adjustRightInd/>
              <w:textAlignment w:val="auto"/>
              <w:rPr>
                <w:rFonts w:cs="Arial"/>
                <w:lang w:val="en-US"/>
              </w:rPr>
            </w:pPr>
            <w:hyperlink r:id="rId621" w:history="1">
              <w:r w:rsidR="00A46F6B">
                <w:rPr>
                  <w:rStyle w:val="Hyperlink"/>
                </w:rPr>
                <w:t>C1-214509</w:t>
              </w:r>
            </w:hyperlink>
          </w:p>
        </w:tc>
        <w:tc>
          <w:tcPr>
            <w:tcW w:w="4191" w:type="dxa"/>
            <w:gridSpan w:val="3"/>
            <w:tcBorders>
              <w:top w:val="single" w:sz="4" w:space="0" w:color="auto"/>
              <w:bottom w:val="single" w:sz="4" w:space="0" w:color="auto"/>
            </w:tcBorders>
            <w:shd w:val="clear" w:color="auto" w:fill="FFFF00"/>
          </w:tcPr>
          <w:p w14:paraId="6F86AF73" w14:textId="24B3B657" w:rsidR="00A46F6B" w:rsidRPr="00D95972" w:rsidRDefault="00A46F6B" w:rsidP="00A46F6B">
            <w:pPr>
              <w:rPr>
                <w:rFonts w:cs="Arial"/>
              </w:rPr>
            </w:pPr>
            <w:r>
              <w:rPr>
                <w:rFonts w:cs="Arial"/>
              </w:rPr>
              <w:t>Off network Location Management – Basic Message Control and Message Format</w:t>
            </w:r>
          </w:p>
        </w:tc>
        <w:tc>
          <w:tcPr>
            <w:tcW w:w="1767" w:type="dxa"/>
            <w:tcBorders>
              <w:top w:val="single" w:sz="4" w:space="0" w:color="auto"/>
              <w:bottom w:val="single" w:sz="4" w:space="0" w:color="auto"/>
            </w:tcBorders>
            <w:shd w:val="clear" w:color="auto" w:fill="FFFF00"/>
          </w:tcPr>
          <w:p w14:paraId="1D05B582" w14:textId="1D66DD8E" w:rsidR="00A46F6B" w:rsidRPr="00D95972" w:rsidRDefault="00A46F6B" w:rsidP="00A46F6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F10F0E6" w14:textId="0E4E6209" w:rsidR="00A46F6B" w:rsidRPr="00D95972" w:rsidRDefault="00A46F6B" w:rsidP="00A46F6B">
            <w:pPr>
              <w:rPr>
                <w:rFonts w:cs="Arial"/>
              </w:rPr>
            </w:pPr>
            <w:r>
              <w:rPr>
                <w:rFonts w:cs="Arial"/>
              </w:rPr>
              <w:t>CR 0034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F69BFE" w14:textId="5AA47537" w:rsidR="00A46F6B" w:rsidRPr="00D95972" w:rsidRDefault="00A46F6B" w:rsidP="00A46F6B">
            <w:pPr>
              <w:rPr>
                <w:rFonts w:eastAsia="Batang" w:cs="Arial"/>
                <w:lang w:eastAsia="ko-KR"/>
              </w:rPr>
            </w:pPr>
            <w:r>
              <w:rPr>
                <w:rFonts w:eastAsia="Batang" w:cs="Arial"/>
                <w:lang w:eastAsia="ko-KR"/>
              </w:rPr>
              <w:t>Cover page, wrong CR#</w:t>
            </w:r>
          </w:p>
        </w:tc>
      </w:tr>
      <w:tr w:rsidR="00A46F6B" w:rsidRPr="00D95972" w14:paraId="55513641" w14:textId="77777777" w:rsidTr="00E07479">
        <w:tc>
          <w:tcPr>
            <w:tcW w:w="976" w:type="dxa"/>
            <w:tcBorders>
              <w:top w:val="nil"/>
              <w:left w:val="thinThickThinSmallGap" w:sz="24" w:space="0" w:color="auto"/>
              <w:bottom w:val="nil"/>
            </w:tcBorders>
            <w:shd w:val="clear" w:color="auto" w:fill="auto"/>
          </w:tcPr>
          <w:p w14:paraId="69D42444"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0A80229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0BBC52F" w14:textId="25B821DD" w:rsidR="00A46F6B" w:rsidRPr="00D95972" w:rsidRDefault="007B5BDD" w:rsidP="00A46F6B">
            <w:pPr>
              <w:overflowPunct/>
              <w:autoSpaceDE/>
              <w:autoSpaceDN/>
              <w:adjustRightInd/>
              <w:textAlignment w:val="auto"/>
              <w:rPr>
                <w:rFonts w:cs="Arial"/>
                <w:lang w:val="en-US"/>
              </w:rPr>
            </w:pPr>
            <w:hyperlink r:id="rId622" w:history="1">
              <w:r w:rsidR="00A46F6B">
                <w:rPr>
                  <w:rStyle w:val="Hyperlink"/>
                </w:rPr>
                <w:t>C1-214510</w:t>
              </w:r>
            </w:hyperlink>
          </w:p>
        </w:tc>
        <w:tc>
          <w:tcPr>
            <w:tcW w:w="4191" w:type="dxa"/>
            <w:gridSpan w:val="3"/>
            <w:tcBorders>
              <w:top w:val="single" w:sz="4" w:space="0" w:color="auto"/>
              <w:bottom w:val="single" w:sz="4" w:space="0" w:color="auto"/>
            </w:tcBorders>
            <w:shd w:val="clear" w:color="auto" w:fill="FFFF00"/>
          </w:tcPr>
          <w:p w14:paraId="6E887D1B" w14:textId="0858B513" w:rsidR="00A46F6B" w:rsidRPr="00D95972" w:rsidRDefault="00A46F6B" w:rsidP="00A46F6B">
            <w:pPr>
              <w:rPr>
                <w:rFonts w:cs="Arial"/>
              </w:rPr>
            </w:pPr>
            <w:r>
              <w:rPr>
                <w:rFonts w:cs="Arial"/>
              </w:rPr>
              <w:t>Off network Location Management – Event-triggered location reporting procedure</w:t>
            </w:r>
          </w:p>
        </w:tc>
        <w:tc>
          <w:tcPr>
            <w:tcW w:w="1767" w:type="dxa"/>
            <w:tcBorders>
              <w:top w:val="single" w:sz="4" w:space="0" w:color="auto"/>
              <w:bottom w:val="single" w:sz="4" w:space="0" w:color="auto"/>
            </w:tcBorders>
            <w:shd w:val="clear" w:color="auto" w:fill="FFFF00"/>
          </w:tcPr>
          <w:p w14:paraId="05345758" w14:textId="4E27552C" w:rsidR="00A46F6B" w:rsidRPr="00D95972" w:rsidRDefault="00A46F6B" w:rsidP="00A46F6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407790D" w14:textId="55FB4676" w:rsidR="00A46F6B" w:rsidRPr="00D95972" w:rsidRDefault="00A46F6B" w:rsidP="00A46F6B">
            <w:pPr>
              <w:rPr>
                <w:rFonts w:cs="Arial"/>
              </w:rPr>
            </w:pPr>
            <w:r>
              <w:rPr>
                <w:rFonts w:cs="Arial"/>
              </w:rPr>
              <w:t>CR 0035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BBB665" w14:textId="36C52DCA" w:rsidR="00A46F6B" w:rsidRPr="00D95972" w:rsidRDefault="00A46F6B" w:rsidP="00A46F6B">
            <w:pPr>
              <w:rPr>
                <w:rFonts w:eastAsia="Batang" w:cs="Arial"/>
                <w:lang w:eastAsia="ko-KR"/>
              </w:rPr>
            </w:pPr>
            <w:r>
              <w:rPr>
                <w:rFonts w:eastAsia="Batang" w:cs="Arial"/>
                <w:lang w:eastAsia="ko-KR"/>
              </w:rPr>
              <w:t>Cover page, wrong CR#</w:t>
            </w:r>
          </w:p>
        </w:tc>
      </w:tr>
      <w:tr w:rsidR="00A46F6B" w:rsidRPr="00D95972" w14:paraId="515825CB" w14:textId="77777777" w:rsidTr="00E07479">
        <w:tc>
          <w:tcPr>
            <w:tcW w:w="976" w:type="dxa"/>
            <w:tcBorders>
              <w:top w:val="nil"/>
              <w:left w:val="thinThickThinSmallGap" w:sz="24" w:space="0" w:color="auto"/>
              <w:bottom w:val="nil"/>
            </w:tcBorders>
            <w:shd w:val="clear" w:color="auto" w:fill="auto"/>
          </w:tcPr>
          <w:p w14:paraId="3376C67C"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6EA94342"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E862E5D" w14:textId="53B1895A" w:rsidR="00A46F6B" w:rsidRPr="00D95972" w:rsidRDefault="007B5BDD" w:rsidP="00A46F6B">
            <w:pPr>
              <w:overflowPunct/>
              <w:autoSpaceDE/>
              <w:autoSpaceDN/>
              <w:adjustRightInd/>
              <w:textAlignment w:val="auto"/>
              <w:rPr>
                <w:rFonts w:cs="Arial"/>
                <w:lang w:val="en-US"/>
              </w:rPr>
            </w:pPr>
            <w:hyperlink r:id="rId623" w:history="1">
              <w:r w:rsidR="00A46F6B">
                <w:rPr>
                  <w:rStyle w:val="Hyperlink"/>
                </w:rPr>
                <w:t>C1-214511</w:t>
              </w:r>
            </w:hyperlink>
          </w:p>
        </w:tc>
        <w:tc>
          <w:tcPr>
            <w:tcW w:w="4191" w:type="dxa"/>
            <w:gridSpan w:val="3"/>
            <w:tcBorders>
              <w:top w:val="single" w:sz="4" w:space="0" w:color="auto"/>
              <w:bottom w:val="single" w:sz="4" w:space="0" w:color="auto"/>
            </w:tcBorders>
            <w:shd w:val="clear" w:color="auto" w:fill="FFFF00"/>
          </w:tcPr>
          <w:p w14:paraId="2CAD9B80" w14:textId="7123FB3B" w:rsidR="00A46F6B" w:rsidRPr="00D95972" w:rsidRDefault="00A46F6B" w:rsidP="00A46F6B">
            <w:pPr>
              <w:rPr>
                <w:rFonts w:cs="Arial"/>
              </w:rPr>
            </w:pPr>
            <w:r>
              <w:rPr>
                <w:rFonts w:cs="Arial"/>
              </w:rPr>
              <w:t>Off network Location Management – On-demand location reporting</w:t>
            </w:r>
          </w:p>
        </w:tc>
        <w:tc>
          <w:tcPr>
            <w:tcW w:w="1767" w:type="dxa"/>
            <w:tcBorders>
              <w:top w:val="single" w:sz="4" w:space="0" w:color="auto"/>
              <w:bottom w:val="single" w:sz="4" w:space="0" w:color="auto"/>
            </w:tcBorders>
            <w:shd w:val="clear" w:color="auto" w:fill="FFFF00"/>
          </w:tcPr>
          <w:p w14:paraId="1B333EC4" w14:textId="0C6A0D15" w:rsidR="00A46F6B" w:rsidRPr="00D95972" w:rsidRDefault="00A46F6B" w:rsidP="00A46F6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7FBA0B3" w14:textId="5B84A1D7" w:rsidR="00A46F6B" w:rsidRPr="00D95972" w:rsidRDefault="00A46F6B" w:rsidP="00A46F6B">
            <w:pPr>
              <w:rPr>
                <w:rFonts w:cs="Arial"/>
              </w:rPr>
            </w:pPr>
            <w:r>
              <w:rPr>
                <w:rFonts w:cs="Arial"/>
              </w:rPr>
              <w:t>CR 0036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50AF0C" w14:textId="7B48C7C3" w:rsidR="00A46F6B" w:rsidRPr="00D95972" w:rsidRDefault="00A46F6B" w:rsidP="00A46F6B">
            <w:pPr>
              <w:rPr>
                <w:rFonts w:eastAsia="Batang" w:cs="Arial"/>
                <w:lang w:eastAsia="ko-KR"/>
              </w:rPr>
            </w:pPr>
            <w:r>
              <w:rPr>
                <w:rFonts w:eastAsia="Batang" w:cs="Arial"/>
                <w:lang w:eastAsia="ko-KR"/>
              </w:rPr>
              <w:t>Cover page, wrong CR#</w:t>
            </w:r>
          </w:p>
        </w:tc>
      </w:tr>
      <w:tr w:rsidR="00A46F6B" w:rsidRPr="00D95972" w14:paraId="207DAC11" w14:textId="77777777" w:rsidTr="00E07479">
        <w:tc>
          <w:tcPr>
            <w:tcW w:w="976" w:type="dxa"/>
            <w:tcBorders>
              <w:top w:val="nil"/>
              <w:left w:val="thinThickThinSmallGap" w:sz="24" w:space="0" w:color="auto"/>
              <w:bottom w:val="nil"/>
            </w:tcBorders>
            <w:shd w:val="clear" w:color="auto" w:fill="auto"/>
          </w:tcPr>
          <w:p w14:paraId="644BD0D1"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4B96D996"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5262C66" w14:textId="60927811" w:rsidR="00A46F6B" w:rsidRPr="00D95972" w:rsidRDefault="007B5BDD" w:rsidP="00A46F6B">
            <w:pPr>
              <w:overflowPunct/>
              <w:autoSpaceDE/>
              <w:autoSpaceDN/>
              <w:adjustRightInd/>
              <w:textAlignment w:val="auto"/>
              <w:rPr>
                <w:rFonts w:cs="Arial"/>
                <w:lang w:val="en-US"/>
              </w:rPr>
            </w:pPr>
            <w:hyperlink r:id="rId624" w:history="1">
              <w:r w:rsidR="00A46F6B">
                <w:rPr>
                  <w:rStyle w:val="Hyperlink"/>
                </w:rPr>
                <w:t>C1-214512</w:t>
              </w:r>
            </w:hyperlink>
          </w:p>
        </w:tc>
        <w:tc>
          <w:tcPr>
            <w:tcW w:w="4191" w:type="dxa"/>
            <w:gridSpan w:val="3"/>
            <w:tcBorders>
              <w:top w:val="single" w:sz="4" w:space="0" w:color="auto"/>
              <w:bottom w:val="single" w:sz="4" w:space="0" w:color="auto"/>
            </w:tcBorders>
            <w:shd w:val="clear" w:color="auto" w:fill="FFFF00"/>
          </w:tcPr>
          <w:p w14:paraId="54824E3F" w14:textId="523BC122" w:rsidR="00A46F6B" w:rsidRPr="00D95972" w:rsidRDefault="00A46F6B" w:rsidP="00A46F6B">
            <w:pPr>
              <w:rPr>
                <w:rFonts w:cs="Arial"/>
              </w:rPr>
            </w:pPr>
            <w:r>
              <w:rPr>
                <w:rFonts w:cs="Arial"/>
              </w:rPr>
              <w:t>Enhancement to add VAL service specific information</w:t>
            </w:r>
          </w:p>
        </w:tc>
        <w:tc>
          <w:tcPr>
            <w:tcW w:w="1767" w:type="dxa"/>
            <w:tcBorders>
              <w:top w:val="single" w:sz="4" w:space="0" w:color="auto"/>
              <w:bottom w:val="single" w:sz="4" w:space="0" w:color="auto"/>
            </w:tcBorders>
            <w:shd w:val="clear" w:color="auto" w:fill="FFFF00"/>
          </w:tcPr>
          <w:p w14:paraId="2600B735" w14:textId="596D08BF" w:rsidR="00A46F6B" w:rsidRPr="00D95972" w:rsidRDefault="00A46F6B" w:rsidP="00A46F6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4812A73" w14:textId="46F56798" w:rsidR="00A46F6B" w:rsidRPr="00D95972" w:rsidRDefault="00A46F6B" w:rsidP="00A46F6B">
            <w:pPr>
              <w:rPr>
                <w:rFonts w:cs="Arial"/>
              </w:rPr>
            </w:pPr>
            <w:r>
              <w:rPr>
                <w:rFonts w:cs="Arial"/>
              </w:rPr>
              <w:t>CR 0013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46281C" w14:textId="5617904C" w:rsidR="00A46F6B" w:rsidRPr="00D95972" w:rsidRDefault="00A46F6B" w:rsidP="00A46F6B">
            <w:pPr>
              <w:rPr>
                <w:rFonts w:eastAsia="Batang" w:cs="Arial"/>
                <w:lang w:eastAsia="ko-KR"/>
              </w:rPr>
            </w:pPr>
            <w:r>
              <w:rPr>
                <w:rFonts w:eastAsia="Batang" w:cs="Arial"/>
                <w:lang w:eastAsia="ko-KR"/>
              </w:rPr>
              <w:t>Cover page, wrong CR#</w:t>
            </w:r>
          </w:p>
        </w:tc>
      </w:tr>
      <w:tr w:rsidR="00A46F6B" w:rsidRPr="00D95972" w14:paraId="039EEEB9" w14:textId="77777777" w:rsidTr="00E07479">
        <w:tc>
          <w:tcPr>
            <w:tcW w:w="976" w:type="dxa"/>
            <w:tcBorders>
              <w:top w:val="nil"/>
              <w:left w:val="thinThickThinSmallGap" w:sz="24" w:space="0" w:color="auto"/>
              <w:bottom w:val="nil"/>
            </w:tcBorders>
            <w:shd w:val="clear" w:color="auto" w:fill="auto"/>
          </w:tcPr>
          <w:p w14:paraId="0908FE17"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90872F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42EAFC5" w14:textId="0975F9AE" w:rsidR="00A46F6B" w:rsidRPr="00D95972" w:rsidRDefault="007B5BDD" w:rsidP="00A46F6B">
            <w:pPr>
              <w:overflowPunct/>
              <w:autoSpaceDE/>
              <w:autoSpaceDN/>
              <w:adjustRightInd/>
              <w:textAlignment w:val="auto"/>
              <w:rPr>
                <w:rFonts w:cs="Arial"/>
                <w:lang w:val="en-US"/>
              </w:rPr>
            </w:pPr>
            <w:hyperlink r:id="rId625" w:history="1">
              <w:r w:rsidR="00A46F6B">
                <w:rPr>
                  <w:rStyle w:val="Hyperlink"/>
                </w:rPr>
                <w:t>C1-214513</w:t>
              </w:r>
            </w:hyperlink>
          </w:p>
        </w:tc>
        <w:tc>
          <w:tcPr>
            <w:tcW w:w="4191" w:type="dxa"/>
            <w:gridSpan w:val="3"/>
            <w:tcBorders>
              <w:top w:val="single" w:sz="4" w:space="0" w:color="auto"/>
              <w:bottom w:val="single" w:sz="4" w:space="0" w:color="auto"/>
            </w:tcBorders>
            <w:shd w:val="clear" w:color="auto" w:fill="FFFF00"/>
          </w:tcPr>
          <w:p w14:paraId="5E19C3B9" w14:textId="39D8942D" w:rsidR="00A46F6B" w:rsidRPr="00D95972" w:rsidRDefault="00A46F6B" w:rsidP="00A46F6B">
            <w:pPr>
              <w:rPr>
                <w:rFonts w:cs="Arial"/>
              </w:rPr>
            </w:pPr>
            <w:r>
              <w:rPr>
                <w:rFonts w:cs="Arial"/>
              </w:rPr>
              <w:t xml:space="preserve">Enable 5G CN </w:t>
            </w:r>
            <w:proofErr w:type="spellStart"/>
            <w:r>
              <w:rPr>
                <w:rFonts w:cs="Arial"/>
              </w:rPr>
              <w:t>capabilties</w:t>
            </w:r>
            <w:proofErr w:type="spellEnd"/>
            <w:r>
              <w:rPr>
                <w:rFonts w:cs="Arial"/>
              </w:rPr>
              <w:t xml:space="preserve"> for SEAL groups</w:t>
            </w:r>
          </w:p>
        </w:tc>
        <w:tc>
          <w:tcPr>
            <w:tcW w:w="1767" w:type="dxa"/>
            <w:tcBorders>
              <w:top w:val="single" w:sz="4" w:space="0" w:color="auto"/>
              <w:bottom w:val="single" w:sz="4" w:space="0" w:color="auto"/>
            </w:tcBorders>
            <w:shd w:val="clear" w:color="auto" w:fill="FFFF00"/>
          </w:tcPr>
          <w:p w14:paraId="1D768207" w14:textId="44B954D9" w:rsidR="00A46F6B" w:rsidRPr="00D95972" w:rsidRDefault="00A46F6B" w:rsidP="00A46F6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666F6A5" w14:textId="14F8D2CA" w:rsidR="00A46F6B" w:rsidRPr="00D95972" w:rsidRDefault="00A46F6B" w:rsidP="00A46F6B">
            <w:pPr>
              <w:rPr>
                <w:rFonts w:cs="Arial"/>
              </w:rPr>
            </w:pPr>
            <w:r>
              <w:rPr>
                <w:rFonts w:cs="Arial"/>
              </w:rPr>
              <w:t>CR 0014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110950" w14:textId="50C7AA46" w:rsidR="00A46F6B" w:rsidRPr="00D95972" w:rsidRDefault="00A46F6B" w:rsidP="00A46F6B">
            <w:pPr>
              <w:rPr>
                <w:rFonts w:eastAsia="Batang" w:cs="Arial"/>
                <w:lang w:eastAsia="ko-KR"/>
              </w:rPr>
            </w:pPr>
            <w:r>
              <w:rPr>
                <w:rFonts w:eastAsia="Batang" w:cs="Arial"/>
                <w:lang w:eastAsia="ko-KR"/>
              </w:rPr>
              <w:t>Cover page, work item code, wrong CR#</w:t>
            </w:r>
          </w:p>
        </w:tc>
      </w:tr>
      <w:tr w:rsidR="00A46F6B" w:rsidRPr="00D95972" w14:paraId="045D6091" w14:textId="77777777" w:rsidTr="00E07479">
        <w:tc>
          <w:tcPr>
            <w:tcW w:w="976" w:type="dxa"/>
            <w:tcBorders>
              <w:top w:val="nil"/>
              <w:left w:val="thinThickThinSmallGap" w:sz="24" w:space="0" w:color="auto"/>
              <w:bottom w:val="nil"/>
            </w:tcBorders>
            <w:shd w:val="clear" w:color="auto" w:fill="auto"/>
          </w:tcPr>
          <w:p w14:paraId="12B02576"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0A99CDE0"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497BD215" w14:textId="0B3E8884" w:rsidR="00A46F6B" w:rsidRPr="00D95972" w:rsidRDefault="007B5BDD" w:rsidP="00A46F6B">
            <w:pPr>
              <w:overflowPunct/>
              <w:autoSpaceDE/>
              <w:autoSpaceDN/>
              <w:adjustRightInd/>
              <w:textAlignment w:val="auto"/>
              <w:rPr>
                <w:rFonts w:cs="Arial"/>
                <w:lang w:val="en-US"/>
              </w:rPr>
            </w:pPr>
            <w:hyperlink r:id="rId626" w:history="1">
              <w:r w:rsidR="00A46F6B">
                <w:rPr>
                  <w:rStyle w:val="Hyperlink"/>
                </w:rPr>
                <w:t>C1-214514</w:t>
              </w:r>
            </w:hyperlink>
          </w:p>
        </w:tc>
        <w:tc>
          <w:tcPr>
            <w:tcW w:w="4191" w:type="dxa"/>
            <w:gridSpan w:val="3"/>
            <w:tcBorders>
              <w:top w:val="single" w:sz="4" w:space="0" w:color="auto"/>
              <w:bottom w:val="single" w:sz="4" w:space="0" w:color="auto"/>
            </w:tcBorders>
            <w:shd w:val="clear" w:color="auto" w:fill="FFFF00"/>
          </w:tcPr>
          <w:p w14:paraId="2E3742F3" w14:textId="12356788" w:rsidR="00A46F6B" w:rsidRPr="00D95972" w:rsidRDefault="00A46F6B" w:rsidP="00A46F6B">
            <w:pPr>
              <w:rPr>
                <w:rFonts w:cs="Arial"/>
              </w:rPr>
            </w:pPr>
            <w:r>
              <w:rPr>
                <w:rFonts w:cs="Arial"/>
              </w:rPr>
              <w:t>Group management enhancements to add message filters</w:t>
            </w:r>
          </w:p>
        </w:tc>
        <w:tc>
          <w:tcPr>
            <w:tcW w:w="1767" w:type="dxa"/>
            <w:tcBorders>
              <w:top w:val="single" w:sz="4" w:space="0" w:color="auto"/>
              <w:bottom w:val="single" w:sz="4" w:space="0" w:color="auto"/>
            </w:tcBorders>
            <w:shd w:val="clear" w:color="auto" w:fill="FFFF00"/>
          </w:tcPr>
          <w:p w14:paraId="19103D85" w14:textId="25D177F1" w:rsidR="00A46F6B" w:rsidRPr="00D95972" w:rsidRDefault="00A46F6B" w:rsidP="00A46F6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F14D79B" w14:textId="6FF3207B" w:rsidR="00A46F6B" w:rsidRPr="00D95972" w:rsidRDefault="00A46F6B" w:rsidP="00A46F6B">
            <w:pPr>
              <w:rPr>
                <w:rFonts w:cs="Arial"/>
              </w:rPr>
            </w:pPr>
            <w:r>
              <w:rPr>
                <w:rFonts w:cs="Arial"/>
              </w:rPr>
              <w:t>CR 0015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A0294D" w14:textId="76DA6FD0" w:rsidR="00A46F6B" w:rsidRPr="00D95972" w:rsidRDefault="00A46F6B" w:rsidP="00A46F6B">
            <w:pPr>
              <w:rPr>
                <w:rFonts w:eastAsia="Batang" w:cs="Arial"/>
                <w:lang w:eastAsia="ko-KR"/>
              </w:rPr>
            </w:pPr>
            <w:r>
              <w:rPr>
                <w:rFonts w:eastAsia="Batang" w:cs="Arial"/>
                <w:lang w:eastAsia="ko-KR"/>
              </w:rPr>
              <w:t>Cover page, wrong CR#</w:t>
            </w:r>
          </w:p>
        </w:tc>
      </w:tr>
      <w:tr w:rsidR="00A46F6B" w:rsidRPr="00D95972" w14:paraId="6E362A8E" w14:textId="77777777" w:rsidTr="00E07479">
        <w:tc>
          <w:tcPr>
            <w:tcW w:w="976" w:type="dxa"/>
            <w:tcBorders>
              <w:top w:val="nil"/>
              <w:left w:val="thinThickThinSmallGap" w:sz="24" w:space="0" w:color="auto"/>
              <w:bottom w:val="nil"/>
            </w:tcBorders>
            <w:shd w:val="clear" w:color="auto" w:fill="auto"/>
          </w:tcPr>
          <w:p w14:paraId="65A00BC9"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47F116C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704BD92" w14:textId="545729CB" w:rsidR="00A46F6B" w:rsidRPr="00D95972" w:rsidRDefault="007B5BDD" w:rsidP="00A46F6B">
            <w:pPr>
              <w:overflowPunct/>
              <w:autoSpaceDE/>
              <w:autoSpaceDN/>
              <w:adjustRightInd/>
              <w:textAlignment w:val="auto"/>
              <w:rPr>
                <w:rFonts w:cs="Arial"/>
                <w:lang w:val="en-US"/>
              </w:rPr>
            </w:pPr>
            <w:hyperlink r:id="rId627" w:history="1">
              <w:r w:rsidR="00A46F6B">
                <w:rPr>
                  <w:rStyle w:val="Hyperlink"/>
                </w:rPr>
                <w:t>C1-214515</w:t>
              </w:r>
            </w:hyperlink>
          </w:p>
        </w:tc>
        <w:tc>
          <w:tcPr>
            <w:tcW w:w="4191" w:type="dxa"/>
            <w:gridSpan w:val="3"/>
            <w:tcBorders>
              <w:top w:val="single" w:sz="4" w:space="0" w:color="auto"/>
              <w:bottom w:val="single" w:sz="4" w:space="0" w:color="auto"/>
            </w:tcBorders>
            <w:shd w:val="clear" w:color="auto" w:fill="FFFF00"/>
          </w:tcPr>
          <w:p w14:paraId="5BE9509F" w14:textId="66D4B198" w:rsidR="00A46F6B" w:rsidRPr="00D95972" w:rsidRDefault="00A46F6B" w:rsidP="00A46F6B">
            <w:pPr>
              <w:rPr>
                <w:rFonts w:cs="Arial"/>
              </w:rPr>
            </w:pPr>
            <w:r>
              <w:rPr>
                <w:rFonts w:cs="Arial"/>
              </w:rPr>
              <w:t>Group list fetch procedure</w:t>
            </w:r>
          </w:p>
        </w:tc>
        <w:tc>
          <w:tcPr>
            <w:tcW w:w="1767" w:type="dxa"/>
            <w:tcBorders>
              <w:top w:val="single" w:sz="4" w:space="0" w:color="auto"/>
              <w:bottom w:val="single" w:sz="4" w:space="0" w:color="auto"/>
            </w:tcBorders>
            <w:shd w:val="clear" w:color="auto" w:fill="FFFF00"/>
          </w:tcPr>
          <w:p w14:paraId="20C6C1A6" w14:textId="08AE1480" w:rsidR="00A46F6B" w:rsidRPr="00D95972" w:rsidRDefault="00A46F6B" w:rsidP="00A46F6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3FFC7A3" w14:textId="195524C8" w:rsidR="00A46F6B" w:rsidRPr="00D95972" w:rsidRDefault="00A46F6B" w:rsidP="00A46F6B">
            <w:pPr>
              <w:rPr>
                <w:rFonts w:cs="Arial"/>
              </w:rPr>
            </w:pPr>
            <w:r>
              <w:rPr>
                <w:rFonts w:cs="Arial"/>
              </w:rPr>
              <w:t>CR 0016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9A72E3" w14:textId="35007088" w:rsidR="00A46F6B" w:rsidRPr="00D95972" w:rsidRDefault="00A46F6B" w:rsidP="00A46F6B">
            <w:pPr>
              <w:rPr>
                <w:rFonts w:eastAsia="Batang" w:cs="Arial"/>
                <w:lang w:eastAsia="ko-KR"/>
              </w:rPr>
            </w:pPr>
            <w:r>
              <w:rPr>
                <w:rFonts w:eastAsia="Batang" w:cs="Arial"/>
                <w:lang w:eastAsia="ko-KR"/>
              </w:rPr>
              <w:t>Cover page, wrong CR#</w:t>
            </w:r>
          </w:p>
        </w:tc>
      </w:tr>
      <w:tr w:rsidR="00A46F6B" w:rsidRPr="00D95972" w14:paraId="4D695969" w14:textId="77777777" w:rsidTr="00E07479">
        <w:tc>
          <w:tcPr>
            <w:tcW w:w="976" w:type="dxa"/>
            <w:tcBorders>
              <w:top w:val="nil"/>
              <w:left w:val="thinThickThinSmallGap" w:sz="24" w:space="0" w:color="auto"/>
              <w:bottom w:val="nil"/>
            </w:tcBorders>
            <w:shd w:val="clear" w:color="auto" w:fill="auto"/>
          </w:tcPr>
          <w:p w14:paraId="71247CCA"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1FD4484C"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DE64947" w14:textId="0FEED635" w:rsidR="00A46F6B" w:rsidRPr="00D95972" w:rsidRDefault="007B5BDD" w:rsidP="00A46F6B">
            <w:pPr>
              <w:overflowPunct/>
              <w:autoSpaceDE/>
              <w:autoSpaceDN/>
              <w:adjustRightInd/>
              <w:textAlignment w:val="auto"/>
              <w:rPr>
                <w:rFonts w:cs="Arial"/>
                <w:lang w:val="en-US"/>
              </w:rPr>
            </w:pPr>
            <w:hyperlink r:id="rId628" w:history="1">
              <w:r w:rsidR="00A46F6B">
                <w:rPr>
                  <w:rStyle w:val="Hyperlink"/>
                </w:rPr>
                <w:t>C1-214516</w:t>
              </w:r>
            </w:hyperlink>
          </w:p>
        </w:tc>
        <w:tc>
          <w:tcPr>
            <w:tcW w:w="4191" w:type="dxa"/>
            <w:gridSpan w:val="3"/>
            <w:tcBorders>
              <w:top w:val="single" w:sz="4" w:space="0" w:color="auto"/>
              <w:bottom w:val="single" w:sz="4" w:space="0" w:color="auto"/>
            </w:tcBorders>
            <w:shd w:val="clear" w:color="auto" w:fill="FFFF00"/>
          </w:tcPr>
          <w:p w14:paraId="7695EF13" w14:textId="268C2954" w:rsidR="00A46F6B" w:rsidRPr="00D95972" w:rsidRDefault="00A46F6B" w:rsidP="00A46F6B">
            <w:pPr>
              <w:rPr>
                <w:rFonts w:cs="Arial"/>
              </w:rPr>
            </w:pPr>
            <w:r>
              <w:rPr>
                <w:rFonts w:cs="Arial"/>
              </w:rPr>
              <w:t>add VAL UE Information to configuration management procedure</w:t>
            </w:r>
          </w:p>
        </w:tc>
        <w:tc>
          <w:tcPr>
            <w:tcW w:w="1767" w:type="dxa"/>
            <w:tcBorders>
              <w:top w:val="single" w:sz="4" w:space="0" w:color="auto"/>
              <w:bottom w:val="single" w:sz="4" w:space="0" w:color="auto"/>
            </w:tcBorders>
            <w:shd w:val="clear" w:color="auto" w:fill="FFFF00"/>
          </w:tcPr>
          <w:p w14:paraId="71019446" w14:textId="6A1A300A" w:rsidR="00A46F6B" w:rsidRPr="00D95972" w:rsidRDefault="00A46F6B" w:rsidP="00A46F6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4A242AE" w14:textId="09B1D623" w:rsidR="00A46F6B" w:rsidRPr="00D95972" w:rsidRDefault="00A46F6B" w:rsidP="00A46F6B">
            <w:pPr>
              <w:rPr>
                <w:rFonts w:cs="Arial"/>
              </w:rPr>
            </w:pPr>
            <w:r>
              <w:rPr>
                <w:rFonts w:cs="Arial"/>
              </w:rPr>
              <w:t>CR 0007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4F3CA" w14:textId="7F47BDD8" w:rsidR="00A46F6B" w:rsidRPr="00D95972" w:rsidRDefault="00A46F6B" w:rsidP="00A46F6B">
            <w:pPr>
              <w:rPr>
                <w:rFonts w:eastAsia="Batang" w:cs="Arial"/>
                <w:lang w:eastAsia="ko-KR"/>
              </w:rPr>
            </w:pPr>
            <w:r>
              <w:rPr>
                <w:rFonts w:eastAsia="Batang" w:cs="Arial"/>
                <w:lang w:eastAsia="ko-KR"/>
              </w:rPr>
              <w:t>Cover page, wrong CR#</w:t>
            </w:r>
          </w:p>
        </w:tc>
      </w:tr>
      <w:tr w:rsidR="00A46F6B" w:rsidRPr="00D95972" w14:paraId="6DF1620D" w14:textId="77777777" w:rsidTr="00366DCF">
        <w:tc>
          <w:tcPr>
            <w:tcW w:w="976" w:type="dxa"/>
            <w:tcBorders>
              <w:top w:val="nil"/>
              <w:left w:val="thinThickThinSmallGap" w:sz="24" w:space="0" w:color="auto"/>
              <w:bottom w:val="nil"/>
            </w:tcBorders>
            <w:shd w:val="clear" w:color="auto" w:fill="auto"/>
          </w:tcPr>
          <w:p w14:paraId="5D69B09A"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AA8DE29"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B5F990B"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7F2625"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31E729B1"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0C373363"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BB0667" w14:textId="77777777" w:rsidR="00A46F6B" w:rsidRPr="00D95972" w:rsidRDefault="00A46F6B" w:rsidP="00A46F6B">
            <w:pPr>
              <w:rPr>
                <w:rFonts w:eastAsia="Batang" w:cs="Arial"/>
                <w:lang w:eastAsia="ko-KR"/>
              </w:rPr>
            </w:pPr>
          </w:p>
        </w:tc>
      </w:tr>
      <w:tr w:rsidR="00A46F6B" w:rsidRPr="00D95972" w14:paraId="68F66AA5" w14:textId="77777777" w:rsidTr="00366DCF">
        <w:tc>
          <w:tcPr>
            <w:tcW w:w="976" w:type="dxa"/>
            <w:tcBorders>
              <w:top w:val="nil"/>
              <w:left w:val="thinThickThinSmallGap" w:sz="24" w:space="0" w:color="auto"/>
              <w:bottom w:val="nil"/>
            </w:tcBorders>
            <w:shd w:val="clear" w:color="auto" w:fill="auto"/>
          </w:tcPr>
          <w:p w14:paraId="5B8129A3"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052726B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4A05CFF1"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071BA1"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17BBC97B"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1A2D2CE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1779C" w14:textId="77777777" w:rsidR="00A46F6B" w:rsidRPr="00D95972" w:rsidRDefault="00A46F6B" w:rsidP="00A46F6B">
            <w:pPr>
              <w:rPr>
                <w:rFonts w:eastAsia="Batang" w:cs="Arial"/>
                <w:lang w:eastAsia="ko-KR"/>
              </w:rPr>
            </w:pPr>
          </w:p>
        </w:tc>
      </w:tr>
      <w:tr w:rsidR="00A46F6B" w:rsidRPr="00D95972" w14:paraId="7DF73603" w14:textId="77777777" w:rsidTr="000246F8">
        <w:tc>
          <w:tcPr>
            <w:tcW w:w="976" w:type="dxa"/>
            <w:tcBorders>
              <w:top w:val="single" w:sz="4" w:space="0" w:color="auto"/>
              <w:left w:val="thinThickThinSmallGap" w:sz="24" w:space="0" w:color="auto"/>
              <w:bottom w:val="single" w:sz="4" w:space="0" w:color="auto"/>
            </w:tcBorders>
            <w:shd w:val="clear" w:color="auto" w:fill="FFFFFF"/>
          </w:tcPr>
          <w:p w14:paraId="41AB25C3" w14:textId="77777777" w:rsidR="00A46F6B" w:rsidRPr="00D95972" w:rsidRDefault="00A46F6B" w:rsidP="00A46F6B">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DD47F7B" w14:textId="462F3B22" w:rsidR="00A46F6B" w:rsidRPr="00D95972" w:rsidRDefault="00A46F6B" w:rsidP="00A46F6B">
            <w:pPr>
              <w:rPr>
                <w:rFonts w:cs="Arial"/>
              </w:rPr>
            </w:pPr>
            <w:r>
              <w:t>NBI17</w:t>
            </w:r>
            <w:r>
              <w:br/>
              <w:t>(CT3 lead)</w:t>
            </w:r>
          </w:p>
        </w:tc>
        <w:tc>
          <w:tcPr>
            <w:tcW w:w="1088" w:type="dxa"/>
            <w:tcBorders>
              <w:top w:val="single" w:sz="4" w:space="0" w:color="auto"/>
              <w:bottom w:val="single" w:sz="4" w:space="0" w:color="auto"/>
            </w:tcBorders>
          </w:tcPr>
          <w:p w14:paraId="3C2B8320"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tcPr>
          <w:p w14:paraId="6C523C9D" w14:textId="77777777" w:rsidR="00A46F6B" w:rsidRPr="00D95972" w:rsidRDefault="00A46F6B" w:rsidP="00A46F6B">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9EC32A5" w14:textId="77777777" w:rsidR="00A46F6B" w:rsidRPr="00D95972" w:rsidRDefault="00A46F6B" w:rsidP="00A46F6B">
            <w:pPr>
              <w:rPr>
                <w:rFonts w:cs="Arial"/>
              </w:rPr>
            </w:pPr>
          </w:p>
        </w:tc>
        <w:tc>
          <w:tcPr>
            <w:tcW w:w="826" w:type="dxa"/>
            <w:tcBorders>
              <w:top w:val="single" w:sz="4" w:space="0" w:color="auto"/>
              <w:bottom w:val="single" w:sz="4" w:space="0" w:color="auto"/>
            </w:tcBorders>
          </w:tcPr>
          <w:p w14:paraId="655FB516"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tcPr>
          <w:p w14:paraId="23B30255" w14:textId="4841F005" w:rsidR="00A46F6B" w:rsidRDefault="00A46F6B" w:rsidP="00A46F6B">
            <w:r w:rsidRPr="00F62A3A">
              <w:t>Rel-17 Enhancements of 3GPP Northbound Interfaces and Application Layer APIs</w:t>
            </w:r>
          </w:p>
          <w:p w14:paraId="256D3B97" w14:textId="77777777" w:rsidR="00A46F6B" w:rsidRDefault="00A46F6B" w:rsidP="00A46F6B">
            <w:pPr>
              <w:rPr>
                <w:rFonts w:eastAsia="Batang" w:cs="Arial"/>
                <w:color w:val="000000"/>
                <w:lang w:eastAsia="ko-KR"/>
              </w:rPr>
            </w:pPr>
          </w:p>
          <w:p w14:paraId="6A93D8FC" w14:textId="77777777" w:rsidR="00A46F6B" w:rsidRPr="00D95972" w:rsidRDefault="00A46F6B" w:rsidP="00A46F6B">
            <w:pPr>
              <w:rPr>
                <w:rFonts w:eastAsia="Batang" w:cs="Arial"/>
                <w:color w:val="000000"/>
                <w:lang w:eastAsia="ko-KR"/>
              </w:rPr>
            </w:pPr>
          </w:p>
          <w:p w14:paraId="44F8202D" w14:textId="77777777" w:rsidR="00A46F6B" w:rsidRPr="00D95972" w:rsidRDefault="00A46F6B" w:rsidP="00A46F6B">
            <w:pPr>
              <w:rPr>
                <w:rFonts w:eastAsia="Batang" w:cs="Arial"/>
                <w:lang w:eastAsia="ko-KR"/>
              </w:rPr>
            </w:pPr>
          </w:p>
        </w:tc>
      </w:tr>
      <w:tr w:rsidR="00A46F6B" w:rsidRPr="00D95972" w14:paraId="44104843" w14:textId="77777777" w:rsidTr="000246F8">
        <w:tc>
          <w:tcPr>
            <w:tcW w:w="976" w:type="dxa"/>
            <w:tcBorders>
              <w:top w:val="nil"/>
              <w:left w:val="thinThickThinSmallGap" w:sz="24" w:space="0" w:color="auto"/>
              <w:bottom w:val="nil"/>
            </w:tcBorders>
            <w:shd w:val="clear" w:color="auto" w:fill="auto"/>
          </w:tcPr>
          <w:p w14:paraId="2F66C785"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1501042C"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309D111" w14:textId="6B45CBAB" w:rsidR="00A46F6B" w:rsidRPr="00D95972" w:rsidRDefault="007B5BDD" w:rsidP="00A46F6B">
            <w:pPr>
              <w:overflowPunct/>
              <w:autoSpaceDE/>
              <w:autoSpaceDN/>
              <w:adjustRightInd/>
              <w:textAlignment w:val="auto"/>
              <w:rPr>
                <w:rFonts w:cs="Arial"/>
                <w:lang w:val="en-US"/>
              </w:rPr>
            </w:pPr>
            <w:hyperlink r:id="rId629" w:history="1">
              <w:r w:rsidR="00A46F6B">
                <w:rPr>
                  <w:rStyle w:val="Hyperlink"/>
                </w:rPr>
                <w:t>C1-214173</w:t>
              </w:r>
            </w:hyperlink>
          </w:p>
        </w:tc>
        <w:tc>
          <w:tcPr>
            <w:tcW w:w="4191" w:type="dxa"/>
            <w:gridSpan w:val="3"/>
            <w:tcBorders>
              <w:top w:val="single" w:sz="4" w:space="0" w:color="auto"/>
              <w:bottom w:val="single" w:sz="4" w:space="0" w:color="auto"/>
            </w:tcBorders>
            <w:shd w:val="clear" w:color="auto" w:fill="FFFF00"/>
          </w:tcPr>
          <w:p w14:paraId="0AA66527" w14:textId="10C7828B" w:rsidR="00A46F6B" w:rsidRPr="00D95972" w:rsidRDefault="00A46F6B" w:rsidP="00A46F6B">
            <w:pPr>
              <w:rPr>
                <w:rFonts w:cs="Arial"/>
              </w:rPr>
            </w:pPr>
            <w:r>
              <w:rPr>
                <w:rFonts w:cs="Arial"/>
              </w:rPr>
              <w:t>Work plan for the CT1 part of NBI17</w:t>
            </w:r>
          </w:p>
        </w:tc>
        <w:tc>
          <w:tcPr>
            <w:tcW w:w="1767" w:type="dxa"/>
            <w:tcBorders>
              <w:top w:val="single" w:sz="4" w:space="0" w:color="auto"/>
              <w:bottom w:val="single" w:sz="4" w:space="0" w:color="auto"/>
            </w:tcBorders>
            <w:shd w:val="clear" w:color="auto" w:fill="FFFF00"/>
          </w:tcPr>
          <w:p w14:paraId="2C8332D4" w14:textId="50E7B83B" w:rsidR="00A46F6B" w:rsidRPr="00D95972" w:rsidRDefault="00A46F6B" w:rsidP="00A46F6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041C88E" w14:textId="3A191362" w:rsidR="00A46F6B" w:rsidRPr="00D95972" w:rsidRDefault="00A46F6B" w:rsidP="00A46F6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B7CBC0" w14:textId="77777777" w:rsidR="00A46F6B" w:rsidRPr="00D95972" w:rsidRDefault="00A46F6B" w:rsidP="00A46F6B">
            <w:pPr>
              <w:rPr>
                <w:rFonts w:eastAsia="Batang" w:cs="Arial"/>
                <w:lang w:eastAsia="ko-KR"/>
              </w:rPr>
            </w:pPr>
          </w:p>
        </w:tc>
      </w:tr>
      <w:tr w:rsidR="00A46F6B" w:rsidRPr="00D95972" w14:paraId="489190DE" w14:textId="77777777" w:rsidTr="000246F8">
        <w:tc>
          <w:tcPr>
            <w:tcW w:w="976" w:type="dxa"/>
            <w:tcBorders>
              <w:top w:val="nil"/>
              <w:left w:val="thinThickThinSmallGap" w:sz="24" w:space="0" w:color="auto"/>
              <w:bottom w:val="nil"/>
            </w:tcBorders>
            <w:shd w:val="clear" w:color="auto" w:fill="auto"/>
          </w:tcPr>
          <w:p w14:paraId="2159A91C"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07B9518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B7A0814" w14:textId="327696B0" w:rsidR="00A46F6B" w:rsidRPr="00D95972" w:rsidRDefault="007B5BDD" w:rsidP="00A46F6B">
            <w:pPr>
              <w:overflowPunct/>
              <w:autoSpaceDE/>
              <w:autoSpaceDN/>
              <w:adjustRightInd/>
              <w:textAlignment w:val="auto"/>
              <w:rPr>
                <w:rFonts w:cs="Arial"/>
                <w:lang w:val="en-US"/>
              </w:rPr>
            </w:pPr>
            <w:hyperlink r:id="rId630" w:history="1">
              <w:r w:rsidR="00A46F6B">
                <w:rPr>
                  <w:rStyle w:val="Hyperlink"/>
                </w:rPr>
                <w:t>C1-214661</w:t>
              </w:r>
            </w:hyperlink>
          </w:p>
        </w:tc>
        <w:tc>
          <w:tcPr>
            <w:tcW w:w="4191" w:type="dxa"/>
            <w:gridSpan w:val="3"/>
            <w:tcBorders>
              <w:top w:val="single" w:sz="4" w:space="0" w:color="auto"/>
              <w:bottom w:val="single" w:sz="4" w:space="0" w:color="auto"/>
            </w:tcBorders>
            <w:shd w:val="clear" w:color="auto" w:fill="FFFF00"/>
          </w:tcPr>
          <w:p w14:paraId="4394C527" w14:textId="38135EDF" w:rsidR="00A46F6B" w:rsidRPr="00D95972" w:rsidRDefault="00A46F6B" w:rsidP="00A46F6B">
            <w:pPr>
              <w:rPr>
                <w:rFonts w:cs="Arial"/>
              </w:rPr>
            </w:pPr>
            <w:r>
              <w:rPr>
                <w:rFonts w:cs="Arial"/>
              </w:rPr>
              <w:t xml:space="preserve">Pseudo-CR on Support of redirection for the </w:t>
            </w:r>
            <w:proofErr w:type="spellStart"/>
            <w:r>
              <w:rPr>
                <w:rFonts w:cs="Arial"/>
              </w:rPr>
              <w:t>Eees_ACREvents</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D5C3392" w14:textId="5A2B6767" w:rsidR="00A46F6B" w:rsidRPr="00D95972" w:rsidRDefault="00A46F6B" w:rsidP="00A46F6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533500B" w14:textId="4E2AC4D1" w:rsidR="00A46F6B" w:rsidRPr="00D95972" w:rsidRDefault="00A46F6B" w:rsidP="00A46F6B">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926DF7" w14:textId="77777777" w:rsidR="00A46F6B" w:rsidRPr="00D95972" w:rsidRDefault="00A46F6B" w:rsidP="00A46F6B">
            <w:pPr>
              <w:rPr>
                <w:rFonts w:eastAsia="Batang" w:cs="Arial"/>
                <w:lang w:eastAsia="ko-KR"/>
              </w:rPr>
            </w:pPr>
          </w:p>
        </w:tc>
      </w:tr>
      <w:tr w:rsidR="00A46F6B" w:rsidRPr="00D95972" w14:paraId="107ADB08" w14:textId="77777777" w:rsidTr="00366DCF">
        <w:tc>
          <w:tcPr>
            <w:tcW w:w="976" w:type="dxa"/>
            <w:tcBorders>
              <w:top w:val="nil"/>
              <w:left w:val="thinThickThinSmallGap" w:sz="24" w:space="0" w:color="auto"/>
              <w:bottom w:val="nil"/>
            </w:tcBorders>
            <w:shd w:val="clear" w:color="auto" w:fill="auto"/>
          </w:tcPr>
          <w:p w14:paraId="78CC7689"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56EC4C0C"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422E3FF3"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583415"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69D2C532"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55E3F883"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1A244" w14:textId="77777777" w:rsidR="00A46F6B" w:rsidRPr="00D95972" w:rsidRDefault="00A46F6B" w:rsidP="00A46F6B">
            <w:pPr>
              <w:rPr>
                <w:rFonts w:eastAsia="Batang" w:cs="Arial"/>
                <w:lang w:eastAsia="ko-KR"/>
              </w:rPr>
            </w:pPr>
          </w:p>
        </w:tc>
      </w:tr>
      <w:tr w:rsidR="00A46F6B" w:rsidRPr="00D95972" w14:paraId="4B0B458C" w14:textId="77777777" w:rsidTr="00366DCF">
        <w:tc>
          <w:tcPr>
            <w:tcW w:w="976" w:type="dxa"/>
            <w:tcBorders>
              <w:top w:val="nil"/>
              <w:left w:val="thinThickThinSmallGap" w:sz="24" w:space="0" w:color="auto"/>
              <w:bottom w:val="nil"/>
            </w:tcBorders>
            <w:shd w:val="clear" w:color="auto" w:fill="auto"/>
          </w:tcPr>
          <w:p w14:paraId="21C599E0"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4ACE504"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67DA9E98"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032CBF"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19D87B13"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20F639A8"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0EACE3" w14:textId="77777777" w:rsidR="00A46F6B" w:rsidRPr="00D95972" w:rsidRDefault="00A46F6B" w:rsidP="00A46F6B">
            <w:pPr>
              <w:rPr>
                <w:rFonts w:eastAsia="Batang" w:cs="Arial"/>
                <w:lang w:eastAsia="ko-KR"/>
              </w:rPr>
            </w:pPr>
          </w:p>
        </w:tc>
      </w:tr>
      <w:tr w:rsidR="00A46F6B" w:rsidRPr="00D95972" w14:paraId="39386186"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0A77F7D6" w14:textId="77777777" w:rsidR="00A46F6B" w:rsidRPr="00D95972" w:rsidRDefault="00A46F6B" w:rsidP="00A46F6B">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76B7667" w14:textId="03578CB0" w:rsidR="00A46F6B" w:rsidRPr="00D95972" w:rsidRDefault="00A46F6B" w:rsidP="00A46F6B">
            <w:pPr>
              <w:rPr>
                <w:rFonts w:cs="Arial"/>
              </w:rPr>
            </w:pPr>
            <w:r>
              <w:t>5MBS</w:t>
            </w:r>
            <w:r>
              <w:br/>
              <w:t>(CT4 lead)</w:t>
            </w:r>
          </w:p>
        </w:tc>
        <w:tc>
          <w:tcPr>
            <w:tcW w:w="1088" w:type="dxa"/>
            <w:tcBorders>
              <w:top w:val="single" w:sz="4" w:space="0" w:color="auto"/>
              <w:bottom w:val="single" w:sz="4" w:space="0" w:color="auto"/>
            </w:tcBorders>
          </w:tcPr>
          <w:p w14:paraId="30AA26F5"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tcPr>
          <w:p w14:paraId="0AA5612B" w14:textId="239458D5" w:rsidR="00A46F6B" w:rsidRPr="00D95972" w:rsidRDefault="00A46F6B" w:rsidP="00A46F6B">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58D7223" w14:textId="77777777" w:rsidR="00A46F6B" w:rsidRPr="00D95972" w:rsidRDefault="00A46F6B" w:rsidP="00A46F6B">
            <w:pPr>
              <w:rPr>
                <w:rFonts w:cs="Arial"/>
              </w:rPr>
            </w:pPr>
          </w:p>
        </w:tc>
        <w:tc>
          <w:tcPr>
            <w:tcW w:w="826" w:type="dxa"/>
            <w:tcBorders>
              <w:top w:val="single" w:sz="4" w:space="0" w:color="auto"/>
              <w:bottom w:val="single" w:sz="4" w:space="0" w:color="auto"/>
            </w:tcBorders>
          </w:tcPr>
          <w:p w14:paraId="1E604F15"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tcPr>
          <w:p w14:paraId="2EF9B97B" w14:textId="4355559F" w:rsidR="00A46F6B" w:rsidRDefault="00A46F6B" w:rsidP="00A46F6B">
            <w:pPr>
              <w:rPr>
                <w:rFonts w:eastAsia="Batang" w:cs="Arial"/>
                <w:color w:val="000000"/>
                <w:lang w:eastAsia="ko-KR"/>
              </w:rPr>
            </w:pPr>
            <w:r w:rsidRPr="00E439E1">
              <w:t>CT aspects of the architectural enhancements for 5G multicast-broadcast services</w:t>
            </w:r>
          </w:p>
          <w:p w14:paraId="3D4D7D39" w14:textId="77777777" w:rsidR="00A46F6B" w:rsidRPr="00D95972" w:rsidRDefault="00A46F6B" w:rsidP="00A46F6B">
            <w:pPr>
              <w:rPr>
                <w:rFonts w:eastAsia="Batang" w:cs="Arial"/>
                <w:color w:val="000000"/>
                <w:lang w:eastAsia="ko-KR"/>
              </w:rPr>
            </w:pPr>
          </w:p>
          <w:p w14:paraId="60C9CFDE" w14:textId="77777777" w:rsidR="00A46F6B" w:rsidRPr="00D95972" w:rsidRDefault="00A46F6B" w:rsidP="00A46F6B">
            <w:pPr>
              <w:rPr>
                <w:rFonts w:eastAsia="Batang" w:cs="Arial"/>
                <w:lang w:eastAsia="ko-KR"/>
              </w:rPr>
            </w:pPr>
          </w:p>
        </w:tc>
      </w:tr>
      <w:tr w:rsidR="00A46F6B" w:rsidRPr="00D95972" w14:paraId="5F383BE2" w14:textId="77777777" w:rsidTr="00830744">
        <w:tc>
          <w:tcPr>
            <w:tcW w:w="976" w:type="dxa"/>
            <w:tcBorders>
              <w:top w:val="nil"/>
              <w:left w:val="thinThickThinSmallGap" w:sz="24" w:space="0" w:color="auto"/>
              <w:bottom w:val="nil"/>
            </w:tcBorders>
            <w:shd w:val="clear" w:color="auto" w:fill="auto"/>
          </w:tcPr>
          <w:p w14:paraId="106D8502"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549453E6"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596384E8" w14:textId="1EEBBA61" w:rsidR="00A46F6B" w:rsidRPr="00D95972" w:rsidRDefault="007B5BDD" w:rsidP="00A46F6B">
            <w:pPr>
              <w:overflowPunct/>
              <w:autoSpaceDE/>
              <w:autoSpaceDN/>
              <w:adjustRightInd/>
              <w:textAlignment w:val="auto"/>
              <w:rPr>
                <w:rFonts w:cs="Arial"/>
                <w:lang w:val="en-US"/>
              </w:rPr>
            </w:pPr>
            <w:hyperlink r:id="rId631" w:history="1">
              <w:r w:rsidR="00A46F6B">
                <w:rPr>
                  <w:rStyle w:val="Hyperlink"/>
                </w:rPr>
                <w:t>C1-214154</w:t>
              </w:r>
            </w:hyperlink>
          </w:p>
        </w:tc>
        <w:tc>
          <w:tcPr>
            <w:tcW w:w="4191" w:type="dxa"/>
            <w:gridSpan w:val="3"/>
            <w:tcBorders>
              <w:top w:val="single" w:sz="4" w:space="0" w:color="auto"/>
              <w:bottom w:val="single" w:sz="4" w:space="0" w:color="auto"/>
            </w:tcBorders>
            <w:shd w:val="clear" w:color="auto" w:fill="FFFF00"/>
          </w:tcPr>
          <w:p w14:paraId="59EE96C4" w14:textId="4F4290E7" w:rsidR="00A46F6B" w:rsidRPr="00D95972" w:rsidRDefault="00A46F6B" w:rsidP="00A46F6B">
            <w:pPr>
              <w:rPr>
                <w:rFonts w:cs="Arial"/>
              </w:rPr>
            </w:pPr>
            <w:r>
              <w:rPr>
                <w:rFonts w:cs="Arial"/>
              </w:rPr>
              <w:t>Paging with TMGI for multicast services</w:t>
            </w:r>
          </w:p>
        </w:tc>
        <w:tc>
          <w:tcPr>
            <w:tcW w:w="1767" w:type="dxa"/>
            <w:tcBorders>
              <w:top w:val="single" w:sz="4" w:space="0" w:color="auto"/>
              <w:bottom w:val="single" w:sz="4" w:space="0" w:color="auto"/>
            </w:tcBorders>
            <w:shd w:val="clear" w:color="auto" w:fill="FFFF00"/>
          </w:tcPr>
          <w:p w14:paraId="311AB8EB" w14:textId="47BDDC70" w:rsidR="00A46F6B" w:rsidRPr="00D95972" w:rsidRDefault="00A46F6B" w:rsidP="00A46F6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934CF6F" w14:textId="59BE8B74" w:rsidR="00A46F6B" w:rsidRPr="00D95972" w:rsidRDefault="00A46F6B" w:rsidP="00A46F6B">
            <w:pPr>
              <w:rPr>
                <w:rFonts w:cs="Arial"/>
              </w:rPr>
            </w:pPr>
            <w:r>
              <w:rPr>
                <w:rFonts w:cs="Arial"/>
              </w:rPr>
              <w:t>CR 3369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3B5157" w14:textId="77777777" w:rsidR="00A46F6B" w:rsidRDefault="00A46F6B" w:rsidP="00A46F6B">
            <w:pPr>
              <w:rPr>
                <w:rFonts w:eastAsia="Batang" w:cs="Arial"/>
                <w:lang w:eastAsia="ko-KR"/>
              </w:rPr>
            </w:pPr>
            <w:r>
              <w:rPr>
                <w:rFonts w:eastAsia="Batang" w:cs="Arial"/>
                <w:lang w:eastAsia="ko-KR"/>
              </w:rPr>
              <w:t>Cover page, what is correct category</w:t>
            </w:r>
          </w:p>
          <w:p w14:paraId="01FDC478" w14:textId="77777777" w:rsidR="009B7900" w:rsidRDefault="009B7900" w:rsidP="00A46F6B">
            <w:pPr>
              <w:rPr>
                <w:rFonts w:eastAsia="Batang" w:cs="Arial"/>
                <w:lang w:eastAsia="ko-KR"/>
              </w:rPr>
            </w:pPr>
          </w:p>
          <w:p w14:paraId="7F66E564" w14:textId="77777777" w:rsidR="009B7900" w:rsidRDefault="009B7900" w:rsidP="009B7900">
            <w:pPr>
              <w:rPr>
                <w:rFonts w:eastAsia="Batang" w:cs="Arial"/>
                <w:lang w:eastAsia="ko-KR"/>
              </w:rPr>
            </w:pPr>
            <w:r>
              <w:rPr>
                <w:rFonts w:eastAsia="Batang" w:cs="Arial"/>
                <w:lang w:eastAsia="ko-KR"/>
              </w:rPr>
              <w:t>Mohamed, Thu, 0220</w:t>
            </w:r>
          </w:p>
          <w:p w14:paraId="430FA2D7" w14:textId="3D2F9AFB" w:rsidR="009B7900" w:rsidRDefault="002214D8" w:rsidP="009B7900">
            <w:pPr>
              <w:rPr>
                <w:rFonts w:eastAsia="Batang" w:cs="Arial"/>
                <w:lang w:eastAsia="ko-KR"/>
              </w:rPr>
            </w:pPr>
            <w:r>
              <w:rPr>
                <w:rFonts w:eastAsia="Batang" w:cs="Arial"/>
                <w:lang w:eastAsia="ko-KR"/>
              </w:rPr>
              <w:t>O</w:t>
            </w:r>
            <w:r w:rsidR="009B7900">
              <w:rPr>
                <w:rFonts w:eastAsia="Batang" w:cs="Arial"/>
                <w:lang w:eastAsia="ko-KR"/>
              </w:rPr>
              <w:t>bjection</w:t>
            </w:r>
          </w:p>
          <w:p w14:paraId="0D80EF7A" w14:textId="77777777" w:rsidR="002214D8" w:rsidRDefault="002214D8" w:rsidP="009B7900">
            <w:pPr>
              <w:rPr>
                <w:rFonts w:eastAsia="Batang" w:cs="Arial"/>
                <w:lang w:eastAsia="ko-KR"/>
              </w:rPr>
            </w:pPr>
          </w:p>
          <w:p w14:paraId="4E567C3E" w14:textId="77777777" w:rsidR="002214D8" w:rsidRDefault="002214D8" w:rsidP="009B7900">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0255</w:t>
            </w:r>
          </w:p>
          <w:p w14:paraId="7DFBF7F5" w14:textId="3A74D005" w:rsidR="002214D8" w:rsidRDefault="002214D8" w:rsidP="009B7900">
            <w:pPr>
              <w:rPr>
                <w:rFonts w:eastAsia="Batang" w:cs="Arial"/>
                <w:lang w:eastAsia="ko-KR"/>
              </w:rPr>
            </w:pPr>
            <w:r>
              <w:rPr>
                <w:rFonts w:eastAsia="Batang" w:cs="Arial"/>
                <w:lang w:eastAsia="ko-KR"/>
              </w:rPr>
              <w:t>Replies</w:t>
            </w:r>
          </w:p>
          <w:p w14:paraId="2E5D2250" w14:textId="45FA3061" w:rsidR="005522FF" w:rsidRDefault="005522FF" w:rsidP="009B7900">
            <w:pPr>
              <w:rPr>
                <w:rFonts w:eastAsia="Batang" w:cs="Arial"/>
                <w:lang w:eastAsia="ko-KR"/>
              </w:rPr>
            </w:pPr>
          </w:p>
          <w:p w14:paraId="2A1EC07F" w14:textId="1212F655" w:rsidR="005522FF" w:rsidRDefault="005522FF" w:rsidP="009B7900">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0853</w:t>
            </w:r>
          </w:p>
          <w:p w14:paraId="7C80DCF7" w14:textId="5F106C48" w:rsidR="005522FF" w:rsidRDefault="005522FF" w:rsidP="009B7900">
            <w:pPr>
              <w:rPr>
                <w:rFonts w:eastAsia="Batang" w:cs="Arial"/>
                <w:lang w:eastAsia="ko-KR"/>
              </w:rPr>
            </w:pPr>
            <w:r>
              <w:rPr>
                <w:rFonts w:eastAsia="Batang" w:cs="Arial"/>
                <w:lang w:eastAsia="ko-KR"/>
              </w:rPr>
              <w:t>fi</w:t>
            </w:r>
            <w:r w:rsidR="00CC2549">
              <w:rPr>
                <w:rFonts w:eastAsia="Batang" w:cs="Arial"/>
                <w:lang w:eastAsia="ko-KR"/>
              </w:rPr>
              <w:t>n</w:t>
            </w:r>
            <w:r>
              <w:rPr>
                <w:rFonts w:eastAsia="Batang" w:cs="Arial"/>
                <w:lang w:eastAsia="ko-KR"/>
              </w:rPr>
              <w:t>e</w:t>
            </w:r>
          </w:p>
          <w:p w14:paraId="4E8A7510" w14:textId="77777777" w:rsidR="002214D8" w:rsidRDefault="002214D8" w:rsidP="009B7900">
            <w:pPr>
              <w:rPr>
                <w:rFonts w:eastAsia="Batang" w:cs="Arial"/>
                <w:lang w:eastAsia="ko-KR"/>
              </w:rPr>
            </w:pPr>
          </w:p>
          <w:p w14:paraId="01A3B353" w14:textId="77777777" w:rsidR="00CC2549" w:rsidRDefault="00CC2549" w:rsidP="009B7900">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2010</w:t>
            </w:r>
          </w:p>
          <w:p w14:paraId="68AF73A8" w14:textId="7754B8A4" w:rsidR="00CC2549" w:rsidRDefault="00CC2549" w:rsidP="009B7900">
            <w:pPr>
              <w:rPr>
                <w:rFonts w:eastAsia="Batang" w:cs="Arial"/>
                <w:lang w:eastAsia="ko-KR"/>
              </w:rPr>
            </w:pPr>
            <w:r>
              <w:rPr>
                <w:rFonts w:eastAsia="Batang" w:cs="Arial"/>
                <w:lang w:eastAsia="ko-KR"/>
              </w:rPr>
              <w:t>Provides rev</w:t>
            </w:r>
          </w:p>
          <w:p w14:paraId="083C6E08" w14:textId="1155E587" w:rsidR="0081631E" w:rsidRDefault="0081631E" w:rsidP="009B7900">
            <w:pPr>
              <w:rPr>
                <w:rFonts w:eastAsia="Batang" w:cs="Arial"/>
                <w:lang w:eastAsia="ko-KR"/>
              </w:rPr>
            </w:pPr>
          </w:p>
          <w:p w14:paraId="27531D7F" w14:textId="5A6B6EF0" w:rsidR="0081631E" w:rsidRDefault="0081631E" w:rsidP="009B7900">
            <w:pPr>
              <w:rPr>
                <w:rFonts w:eastAsia="Batang" w:cs="Arial"/>
                <w:lang w:eastAsia="ko-KR"/>
              </w:rPr>
            </w:pPr>
            <w:r>
              <w:rPr>
                <w:rFonts w:eastAsia="Batang" w:cs="Arial"/>
                <w:lang w:eastAsia="ko-KR"/>
              </w:rPr>
              <w:t>Mohamed mon 0105</w:t>
            </w:r>
          </w:p>
          <w:p w14:paraId="668BD38A" w14:textId="5255CA5E" w:rsidR="0081631E" w:rsidRDefault="0081631E" w:rsidP="009B7900">
            <w:pPr>
              <w:rPr>
                <w:rFonts w:eastAsia="Batang" w:cs="Arial"/>
                <w:lang w:eastAsia="ko-KR"/>
              </w:rPr>
            </w:pPr>
            <w:r>
              <w:rPr>
                <w:rFonts w:eastAsia="Batang" w:cs="Arial"/>
                <w:lang w:eastAsia="ko-KR"/>
              </w:rPr>
              <w:t>Comments</w:t>
            </w:r>
          </w:p>
          <w:p w14:paraId="602E58F9" w14:textId="69F85C1B" w:rsidR="0081631E" w:rsidRDefault="0081631E" w:rsidP="009B7900">
            <w:pPr>
              <w:rPr>
                <w:rFonts w:eastAsia="Batang" w:cs="Arial"/>
                <w:lang w:eastAsia="ko-KR"/>
              </w:rPr>
            </w:pPr>
          </w:p>
          <w:p w14:paraId="26A05A10" w14:textId="77777777" w:rsidR="00DB0099" w:rsidRDefault="00DB0099" w:rsidP="00DB0099">
            <w:pPr>
              <w:rPr>
                <w:rFonts w:eastAsia="Batang" w:cs="Arial"/>
                <w:lang w:eastAsia="ko-KR"/>
              </w:rPr>
            </w:pPr>
            <w:r>
              <w:rPr>
                <w:rFonts w:eastAsia="Batang" w:cs="Arial"/>
                <w:lang w:eastAsia="ko-KR"/>
              </w:rPr>
              <w:t>Mikael mon 0130</w:t>
            </w:r>
          </w:p>
          <w:p w14:paraId="70ABEE0D" w14:textId="24F11156" w:rsidR="00DB0099" w:rsidRDefault="00DB0099" w:rsidP="00DB0099">
            <w:pPr>
              <w:rPr>
                <w:rFonts w:eastAsia="Batang" w:cs="Arial"/>
                <w:lang w:eastAsia="ko-KR"/>
              </w:rPr>
            </w:pPr>
            <w:r>
              <w:rPr>
                <w:rFonts w:eastAsia="Batang" w:cs="Arial"/>
                <w:lang w:eastAsia="ko-KR"/>
              </w:rPr>
              <w:t>Small suggestion</w:t>
            </w:r>
          </w:p>
          <w:p w14:paraId="77F2547E" w14:textId="77777777" w:rsidR="00DB0099" w:rsidRDefault="00DB0099" w:rsidP="009B7900">
            <w:pPr>
              <w:rPr>
                <w:rFonts w:eastAsia="Batang" w:cs="Arial"/>
                <w:lang w:eastAsia="ko-KR"/>
              </w:rPr>
            </w:pPr>
          </w:p>
          <w:p w14:paraId="2A06BAC7" w14:textId="63B31813" w:rsidR="00CC2549" w:rsidRPr="00D95972" w:rsidRDefault="00CC2549" w:rsidP="009B7900">
            <w:pPr>
              <w:rPr>
                <w:rFonts w:eastAsia="Batang" w:cs="Arial"/>
                <w:lang w:eastAsia="ko-KR"/>
              </w:rPr>
            </w:pPr>
          </w:p>
        </w:tc>
      </w:tr>
      <w:tr w:rsidR="00A46F6B" w:rsidRPr="00D95972" w14:paraId="788AC300" w14:textId="77777777" w:rsidTr="00830744">
        <w:tc>
          <w:tcPr>
            <w:tcW w:w="976" w:type="dxa"/>
            <w:tcBorders>
              <w:top w:val="nil"/>
              <w:left w:val="thinThickThinSmallGap" w:sz="24" w:space="0" w:color="auto"/>
              <w:bottom w:val="nil"/>
            </w:tcBorders>
            <w:shd w:val="clear" w:color="auto" w:fill="auto"/>
          </w:tcPr>
          <w:p w14:paraId="2632819E"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7AA35519"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704A3F4" w14:textId="347998D4" w:rsidR="00A46F6B" w:rsidRPr="00D95972" w:rsidRDefault="007B5BDD" w:rsidP="00A46F6B">
            <w:pPr>
              <w:overflowPunct/>
              <w:autoSpaceDE/>
              <w:autoSpaceDN/>
              <w:adjustRightInd/>
              <w:textAlignment w:val="auto"/>
              <w:rPr>
                <w:rFonts w:cs="Arial"/>
                <w:lang w:val="en-US"/>
              </w:rPr>
            </w:pPr>
            <w:hyperlink r:id="rId632" w:history="1">
              <w:r w:rsidR="00A46F6B">
                <w:rPr>
                  <w:rStyle w:val="Hyperlink"/>
                </w:rPr>
                <w:t>C1-214155</w:t>
              </w:r>
            </w:hyperlink>
          </w:p>
        </w:tc>
        <w:tc>
          <w:tcPr>
            <w:tcW w:w="4191" w:type="dxa"/>
            <w:gridSpan w:val="3"/>
            <w:tcBorders>
              <w:top w:val="single" w:sz="4" w:space="0" w:color="auto"/>
              <w:bottom w:val="single" w:sz="4" w:space="0" w:color="auto"/>
            </w:tcBorders>
            <w:shd w:val="clear" w:color="auto" w:fill="FFFF00"/>
          </w:tcPr>
          <w:p w14:paraId="3812BBDB" w14:textId="6E47F3C6" w:rsidR="00A46F6B" w:rsidRPr="00D95972" w:rsidRDefault="00A46F6B" w:rsidP="00A46F6B">
            <w:pPr>
              <w:rPr>
                <w:rFonts w:cs="Arial"/>
              </w:rPr>
            </w:pPr>
            <w:r>
              <w:rPr>
                <w:rFonts w:cs="Arial"/>
              </w:rPr>
              <w:t>Stage 3 implementation of the multicast join procedure</w:t>
            </w:r>
          </w:p>
        </w:tc>
        <w:tc>
          <w:tcPr>
            <w:tcW w:w="1767" w:type="dxa"/>
            <w:tcBorders>
              <w:top w:val="single" w:sz="4" w:space="0" w:color="auto"/>
              <w:bottom w:val="single" w:sz="4" w:space="0" w:color="auto"/>
            </w:tcBorders>
            <w:shd w:val="clear" w:color="auto" w:fill="FFFF00"/>
          </w:tcPr>
          <w:p w14:paraId="41BD8FD5" w14:textId="595FE63E" w:rsidR="00A46F6B" w:rsidRPr="00D95972" w:rsidRDefault="00A46F6B" w:rsidP="00A46F6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043BEF7" w14:textId="5606696C" w:rsidR="00A46F6B" w:rsidRPr="00D95972" w:rsidRDefault="00A46F6B" w:rsidP="00A46F6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6BF1F" w14:textId="77777777" w:rsidR="00A46F6B" w:rsidRDefault="00DB0099" w:rsidP="00A46F6B">
            <w:pPr>
              <w:rPr>
                <w:rFonts w:eastAsia="Batang" w:cs="Arial"/>
                <w:lang w:eastAsia="ko-KR"/>
              </w:rPr>
            </w:pPr>
            <w:r>
              <w:rPr>
                <w:rFonts w:eastAsia="Batang" w:cs="Arial"/>
                <w:lang w:eastAsia="ko-KR"/>
              </w:rPr>
              <w:t>Discussion not captured</w:t>
            </w:r>
          </w:p>
          <w:p w14:paraId="6201C260" w14:textId="496B0049" w:rsidR="00DB0099" w:rsidRPr="00D95972" w:rsidRDefault="00DB0099" w:rsidP="00A46F6B">
            <w:pPr>
              <w:rPr>
                <w:rFonts w:eastAsia="Batang" w:cs="Arial"/>
                <w:lang w:eastAsia="ko-KR"/>
              </w:rPr>
            </w:pPr>
          </w:p>
        </w:tc>
      </w:tr>
      <w:tr w:rsidR="00A46F6B" w:rsidRPr="00D95972" w14:paraId="561683DC" w14:textId="77777777" w:rsidTr="000246F8">
        <w:tc>
          <w:tcPr>
            <w:tcW w:w="976" w:type="dxa"/>
            <w:tcBorders>
              <w:top w:val="nil"/>
              <w:left w:val="thinThickThinSmallGap" w:sz="24" w:space="0" w:color="auto"/>
              <w:bottom w:val="nil"/>
            </w:tcBorders>
            <w:shd w:val="clear" w:color="auto" w:fill="auto"/>
          </w:tcPr>
          <w:p w14:paraId="7CE084A7"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4C4DFDC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70E29CA" w14:textId="333AFE56" w:rsidR="00A46F6B" w:rsidRPr="00D95972" w:rsidRDefault="007B5BDD" w:rsidP="00A46F6B">
            <w:pPr>
              <w:overflowPunct/>
              <w:autoSpaceDE/>
              <w:autoSpaceDN/>
              <w:adjustRightInd/>
              <w:textAlignment w:val="auto"/>
              <w:rPr>
                <w:rFonts w:cs="Arial"/>
                <w:lang w:val="en-US"/>
              </w:rPr>
            </w:pPr>
            <w:hyperlink r:id="rId633" w:history="1">
              <w:r w:rsidR="00A46F6B">
                <w:rPr>
                  <w:rStyle w:val="Hyperlink"/>
                </w:rPr>
                <w:t>C1-214172</w:t>
              </w:r>
            </w:hyperlink>
          </w:p>
        </w:tc>
        <w:tc>
          <w:tcPr>
            <w:tcW w:w="4191" w:type="dxa"/>
            <w:gridSpan w:val="3"/>
            <w:tcBorders>
              <w:top w:val="single" w:sz="4" w:space="0" w:color="auto"/>
              <w:bottom w:val="single" w:sz="4" w:space="0" w:color="auto"/>
            </w:tcBorders>
            <w:shd w:val="clear" w:color="auto" w:fill="FFFF00"/>
          </w:tcPr>
          <w:p w14:paraId="25660A71" w14:textId="3B94CE60" w:rsidR="00A46F6B" w:rsidRPr="00D95972" w:rsidRDefault="00A46F6B" w:rsidP="00A46F6B">
            <w:pPr>
              <w:rPr>
                <w:rFonts w:cs="Arial"/>
              </w:rPr>
            </w:pPr>
            <w:r>
              <w:rPr>
                <w:rFonts w:cs="Arial"/>
              </w:rPr>
              <w:t>Work plan for the CT1 part of 5MBS</w:t>
            </w:r>
          </w:p>
        </w:tc>
        <w:tc>
          <w:tcPr>
            <w:tcW w:w="1767" w:type="dxa"/>
            <w:tcBorders>
              <w:top w:val="single" w:sz="4" w:space="0" w:color="auto"/>
              <w:bottom w:val="single" w:sz="4" w:space="0" w:color="auto"/>
            </w:tcBorders>
            <w:shd w:val="clear" w:color="auto" w:fill="FFFF00"/>
          </w:tcPr>
          <w:p w14:paraId="56AB65A5" w14:textId="56BE017B" w:rsidR="00A46F6B" w:rsidRPr="00D95972" w:rsidRDefault="00A46F6B" w:rsidP="00A46F6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867478E" w14:textId="646ABEF3" w:rsidR="00A46F6B" w:rsidRPr="00D95972" w:rsidRDefault="00A46F6B" w:rsidP="00A46F6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0D98A" w14:textId="77777777" w:rsidR="00A46F6B" w:rsidRPr="00D95972" w:rsidRDefault="00A46F6B" w:rsidP="00A46F6B">
            <w:pPr>
              <w:rPr>
                <w:rFonts w:eastAsia="Batang" w:cs="Arial"/>
                <w:lang w:eastAsia="ko-KR"/>
              </w:rPr>
            </w:pPr>
          </w:p>
        </w:tc>
      </w:tr>
      <w:tr w:rsidR="00A46F6B" w:rsidRPr="00D95972" w14:paraId="210486E1" w14:textId="77777777" w:rsidTr="00830744">
        <w:tc>
          <w:tcPr>
            <w:tcW w:w="976" w:type="dxa"/>
            <w:tcBorders>
              <w:top w:val="nil"/>
              <w:left w:val="thinThickThinSmallGap" w:sz="24" w:space="0" w:color="auto"/>
              <w:bottom w:val="nil"/>
            </w:tcBorders>
            <w:shd w:val="clear" w:color="auto" w:fill="auto"/>
          </w:tcPr>
          <w:p w14:paraId="428BA6F0"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02902327"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EA13A19" w14:textId="13985E68" w:rsidR="00A46F6B" w:rsidRPr="00D95972" w:rsidRDefault="007B5BDD" w:rsidP="00A46F6B">
            <w:pPr>
              <w:overflowPunct/>
              <w:autoSpaceDE/>
              <w:autoSpaceDN/>
              <w:adjustRightInd/>
              <w:textAlignment w:val="auto"/>
              <w:rPr>
                <w:rFonts w:cs="Arial"/>
                <w:lang w:val="en-US"/>
              </w:rPr>
            </w:pPr>
            <w:hyperlink r:id="rId634" w:history="1">
              <w:r w:rsidR="00A46F6B">
                <w:rPr>
                  <w:rStyle w:val="Hyperlink"/>
                </w:rPr>
                <w:t>C1-214202</w:t>
              </w:r>
            </w:hyperlink>
          </w:p>
        </w:tc>
        <w:tc>
          <w:tcPr>
            <w:tcW w:w="4191" w:type="dxa"/>
            <w:gridSpan w:val="3"/>
            <w:tcBorders>
              <w:top w:val="single" w:sz="4" w:space="0" w:color="auto"/>
              <w:bottom w:val="single" w:sz="4" w:space="0" w:color="auto"/>
            </w:tcBorders>
            <w:shd w:val="clear" w:color="auto" w:fill="FFFF00"/>
          </w:tcPr>
          <w:p w14:paraId="3A3ED45C" w14:textId="1E490DE5" w:rsidR="00A46F6B" w:rsidRPr="00D95972" w:rsidRDefault="00A46F6B" w:rsidP="00A46F6B">
            <w:pPr>
              <w:rPr>
                <w:rFonts w:cs="Arial"/>
              </w:rPr>
            </w:pPr>
            <w:r>
              <w:rPr>
                <w:rFonts w:cs="Arial"/>
              </w:rPr>
              <w:t>Adding MBS join and Leave as purposes of the UE-requested PDU session modification procedure</w:t>
            </w:r>
          </w:p>
        </w:tc>
        <w:tc>
          <w:tcPr>
            <w:tcW w:w="1767" w:type="dxa"/>
            <w:tcBorders>
              <w:top w:val="single" w:sz="4" w:space="0" w:color="auto"/>
              <w:bottom w:val="single" w:sz="4" w:space="0" w:color="auto"/>
            </w:tcBorders>
            <w:shd w:val="clear" w:color="auto" w:fill="FFFF00"/>
          </w:tcPr>
          <w:p w14:paraId="1765A0F8" w14:textId="73A6C0D0"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0DD11E0" w14:textId="5F3FD55C" w:rsidR="00A46F6B" w:rsidRPr="00D95972" w:rsidRDefault="00A46F6B" w:rsidP="00A46F6B">
            <w:pPr>
              <w:rPr>
                <w:rFonts w:cs="Arial"/>
              </w:rPr>
            </w:pPr>
            <w:r>
              <w:rPr>
                <w:rFonts w:cs="Arial"/>
              </w:rPr>
              <w:t>CR 3394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DA2497" w14:textId="77777777" w:rsidR="00A46F6B" w:rsidRDefault="004720A7" w:rsidP="00A46F6B">
            <w:pPr>
              <w:rPr>
                <w:rFonts w:eastAsia="Batang" w:cs="Arial"/>
                <w:lang w:eastAsia="ko-KR"/>
              </w:rPr>
            </w:pPr>
            <w:r>
              <w:rPr>
                <w:rFonts w:eastAsia="Batang" w:cs="Arial"/>
                <w:lang w:eastAsia="ko-KR"/>
              </w:rPr>
              <w:t>Amer Thu 0337</w:t>
            </w:r>
          </w:p>
          <w:p w14:paraId="2C0398AA" w14:textId="3C401D10" w:rsidR="004720A7" w:rsidRPr="00D95972" w:rsidRDefault="004720A7" w:rsidP="00A46F6B">
            <w:pPr>
              <w:rPr>
                <w:rFonts w:eastAsia="Batang" w:cs="Arial"/>
                <w:lang w:eastAsia="ko-KR"/>
              </w:rPr>
            </w:pPr>
            <w:r>
              <w:rPr>
                <w:lang w:val="en-US"/>
              </w:rPr>
              <w:t>CR overlaps with C1-214520 and C1-214535, merge preferred</w:t>
            </w:r>
          </w:p>
        </w:tc>
      </w:tr>
      <w:tr w:rsidR="00A46F6B" w:rsidRPr="00D95972" w14:paraId="01806401" w14:textId="77777777" w:rsidTr="00830744">
        <w:tc>
          <w:tcPr>
            <w:tcW w:w="976" w:type="dxa"/>
            <w:tcBorders>
              <w:top w:val="nil"/>
              <w:left w:val="thinThickThinSmallGap" w:sz="24" w:space="0" w:color="auto"/>
              <w:bottom w:val="nil"/>
            </w:tcBorders>
            <w:shd w:val="clear" w:color="auto" w:fill="auto"/>
          </w:tcPr>
          <w:p w14:paraId="02D4C4E2"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791D52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0AB758A" w14:textId="1DC1926C" w:rsidR="00A46F6B" w:rsidRPr="00D95972" w:rsidRDefault="007B5BDD" w:rsidP="00A46F6B">
            <w:pPr>
              <w:overflowPunct/>
              <w:autoSpaceDE/>
              <w:autoSpaceDN/>
              <w:adjustRightInd/>
              <w:textAlignment w:val="auto"/>
              <w:rPr>
                <w:rFonts w:cs="Arial"/>
                <w:lang w:val="en-US"/>
              </w:rPr>
            </w:pPr>
            <w:hyperlink r:id="rId635" w:history="1">
              <w:r w:rsidR="00A46F6B">
                <w:rPr>
                  <w:rStyle w:val="Hyperlink"/>
                </w:rPr>
                <w:t>C1-214203</w:t>
              </w:r>
            </w:hyperlink>
          </w:p>
        </w:tc>
        <w:tc>
          <w:tcPr>
            <w:tcW w:w="4191" w:type="dxa"/>
            <w:gridSpan w:val="3"/>
            <w:tcBorders>
              <w:top w:val="single" w:sz="4" w:space="0" w:color="auto"/>
              <w:bottom w:val="single" w:sz="4" w:space="0" w:color="auto"/>
            </w:tcBorders>
            <w:shd w:val="clear" w:color="auto" w:fill="FFFF00"/>
          </w:tcPr>
          <w:p w14:paraId="7CC91256" w14:textId="67DEFA3C" w:rsidR="00A46F6B" w:rsidRPr="00D95972" w:rsidRDefault="00A46F6B" w:rsidP="00A46F6B">
            <w:pPr>
              <w:rPr>
                <w:rFonts w:cs="Arial"/>
              </w:rPr>
            </w:pPr>
            <w:r>
              <w:rPr>
                <w:rFonts w:cs="Arial"/>
              </w:rPr>
              <w:t>Introducing the MBS join and leave procedures</w:t>
            </w:r>
          </w:p>
        </w:tc>
        <w:tc>
          <w:tcPr>
            <w:tcW w:w="1767" w:type="dxa"/>
            <w:tcBorders>
              <w:top w:val="single" w:sz="4" w:space="0" w:color="auto"/>
              <w:bottom w:val="single" w:sz="4" w:space="0" w:color="auto"/>
            </w:tcBorders>
            <w:shd w:val="clear" w:color="auto" w:fill="FFFF00"/>
          </w:tcPr>
          <w:p w14:paraId="48D159F7" w14:textId="7032B1F3"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7521CA" w14:textId="63E1B588" w:rsidR="00A46F6B" w:rsidRPr="00D95972" w:rsidRDefault="00A46F6B" w:rsidP="00A46F6B">
            <w:pPr>
              <w:rPr>
                <w:rFonts w:cs="Arial"/>
              </w:rPr>
            </w:pPr>
            <w:r>
              <w:rPr>
                <w:rFonts w:cs="Arial"/>
              </w:rPr>
              <w:t>CR 3395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837A10" w14:textId="77777777" w:rsidR="004720A7" w:rsidRDefault="004720A7" w:rsidP="004720A7">
            <w:pPr>
              <w:rPr>
                <w:rFonts w:eastAsia="Batang" w:cs="Arial"/>
                <w:lang w:eastAsia="ko-KR"/>
              </w:rPr>
            </w:pPr>
            <w:r>
              <w:rPr>
                <w:rFonts w:eastAsia="Batang" w:cs="Arial"/>
                <w:lang w:eastAsia="ko-KR"/>
              </w:rPr>
              <w:t>Amer Thu 0337</w:t>
            </w:r>
          </w:p>
          <w:p w14:paraId="2CEEAA3B" w14:textId="77DC4130" w:rsidR="004720A7" w:rsidRDefault="004720A7" w:rsidP="004720A7">
            <w:pPr>
              <w:rPr>
                <w:lang w:val="en-US"/>
              </w:rPr>
            </w:pPr>
            <w:r>
              <w:rPr>
                <w:rFonts w:eastAsia="Batang" w:cs="Arial"/>
                <w:lang w:eastAsia="ko-KR"/>
              </w:rPr>
              <w:t xml:space="preserve">revision requested, overlaps </w:t>
            </w:r>
            <w:r>
              <w:rPr>
                <w:lang w:val="en-US"/>
              </w:rPr>
              <w:t>C1-214520 and C1-214535</w:t>
            </w:r>
          </w:p>
          <w:p w14:paraId="57BDB6BD" w14:textId="24184482" w:rsidR="00510A68" w:rsidRDefault="00510A68" w:rsidP="004720A7">
            <w:pPr>
              <w:rPr>
                <w:lang w:val="en-US"/>
              </w:rPr>
            </w:pPr>
          </w:p>
          <w:p w14:paraId="5208EC84" w14:textId="664D270B" w:rsidR="00510A68" w:rsidRDefault="00510A68" w:rsidP="004720A7">
            <w:pPr>
              <w:rPr>
                <w:lang w:val="en-US"/>
              </w:rPr>
            </w:pPr>
            <w:proofErr w:type="spellStart"/>
            <w:r>
              <w:rPr>
                <w:lang w:val="en-US"/>
              </w:rPr>
              <w:t>amer</w:t>
            </w:r>
            <w:proofErr w:type="spellEnd"/>
            <w:r>
              <w:rPr>
                <w:lang w:val="en-US"/>
              </w:rPr>
              <w:t xml:space="preserve"> sat 0037</w:t>
            </w:r>
          </w:p>
          <w:p w14:paraId="38DFAF8E" w14:textId="11113C2E" w:rsidR="00510A68" w:rsidRDefault="00510A68" w:rsidP="004720A7">
            <w:pPr>
              <w:rPr>
                <w:lang w:val="en-US"/>
              </w:rPr>
            </w:pPr>
            <w:r>
              <w:rPr>
                <w:lang w:val="en-US"/>
              </w:rPr>
              <w:t>revision required</w:t>
            </w:r>
          </w:p>
          <w:p w14:paraId="5D3E7738" w14:textId="40414E64" w:rsidR="00510A68" w:rsidRDefault="00510A68" w:rsidP="004720A7">
            <w:pPr>
              <w:rPr>
                <w:rFonts w:eastAsia="Batang" w:cs="Arial"/>
                <w:lang w:eastAsia="ko-KR"/>
              </w:rPr>
            </w:pPr>
          </w:p>
          <w:p w14:paraId="24692ECB" w14:textId="0C59FFE5" w:rsidR="0081631E" w:rsidRDefault="0081631E" w:rsidP="004720A7">
            <w:pPr>
              <w:rPr>
                <w:rFonts w:eastAsia="Batang" w:cs="Arial"/>
                <w:lang w:eastAsia="ko-KR"/>
              </w:rPr>
            </w:pPr>
            <w:r>
              <w:rPr>
                <w:rFonts w:eastAsia="Batang" w:cs="Arial"/>
                <w:lang w:eastAsia="ko-KR"/>
              </w:rPr>
              <w:t>Mohamed mon 0105</w:t>
            </w:r>
          </w:p>
          <w:p w14:paraId="73BAA4BE" w14:textId="0AB04E0D" w:rsidR="0081631E" w:rsidRDefault="0081631E" w:rsidP="004720A7">
            <w:pPr>
              <w:rPr>
                <w:rFonts w:eastAsia="Batang" w:cs="Arial"/>
                <w:lang w:eastAsia="ko-KR"/>
              </w:rPr>
            </w:pPr>
            <w:r>
              <w:rPr>
                <w:rFonts w:eastAsia="Batang" w:cs="Arial"/>
                <w:lang w:eastAsia="ko-KR"/>
              </w:rPr>
              <w:t>Provides rev</w:t>
            </w:r>
          </w:p>
          <w:p w14:paraId="029DF9AF" w14:textId="77777777" w:rsidR="00A46F6B" w:rsidRPr="00D95972" w:rsidRDefault="00A46F6B" w:rsidP="00A46F6B">
            <w:pPr>
              <w:rPr>
                <w:rFonts w:eastAsia="Batang" w:cs="Arial"/>
                <w:lang w:eastAsia="ko-KR"/>
              </w:rPr>
            </w:pPr>
          </w:p>
        </w:tc>
      </w:tr>
      <w:tr w:rsidR="00A46F6B" w:rsidRPr="00D95972" w14:paraId="10F2E6F7" w14:textId="77777777" w:rsidTr="00830744">
        <w:tc>
          <w:tcPr>
            <w:tcW w:w="976" w:type="dxa"/>
            <w:tcBorders>
              <w:top w:val="nil"/>
              <w:left w:val="thinThickThinSmallGap" w:sz="24" w:space="0" w:color="auto"/>
              <w:bottom w:val="nil"/>
            </w:tcBorders>
            <w:shd w:val="clear" w:color="auto" w:fill="auto"/>
          </w:tcPr>
          <w:p w14:paraId="38D31E54"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163F581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722E6C3" w14:textId="0B25FDAF" w:rsidR="00A46F6B" w:rsidRPr="00D95972" w:rsidRDefault="007B5BDD" w:rsidP="00A46F6B">
            <w:pPr>
              <w:overflowPunct/>
              <w:autoSpaceDE/>
              <w:autoSpaceDN/>
              <w:adjustRightInd/>
              <w:textAlignment w:val="auto"/>
              <w:rPr>
                <w:rFonts w:cs="Arial"/>
                <w:lang w:val="en-US"/>
              </w:rPr>
            </w:pPr>
            <w:hyperlink r:id="rId636" w:history="1">
              <w:r w:rsidR="00A46F6B">
                <w:rPr>
                  <w:rStyle w:val="Hyperlink"/>
                </w:rPr>
                <w:t>C1-214204</w:t>
              </w:r>
            </w:hyperlink>
          </w:p>
        </w:tc>
        <w:tc>
          <w:tcPr>
            <w:tcW w:w="4191" w:type="dxa"/>
            <w:gridSpan w:val="3"/>
            <w:tcBorders>
              <w:top w:val="single" w:sz="4" w:space="0" w:color="auto"/>
              <w:bottom w:val="single" w:sz="4" w:space="0" w:color="auto"/>
            </w:tcBorders>
            <w:shd w:val="clear" w:color="auto" w:fill="FFFF00"/>
          </w:tcPr>
          <w:p w14:paraId="30FB851B" w14:textId="1B84E066" w:rsidR="00A46F6B" w:rsidRPr="00D95972" w:rsidRDefault="00A46F6B" w:rsidP="00A46F6B">
            <w:pPr>
              <w:rPr>
                <w:rFonts w:cs="Arial"/>
              </w:rPr>
            </w:pPr>
            <w:r>
              <w:rPr>
                <w:rFonts w:cs="Arial"/>
              </w:rPr>
              <w:t>Indicating MBS services in the Service type during Service Request procedure</w:t>
            </w:r>
          </w:p>
        </w:tc>
        <w:tc>
          <w:tcPr>
            <w:tcW w:w="1767" w:type="dxa"/>
            <w:tcBorders>
              <w:top w:val="single" w:sz="4" w:space="0" w:color="auto"/>
              <w:bottom w:val="single" w:sz="4" w:space="0" w:color="auto"/>
            </w:tcBorders>
            <w:shd w:val="clear" w:color="auto" w:fill="FFFF00"/>
          </w:tcPr>
          <w:p w14:paraId="3C2E347A" w14:textId="53A179FA"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39FF3BA" w14:textId="74D14C40" w:rsidR="00A46F6B" w:rsidRPr="00D95972" w:rsidRDefault="00A46F6B" w:rsidP="00A46F6B">
            <w:pPr>
              <w:rPr>
                <w:rFonts w:cs="Arial"/>
              </w:rPr>
            </w:pPr>
            <w:r>
              <w:rPr>
                <w:rFonts w:cs="Arial"/>
              </w:rPr>
              <w:t>CR 3396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69E574" w14:textId="77777777" w:rsidR="004720A7" w:rsidRDefault="004720A7" w:rsidP="004720A7">
            <w:pPr>
              <w:rPr>
                <w:rFonts w:eastAsia="Batang" w:cs="Arial"/>
                <w:lang w:eastAsia="ko-KR"/>
              </w:rPr>
            </w:pPr>
            <w:r>
              <w:rPr>
                <w:rFonts w:eastAsia="Batang" w:cs="Arial"/>
                <w:lang w:eastAsia="ko-KR"/>
              </w:rPr>
              <w:t>Amer Thu 0337</w:t>
            </w:r>
          </w:p>
          <w:p w14:paraId="22946A49" w14:textId="77777777" w:rsidR="004720A7" w:rsidRDefault="004720A7" w:rsidP="004720A7">
            <w:pPr>
              <w:rPr>
                <w:rFonts w:eastAsia="Batang" w:cs="Arial"/>
                <w:lang w:eastAsia="ko-KR"/>
              </w:rPr>
            </w:pPr>
            <w:r>
              <w:rPr>
                <w:rFonts w:eastAsia="Batang" w:cs="Arial"/>
                <w:lang w:eastAsia="ko-KR"/>
              </w:rPr>
              <w:t>Objection</w:t>
            </w:r>
          </w:p>
          <w:p w14:paraId="783CC1D5" w14:textId="77777777" w:rsidR="00A46F6B" w:rsidRDefault="00A46F6B" w:rsidP="00A46F6B">
            <w:pPr>
              <w:rPr>
                <w:rFonts w:eastAsia="Batang" w:cs="Arial"/>
                <w:lang w:eastAsia="ko-KR"/>
              </w:rPr>
            </w:pPr>
          </w:p>
          <w:p w14:paraId="52845EAA" w14:textId="77777777" w:rsidR="00B60933" w:rsidRDefault="00B60933" w:rsidP="00A46F6B">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0918</w:t>
            </w:r>
          </w:p>
          <w:p w14:paraId="271012C3" w14:textId="59E28C38" w:rsidR="00B60933" w:rsidRDefault="00B60933" w:rsidP="00A46F6B">
            <w:pPr>
              <w:rPr>
                <w:rFonts w:eastAsia="Batang" w:cs="Arial"/>
                <w:lang w:eastAsia="ko-KR"/>
              </w:rPr>
            </w:pPr>
            <w:r>
              <w:rPr>
                <w:rFonts w:eastAsia="Batang" w:cs="Arial"/>
                <w:lang w:eastAsia="ko-KR"/>
              </w:rPr>
              <w:t>Replies</w:t>
            </w:r>
          </w:p>
          <w:p w14:paraId="632A1682" w14:textId="60AE7515" w:rsidR="00177DA5" w:rsidRDefault="00177DA5" w:rsidP="00A46F6B">
            <w:pPr>
              <w:rPr>
                <w:rFonts w:eastAsia="Batang" w:cs="Arial"/>
                <w:lang w:eastAsia="ko-KR"/>
              </w:rPr>
            </w:pPr>
          </w:p>
          <w:p w14:paraId="1FCE8A23" w14:textId="2B514945" w:rsidR="00177DA5" w:rsidRDefault="00177DA5" w:rsidP="00A46F6B">
            <w:pPr>
              <w:rPr>
                <w:rFonts w:eastAsia="Batang" w:cs="Arial"/>
                <w:lang w:eastAsia="ko-KR"/>
              </w:rPr>
            </w:pPr>
            <w:proofErr w:type="spellStart"/>
            <w:r>
              <w:rPr>
                <w:rFonts w:eastAsia="Batang" w:cs="Arial"/>
                <w:lang w:eastAsia="ko-KR"/>
              </w:rPr>
              <w:t>PeterS</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0945</w:t>
            </w:r>
          </w:p>
          <w:p w14:paraId="6874B827" w14:textId="32134AF5" w:rsidR="00177DA5" w:rsidRDefault="00A20203" w:rsidP="00A46F6B">
            <w:pPr>
              <w:rPr>
                <w:rFonts w:eastAsia="Batang" w:cs="Arial"/>
                <w:lang w:eastAsia="ko-KR"/>
              </w:rPr>
            </w:pPr>
            <w:r>
              <w:rPr>
                <w:rFonts w:eastAsia="Batang" w:cs="Arial"/>
                <w:lang w:eastAsia="ko-KR"/>
              </w:rPr>
              <w:t>C</w:t>
            </w:r>
            <w:r w:rsidR="00177DA5">
              <w:rPr>
                <w:rFonts w:eastAsia="Batang" w:cs="Arial"/>
                <w:lang w:eastAsia="ko-KR"/>
              </w:rPr>
              <w:t>omments</w:t>
            </w:r>
          </w:p>
          <w:p w14:paraId="7F05785B" w14:textId="292F607D" w:rsidR="00A20203" w:rsidRDefault="00A20203" w:rsidP="00A46F6B">
            <w:pPr>
              <w:rPr>
                <w:rFonts w:eastAsia="Batang" w:cs="Arial"/>
                <w:lang w:eastAsia="ko-KR"/>
              </w:rPr>
            </w:pPr>
          </w:p>
          <w:p w14:paraId="199559D4" w14:textId="4B06A648" w:rsidR="00A20203" w:rsidRDefault="00A20203" w:rsidP="00A46F6B">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1037</w:t>
            </w:r>
          </w:p>
          <w:p w14:paraId="5925F24B" w14:textId="627F2BC1" w:rsidR="00A20203" w:rsidRDefault="00A20203" w:rsidP="00A46F6B">
            <w:pPr>
              <w:rPr>
                <w:rFonts w:eastAsia="Batang" w:cs="Arial"/>
                <w:lang w:eastAsia="ko-KR"/>
              </w:rPr>
            </w:pPr>
            <w:r>
              <w:rPr>
                <w:rFonts w:eastAsia="Batang" w:cs="Arial"/>
                <w:lang w:eastAsia="ko-KR"/>
              </w:rPr>
              <w:t>replies</w:t>
            </w:r>
          </w:p>
          <w:p w14:paraId="5C614F82" w14:textId="77777777" w:rsidR="00B60933" w:rsidRDefault="00B60933" w:rsidP="00A46F6B">
            <w:pPr>
              <w:rPr>
                <w:rFonts w:eastAsia="Batang" w:cs="Arial"/>
                <w:lang w:eastAsia="ko-KR"/>
              </w:rPr>
            </w:pPr>
          </w:p>
          <w:p w14:paraId="1C3410FC" w14:textId="77777777" w:rsidR="00DB0099" w:rsidRDefault="00DB0099" w:rsidP="00DB0099">
            <w:pPr>
              <w:rPr>
                <w:rFonts w:eastAsia="Batang" w:cs="Arial"/>
                <w:lang w:eastAsia="ko-KR"/>
              </w:rPr>
            </w:pPr>
            <w:r>
              <w:rPr>
                <w:rFonts w:eastAsia="Batang" w:cs="Arial"/>
                <w:lang w:eastAsia="ko-KR"/>
              </w:rPr>
              <w:t>Mikael mon 0130</w:t>
            </w:r>
          </w:p>
          <w:p w14:paraId="147C5676" w14:textId="68A4E357" w:rsidR="00DB0099" w:rsidRDefault="00DB0099" w:rsidP="00DB0099">
            <w:pPr>
              <w:rPr>
                <w:rFonts w:eastAsia="Batang" w:cs="Arial"/>
                <w:lang w:eastAsia="ko-KR"/>
              </w:rPr>
            </w:pPr>
            <w:r>
              <w:rPr>
                <w:rFonts w:eastAsia="Batang" w:cs="Arial"/>
                <w:lang w:eastAsia="ko-KR"/>
              </w:rPr>
              <w:t>Clarification requested</w:t>
            </w:r>
          </w:p>
          <w:p w14:paraId="76694989" w14:textId="1ED9DF14" w:rsidR="00DB0099" w:rsidRDefault="00DB0099" w:rsidP="00DB0099">
            <w:pPr>
              <w:rPr>
                <w:rFonts w:eastAsia="Batang" w:cs="Arial"/>
                <w:lang w:eastAsia="ko-KR"/>
              </w:rPr>
            </w:pPr>
          </w:p>
          <w:p w14:paraId="274FC7BA" w14:textId="77971445" w:rsidR="00DB0099" w:rsidRDefault="00DB0099" w:rsidP="00DB0099">
            <w:pPr>
              <w:rPr>
                <w:rFonts w:eastAsia="Batang" w:cs="Arial"/>
                <w:lang w:eastAsia="ko-KR"/>
              </w:rPr>
            </w:pPr>
            <w:r>
              <w:rPr>
                <w:rFonts w:eastAsia="Batang" w:cs="Arial"/>
                <w:lang w:eastAsia="ko-KR"/>
              </w:rPr>
              <w:t>Mohamed om 0140</w:t>
            </w:r>
          </w:p>
          <w:p w14:paraId="79F1A47B" w14:textId="78E963D5" w:rsidR="00DB0099" w:rsidRDefault="00DB0099" w:rsidP="00DB0099">
            <w:pPr>
              <w:rPr>
                <w:rFonts w:eastAsia="Batang" w:cs="Arial"/>
                <w:lang w:eastAsia="ko-KR"/>
              </w:rPr>
            </w:pPr>
            <w:r>
              <w:rPr>
                <w:rFonts w:eastAsia="Batang" w:cs="Arial"/>
                <w:lang w:eastAsia="ko-KR"/>
              </w:rPr>
              <w:t>Replies</w:t>
            </w:r>
          </w:p>
          <w:p w14:paraId="6063D45C" w14:textId="77777777" w:rsidR="00DB0099" w:rsidRDefault="00DB0099" w:rsidP="00DB0099">
            <w:pPr>
              <w:rPr>
                <w:rFonts w:eastAsia="Batang" w:cs="Arial"/>
                <w:lang w:eastAsia="ko-KR"/>
              </w:rPr>
            </w:pPr>
          </w:p>
          <w:p w14:paraId="3A560462" w14:textId="1D0ED07F" w:rsidR="00DB0099" w:rsidRPr="00D95972" w:rsidRDefault="00DB0099" w:rsidP="00A46F6B">
            <w:pPr>
              <w:rPr>
                <w:rFonts w:eastAsia="Batang" w:cs="Arial"/>
                <w:lang w:eastAsia="ko-KR"/>
              </w:rPr>
            </w:pPr>
          </w:p>
        </w:tc>
      </w:tr>
      <w:tr w:rsidR="00A46F6B" w:rsidRPr="00D95972" w14:paraId="43B8A95D" w14:textId="77777777" w:rsidTr="00830744">
        <w:tc>
          <w:tcPr>
            <w:tcW w:w="976" w:type="dxa"/>
            <w:tcBorders>
              <w:top w:val="nil"/>
              <w:left w:val="thinThickThinSmallGap" w:sz="24" w:space="0" w:color="auto"/>
              <w:bottom w:val="nil"/>
            </w:tcBorders>
            <w:shd w:val="clear" w:color="auto" w:fill="auto"/>
          </w:tcPr>
          <w:p w14:paraId="7D47AA39"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415A53E1"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4150AC4A" w14:textId="5ABAA6DE" w:rsidR="00A46F6B" w:rsidRPr="00D95972" w:rsidRDefault="007B5BDD" w:rsidP="00A46F6B">
            <w:pPr>
              <w:overflowPunct/>
              <w:autoSpaceDE/>
              <w:autoSpaceDN/>
              <w:adjustRightInd/>
              <w:textAlignment w:val="auto"/>
              <w:rPr>
                <w:rFonts w:cs="Arial"/>
                <w:lang w:val="en-US"/>
              </w:rPr>
            </w:pPr>
            <w:hyperlink r:id="rId637" w:history="1">
              <w:r w:rsidR="00A46F6B">
                <w:rPr>
                  <w:rStyle w:val="Hyperlink"/>
                </w:rPr>
                <w:t>C1-214205</w:t>
              </w:r>
            </w:hyperlink>
          </w:p>
        </w:tc>
        <w:tc>
          <w:tcPr>
            <w:tcW w:w="4191" w:type="dxa"/>
            <w:gridSpan w:val="3"/>
            <w:tcBorders>
              <w:top w:val="single" w:sz="4" w:space="0" w:color="auto"/>
              <w:bottom w:val="single" w:sz="4" w:space="0" w:color="auto"/>
            </w:tcBorders>
            <w:shd w:val="clear" w:color="auto" w:fill="FFFF00"/>
          </w:tcPr>
          <w:p w14:paraId="4EEE6CA5" w14:textId="067FF5E7" w:rsidR="00A46F6B" w:rsidRPr="00D95972" w:rsidRDefault="00A46F6B" w:rsidP="00A46F6B">
            <w:pPr>
              <w:rPr>
                <w:rFonts w:cs="Arial"/>
              </w:rPr>
            </w:pPr>
            <w:r>
              <w:rPr>
                <w:rFonts w:cs="Arial"/>
              </w:rPr>
              <w:t>MBS capability exchange</w:t>
            </w:r>
          </w:p>
        </w:tc>
        <w:tc>
          <w:tcPr>
            <w:tcW w:w="1767" w:type="dxa"/>
            <w:tcBorders>
              <w:top w:val="single" w:sz="4" w:space="0" w:color="auto"/>
              <w:bottom w:val="single" w:sz="4" w:space="0" w:color="auto"/>
            </w:tcBorders>
            <w:shd w:val="clear" w:color="auto" w:fill="FFFF00"/>
          </w:tcPr>
          <w:p w14:paraId="2BCAE702" w14:textId="76095670"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0D153D" w14:textId="5F45F761" w:rsidR="00A46F6B" w:rsidRPr="00D95972" w:rsidRDefault="00A46F6B" w:rsidP="00A46F6B">
            <w:pPr>
              <w:rPr>
                <w:rFonts w:cs="Arial"/>
              </w:rPr>
            </w:pPr>
            <w:r>
              <w:rPr>
                <w:rFonts w:cs="Arial"/>
              </w:rPr>
              <w:t>CR 3397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BEFE21" w14:textId="77777777" w:rsidR="004720A7" w:rsidRDefault="004720A7" w:rsidP="004720A7">
            <w:pPr>
              <w:rPr>
                <w:rFonts w:eastAsia="Batang" w:cs="Arial"/>
                <w:lang w:eastAsia="ko-KR"/>
              </w:rPr>
            </w:pPr>
            <w:r>
              <w:rPr>
                <w:rFonts w:eastAsia="Batang" w:cs="Arial"/>
                <w:lang w:eastAsia="ko-KR"/>
              </w:rPr>
              <w:t>Amer Thu 0337</w:t>
            </w:r>
          </w:p>
          <w:p w14:paraId="61281858" w14:textId="3C1172DA" w:rsidR="004720A7" w:rsidRDefault="004720A7" w:rsidP="004720A7">
            <w:pPr>
              <w:rPr>
                <w:rFonts w:eastAsia="Batang" w:cs="Arial"/>
                <w:lang w:eastAsia="ko-KR"/>
              </w:rPr>
            </w:pPr>
            <w:r>
              <w:rPr>
                <w:rFonts w:eastAsia="Batang" w:cs="Arial"/>
                <w:lang w:eastAsia="ko-KR"/>
              </w:rPr>
              <w:t>Objection</w:t>
            </w:r>
          </w:p>
          <w:p w14:paraId="046FD766" w14:textId="51A716B5" w:rsidR="00DB0099" w:rsidRDefault="00DB0099" w:rsidP="004720A7">
            <w:pPr>
              <w:rPr>
                <w:rFonts w:eastAsia="Batang" w:cs="Arial"/>
                <w:lang w:eastAsia="ko-KR"/>
              </w:rPr>
            </w:pPr>
          </w:p>
          <w:p w14:paraId="47D6E1DC" w14:textId="77777777" w:rsidR="00DB0099" w:rsidRDefault="00DB0099" w:rsidP="00DB0099">
            <w:pPr>
              <w:rPr>
                <w:rFonts w:eastAsia="Batang" w:cs="Arial"/>
                <w:lang w:eastAsia="ko-KR"/>
              </w:rPr>
            </w:pPr>
            <w:r>
              <w:rPr>
                <w:rFonts w:eastAsia="Batang" w:cs="Arial"/>
                <w:lang w:eastAsia="ko-KR"/>
              </w:rPr>
              <w:t>Mikael mon 0130</w:t>
            </w:r>
          </w:p>
          <w:p w14:paraId="19A37F07" w14:textId="21E7CE66" w:rsidR="00DB0099" w:rsidRDefault="00DB0099" w:rsidP="00DB0099">
            <w:pPr>
              <w:rPr>
                <w:rFonts w:eastAsia="Batang" w:cs="Arial"/>
                <w:lang w:eastAsia="ko-KR"/>
              </w:rPr>
            </w:pPr>
            <w:r>
              <w:rPr>
                <w:rFonts w:eastAsia="Batang" w:cs="Arial"/>
                <w:lang w:eastAsia="ko-KR"/>
              </w:rPr>
              <w:t>objection</w:t>
            </w:r>
          </w:p>
          <w:p w14:paraId="121EEF81" w14:textId="77777777" w:rsidR="00DB0099" w:rsidRDefault="00DB0099" w:rsidP="004720A7">
            <w:pPr>
              <w:rPr>
                <w:rFonts w:eastAsia="Batang" w:cs="Arial"/>
                <w:lang w:eastAsia="ko-KR"/>
              </w:rPr>
            </w:pPr>
          </w:p>
          <w:p w14:paraId="7A07A21E" w14:textId="77777777" w:rsidR="004720A7" w:rsidRDefault="004720A7" w:rsidP="004720A7">
            <w:pPr>
              <w:rPr>
                <w:rFonts w:eastAsia="Batang" w:cs="Arial"/>
                <w:lang w:eastAsia="ko-KR"/>
              </w:rPr>
            </w:pPr>
          </w:p>
          <w:p w14:paraId="6AF49302" w14:textId="77777777" w:rsidR="00A46F6B" w:rsidRPr="00D95972" w:rsidRDefault="00A46F6B" w:rsidP="00A46F6B">
            <w:pPr>
              <w:rPr>
                <w:rFonts w:eastAsia="Batang" w:cs="Arial"/>
                <w:lang w:eastAsia="ko-KR"/>
              </w:rPr>
            </w:pPr>
          </w:p>
        </w:tc>
      </w:tr>
      <w:tr w:rsidR="00A46F6B" w:rsidRPr="00D95972" w14:paraId="2754655E" w14:textId="77777777" w:rsidTr="00830744">
        <w:tc>
          <w:tcPr>
            <w:tcW w:w="976" w:type="dxa"/>
            <w:tcBorders>
              <w:top w:val="nil"/>
              <w:left w:val="thinThickThinSmallGap" w:sz="24" w:space="0" w:color="auto"/>
              <w:bottom w:val="nil"/>
            </w:tcBorders>
            <w:shd w:val="clear" w:color="auto" w:fill="auto"/>
          </w:tcPr>
          <w:p w14:paraId="3D0BA9AA"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0378BB99"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49C19215" w14:textId="377E2B96" w:rsidR="00A46F6B" w:rsidRPr="00D95972" w:rsidRDefault="007B5BDD" w:rsidP="00A46F6B">
            <w:pPr>
              <w:overflowPunct/>
              <w:autoSpaceDE/>
              <w:autoSpaceDN/>
              <w:adjustRightInd/>
              <w:textAlignment w:val="auto"/>
              <w:rPr>
                <w:rFonts w:cs="Arial"/>
                <w:lang w:val="en-US"/>
              </w:rPr>
            </w:pPr>
            <w:hyperlink r:id="rId638" w:history="1">
              <w:r w:rsidR="00A46F6B">
                <w:rPr>
                  <w:rStyle w:val="Hyperlink"/>
                </w:rPr>
                <w:t>C1-214206</w:t>
              </w:r>
            </w:hyperlink>
          </w:p>
        </w:tc>
        <w:tc>
          <w:tcPr>
            <w:tcW w:w="4191" w:type="dxa"/>
            <w:gridSpan w:val="3"/>
            <w:tcBorders>
              <w:top w:val="single" w:sz="4" w:space="0" w:color="auto"/>
              <w:bottom w:val="single" w:sz="4" w:space="0" w:color="auto"/>
            </w:tcBorders>
            <w:shd w:val="clear" w:color="auto" w:fill="FFFF00"/>
          </w:tcPr>
          <w:p w14:paraId="220DFDA2" w14:textId="7B6CDC8F" w:rsidR="00A46F6B" w:rsidRPr="00D95972" w:rsidRDefault="00A46F6B" w:rsidP="00A46F6B">
            <w:pPr>
              <w:rPr>
                <w:rFonts w:cs="Arial"/>
              </w:rPr>
            </w:pPr>
            <w:r>
              <w:rPr>
                <w:rFonts w:cs="Arial"/>
              </w:rPr>
              <w:t>RRC Establishment cause for MBS data reception</w:t>
            </w:r>
          </w:p>
        </w:tc>
        <w:tc>
          <w:tcPr>
            <w:tcW w:w="1767" w:type="dxa"/>
            <w:tcBorders>
              <w:top w:val="single" w:sz="4" w:space="0" w:color="auto"/>
              <w:bottom w:val="single" w:sz="4" w:space="0" w:color="auto"/>
            </w:tcBorders>
            <w:shd w:val="clear" w:color="auto" w:fill="FFFF00"/>
          </w:tcPr>
          <w:p w14:paraId="0DC7E6B4" w14:textId="1A56427A"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EA395E" w14:textId="7A4104C7" w:rsidR="00A46F6B" w:rsidRPr="00D95972" w:rsidRDefault="00A46F6B" w:rsidP="00A46F6B">
            <w:pPr>
              <w:rPr>
                <w:rFonts w:cs="Arial"/>
              </w:rPr>
            </w:pPr>
            <w:r>
              <w:rPr>
                <w:rFonts w:cs="Arial"/>
              </w:rPr>
              <w:t>CR 3398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CF22F2" w14:textId="77777777" w:rsidR="004720A7" w:rsidRDefault="004720A7" w:rsidP="004720A7">
            <w:pPr>
              <w:rPr>
                <w:rFonts w:eastAsia="Batang" w:cs="Arial"/>
                <w:lang w:eastAsia="ko-KR"/>
              </w:rPr>
            </w:pPr>
            <w:r>
              <w:rPr>
                <w:rFonts w:eastAsia="Batang" w:cs="Arial"/>
                <w:lang w:eastAsia="ko-KR"/>
              </w:rPr>
              <w:t>Amer Thu 0337</w:t>
            </w:r>
          </w:p>
          <w:p w14:paraId="327C870A" w14:textId="08C2D6E8" w:rsidR="004720A7" w:rsidRDefault="004720A7" w:rsidP="004720A7">
            <w:pPr>
              <w:rPr>
                <w:rFonts w:eastAsia="Batang" w:cs="Arial"/>
                <w:lang w:eastAsia="ko-KR"/>
              </w:rPr>
            </w:pPr>
            <w:r>
              <w:rPr>
                <w:rFonts w:eastAsia="Batang" w:cs="Arial"/>
                <w:lang w:eastAsia="ko-KR"/>
              </w:rPr>
              <w:t>Rev required</w:t>
            </w:r>
          </w:p>
          <w:p w14:paraId="35BB287F" w14:textId="680D5C09" w:rsidR="00DB0099" w:rsidRDefault="00DB0099" w:rsidP="004720A7">
            <w:pPr>
              <w:rPr>
                <w:rFonts w:eastAsia="Batang" w:cs="Arial"/>
                <w:lang w:eastAsia="ko-KR"/>
              </w:rPr>
            </w:pPr>
          </w:p>
          <w:p w14:paraId="6390C58B" w14:textId="389263BA" w:rsidR="00DB0099" w:rsidRDefault="00DB0099" w:rsidP="004720A7">
            <w:pPr>
              <w:rPr>
                <w:rFonts w:eastAsia="Batang" w:cs="Arial"/>
                <w:lang w:eastAsia="ko-KR"/>
              </w:rPr>
            </w:pPr>
            <w:r>
              <w:rPr>
                <w:rFonts w:eastAsia="Batang" w:cs="Arial"/>
                <w:lang w:eastAsia="ko-KR"/>
              </w:rPr>
              <w:t>Mikael mon 0130</w:t>
            </w:r>
          </w:p>
          <w:p w14:paraId="6308B62D" w14:textId="45BAAC99" w:rsidR="00DB0099" w:rsidRDefault="00DB0099" w:rsidP="004720A7">
            <w:pPr>
              <w:rPr>
                <w:rFonts w:eastAsia="Batang" w:cs="Arial"/>
                <w:lang w:eastAsia="ko-KR"/>
              </w:rPr>
            </w:pPr>
            <w:r>
              <w:rPr>
                <w:rFonts w:eastAsia="Batang" w:cs="Arial"/>
                <w:lang w:eastAsia="ko-KR"/>
              </w:rPr>
              <w:t>Rev required</w:t>
            </w:r>
          </w:p>
          <w:p w14:paraId="257C344A" w14:textId="64C910F9" w:rsidR="00DB0099" w:rsidRDefault="00DB0099" w:rsidP="004720A7">
            <w:pPr>
              <w:rPr>
                <w:rFonts w:eastAsia="Batang" w:cs="Arial"/>
                <w:lang w:eastAsia="ko-KR"/>
              </w:rPr>
            </w:pPr>
          </w:p>
          <w:p w14:paraId="109CFC19" w14:textId="4FC66A65" w:rsidR="00DB0099" w:rsidRDefault="00DB0099" w:rsidP="004720A7">
            <w:pPr>
              <w:rPr>
                <w:rFonts w:eastAsia="Batang" w:cs="Arial"/>
                <w:lang w:eastAsia="ko-KR"/>
              </w:rPr>
            </w:pPr>
            <w:r>
              <w:rPr>
                <w:rFonts w:eastAsia="Batang" w:cs="Arial"/>
                <w:lang w:eastAsia="ko-KR"/>
              </w:rPr>
              <w:t>Mohamed mon 0144</w:t>
            </w:r>
          </w:p>
          <w:p w14:paraId="09EC9430" w14:textId="1EA44438" w:rsidR="00DB0099" w:rsidRDefault="00DB0099" w:rsidP="004720A7">
            <w:pPr>
              <w:rPr>
                <w:rFonts w:eastAsia="Batang" w:cs="Arial"/>
                <w:lang w:eastAsia="ko-KR"/>
              </w:rPr>
            </w:pPr>
            <w:r>
              <w:rPr>
                <w:rFonts w:eastAsia="Batang" w:cs="Arial"/>
                <w:lang w:eastAsia="ko-KR"/>
              </w:rPr>
              <w:t>Replies</w:t>
            </w:r>
          </w:p>
          <w:p w14:paraId="673F8668" w14:textId="77777777" w:rsidR="00DB0099" w:rsidRDefault="00DB0099" w:rsidP="004720A7">
            <w:pPr>
              <w:rPr>
                <w:rFonts w:eastAsia="Batang" w:cs="Arial"/>
                <w:lang w:eastAsia="ko-KR"/>
              </w:rPr>
            </w:pPr>
          </w:p>
          <w:p w14:paraId="5CA7AAE8" w14:textId="77777777" w:rsidR="00A46F6B" w:rsidRPr="00D95972" w:rsidRDefault="00A46F6B" w:rsidP="00A46F6B">
            <w:pPr>
              <w:rPr>
                <w:rFonts w:eastAsia="Batang" w:cs="Arial"/>
                <w:lang w:eastAsia="ko-KR"/>
              </w:rPr>
            </w:pPr>
          </w:p>
        </w:tc>
      </w:tr>
      <w:tr w:rsidR="00A46F6B" w:rsidRPr="00D95972" w14:paraId="50BCDB26" w14:textId="77777777" w:rsidTr="00830744">
        <w:tc>
          <w:tcPr>
            <w:tcW w:w="976" w:type="dxa"/>
            <w:tcBorders>
              <w:top w:val="nil"/>
              <w:left w:val="thinThickThinSmallGap" w:sz="24" w:space="0" w:color="auto"/>
              <w:bottom w:val="nil"/>
            </w:tcBorders>
            <w:shd w:val="clear" w:color="auto" w:fill="auto"/>
          </w:tcPr>
          <w:p w14:paraId="46F28199"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60629236"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40901455" w14:textId="4C1F84AD" w:rsidR="00A46F6B" w:rsidRPr="00D95972" w:rsidRDefault="007B5BDD" w:rsidP="00A46F6B">
            <w:pPr>
              <w:overflowPunct/>
              <w:autoSpaceDE/>
              <w:autoSpaceDN/>
              <w:adjustRightInd/>
              <w:textAlignment w:val="auto"/>
              <w:rPr>
                <w:rFonts w:cs="Arial"/>
                <w:lang w:val="en-US"/>
              </w:rPr>
            </w:pPr>
            <w:hyperlink r:id="rId639" w:history="1">
              <w:r w:rsidR="00A46F6B">
                <w:rPr>
                  <w:rStyle w:val="Hyperlink"/>
                </w:rPr>
                <w:t>C1-214207</w:t>
              </w:r>
            </w:hyperlink>
          </w:p>
        </w:tc>
        <w:tc>
          <w:tcPr>
            <w:tcW w:w="4191" w:type="dxa"/>
            <w:gridSpan w:val="3"/>
            <w:tcBorders>
              <w:top w:val="single" w:sz="4" w:space="0" w:color="auto"/>
              <w:bottom w:val="single" w:sz="4" w:space="0" w:color="auto"/>
            </w:tcBorders>
            <w:shd w:val="clear" w:color="auto" w:fill="FFFF00"/>
          </w:tcPr>
          <w:p w14:paraId="7268DE3D" w14:textId="6AD0E2B6" w:rsidR="00A46F6B" w:rsidRPr="00D95972" w:rsidRDefault="00A46F6B" w:rsidP="00A46F6B">
            <w:pPr>
              <w:rPr>
                <w:rFonts w:cs="Arial"/>
              </w:rPr>
            </w:pPr>
            <w:r>
              <w:rPr>
                <w:rFonts w:cs="Arial"/>
              </w:rPr>
              <w:t>Network-requested PDU session modification procedure to be used for removing joined UE from MBS session(s)</w:t>
            </w:r>
          </w:p>
        </w:tc>
        <w:tc>
          <w:tcPr>
            <w:tcW w:w="1767" w:type="dxa"/>
            <w:tcBorders>
              <w:top w:val="single" w:sz="4" w:space="0" w:color="auto"/>
              <w:bottom w:val="single" w:sz="4" w:space="0" w:color="auto"/>
            </w:tcBorders>
            <w:shd w:val="clear" w:color="auto" w:fill="FFFF00"/>
          </w:tcPr>
          <w:p w14:paraId="3C22B070" w14:textId="6A9652D5"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9D79048" w14:textId="23F492D1" w:rsidR="00A46F6B" w:rsidRPr="00D95972" w:rsidRDefault="00A46F6B" w:rsidP="00A46F6B">
            <w:pPr>
              <w:rPr>
                <w:rFonts w:cs="Arial"/>
              </w:rPr>
            </w:pPr>
            <w:r>
              <w:rPr>
                <w:rFonts w:cs="Arial"/>
              </w:rPr>
              <w:t>CR 3399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6DA97" w14:textId="77777777" w:rsidR="00A46F6B" w:rsidRPr="00D95972" w:rsidRDefault="00A46F6B" w:rsidP="00A46F6B">
            <w:pPr>
              <w:rPr>
                <w:rFonts w:eastAsia="Batang" w:cs="Arial"/>
                <w:lang w:eastAsia="ko-KR"/>
              </w:rPr>
            </w:pPr>
          </w:p>
        </w:tc>
      </w:tr>
      <w:tr w:rsidR="00A46F6B" w:rsidRPr="00D95972" w14:paraId="6C601192" w14:textId="77777777" w:rsidTr="00830744">
        <w:tc>
          <w:tcPr>
            <w:tcW w:w="976" w:type="dxa"/>
            <w:tcBorders>
              <w:top w:val="nil"/>
              <w:left w:val="thinThickThinSmallGap" w:sz="24" w:space="0" w:color="auto"/>
              <w:bottom w:val="nil"/>
            </w:tcBorders>
            <w:shd w:val="clear" w:color="auto" w:fill="auto"/>
          </w:tcPr>
          <w:p w14:paraId="2DE514C1"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485A0276"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401D343F" w14:textId="1A4C8F69" w:rsidR="00A46F6B" w:rsidRPr="00D95972" w:rsidRDefault="007B5BDD" w:rsidP="00A46F6B">
            <w:pPr>
              <w:overflowPunct/>
              <w:autoSpaceDE/>
              <w:autoSpaceDN/>
              <w:adjustRightInd/>
              <w:textAlignment w:val="auto"/>
              <w:rPr>
                <w:rFonts w:cs="Arial"/>
                <w:lang w:val="en-US"/>
              </w:rPr>
            </w:pPr>
            <w:hyperlink r:id="rId640" w:history="1">
              <w:r w:rsidR="00A46F6B">
                <w:rPr>
                  <w:rStyle w:val="Hyperlink"/>
                </w:rPr>
                <w:t>C1-214520</w:t>
              </w:r>
            </w:hyperlink>
          </w:p>
        </w:tc>
        <w:tc>
          <w:tcPr>
            <w:tcW w:w="4191" w:type="dxa"/>
            <w:gridSpan w:val="3"/>
            <w:tcBorders>
              <w:top w:val="single" w:sz="4" w:space="0" w:color="auto"/>
              <w:bottom w:val="single" w:sz="4" w:space="0" w:color="auto"/>
            </w:tcBorders>
            <w:shd w:val="clear" w:color="auto" w:fill="FFFF00"/>
          </w:tcPr>
          <w:p w14:paraId="3B6A2463" w14:textId="562DDD56" w:rsidR="00A46F6B" w:rsidRPr="00D95972" w:rsidRDefault="00A46F6B" w:rsidP="00A46F6B">
            <w:pPr>
              <w:rPr>
                <w:rFonts w:cs="Arial"/>
              </w:rPr>
            </w:pPr>
            <w:r>
              <w:rPr>
                <w:rFonts w:cs="Arial"/>
              </w:rPr>
              <w:t>Multicast join and leave procedure - Alt.1</w:t>
            </w:r>
          </w:p>
        </w:tc>
        <w:tc>
          <w:tcPr>
            <w:tcW w:w="1767" w:type="dxa"/>
            <w:tcBorders>
              <w:top w:val="single" w:sz="4" w:space="0" w:color="auto"/>
              <w:bottom w:val="single" w:sz="4" w:space="0" w:color="auto"/>
            </w:tcBorders>
            <w:shd w:val="clear" w:color="auto" w:fill="FFFF00"/>
          </w:tcPr>
          <w:p w14:paraId="7202B916" w14:textId="38911897" w:rsidR="00A46F6B" w:rsidRPr="00D95972" w:rsidRDefault="00A46F6B" w:rsidP="00A46F6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D837A00" w14:textId="3169255C" w:rsidR="00A46F6B" w:rsidRPr="00D95972" w:rsidRDefault="00A46F6B" w:rsidP="00A46F6B">
            <w:pPr>
              <w:rPr>
                <w:rFonts w:cs="Arial"/>
              </w:rPr>
            </w:pPr>
            <w:r>
              <w:rPr>
                <w:rFonts w:cs="Arial"/>
              </w:rPr>
              <w:t>CR 3370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75B99A" w14:textId="77777777" w:rsidR="00A46F6B" w:rsidRDefault="00A46F6B" w:rsidP="00A46F6B">
            <w:pPr>
              <w:rPr>
                <w:rFonts w:eastAsia="Batang" w:cs="Arial"/>
                <w:lang w:eastAsia="ko-KR"/>
              </w:rPr>
            </w:pPr>
            <w:r>
              <w:rPr>
                <w:rFonts w:eastAsia="Batang" w:cs="Arial"/>
                <w:lang w:eastAsia="ko-KR"/>
              </w:rPr>
              <w:t>Revision of C1-214156</w:t>
            </w:r>
          </w:p>
          <w:p w14:paraId="1D88BDD6" w14:textId="77777777" w:rsidR="009B7900" w:rsidRDefault="009B7900" w:rsidP="00A46F6B">
            <w:pPr>
              <w:rPr>
                <w:rFonts w:eastAsia="Batang" w:cs="Arial"/>
                <w:lang w:eastAsia="ko-KR"/>
              </w:rPr>
            </w:pPr>
          </w:p>
          <w:p w14:paraId="21E77EA1" w14:textId="77777777" w:rsidR="009B7900" w:rsidRDefault="009B7900" w:rsidP="009B7900">
            <w:pPr>
              <w:rPr>
                <w:rFonts w:eastAsia="Batang" w:cs="Arial"/>
                <w:lang w:eastAsia="ko-KR"/>
              </w:rPr>
            </w:pPr>
            <w:r>
              <w:rPr>
                <w:rFonts w:eastAsia="Batang" w:cs="Arial"/>
                <w:lang w:eastAsia="ko-KR"/>
              </w:rPr>
              <w:t>Mohamed, Thu, 0220</w:t>
            </w:r>
          </w:p>
          <w:p w14:paraId="069DA264" w14:textId="09841C68" w:rsidR="009B7900" w:rsidRDefault="009B7900" w:rsidP="009B7900">
            <w:pPr>
              <w:rPr>
                <w:rFonts w:eastAsia="Batang" w:cs="Arial"/>
                <w:lang w:eastAsia="ko-KR"/>
              </w:rPr>
            </w:pPr>
            <w:r>
              <w:rPr>
                <w:rFonts w:eastAsia="Batang" w:cs="Arial"/>
                <w:lang w:eastAsia="ko-KR"/>
              </w:rPr>
              <w:t>Objection</w:t>
            </w:r>
          </w:p>
          <w:p w14:paraId="2C428A17" w14:textId="0FB852B3" w:rsidR="002214D8" w:rsidRDefault="002214D8" w:rsidP="009B7900">
            <w:pPr>
              <w:rPr>
                <w:rFonts w:eastAsia="Batang" w:cs="Arial"/>
                <w:lang w:eastAsia="ko-KR"/>
              </w:rPr>
            </w:pPr>
          </w:p>
          <w:p w14:paraId="2D49554D" w14:textId="3A80BC4F" w:rsidR="002214D8" w:rsidRDefault="002214D8" w:rsidP="009B7900">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0324</w:t>
            </w:r>
          </w:p>
          <w:p w14:paraId="77C4E6A8" w14:textId="07EF89C3" w:rsidR="002214D8" w:rsidRDefault="002214D8" w:rsidP="009B7900">
            <w:pPr>
              <w:rPr>
                <w:rFonts w:eastAsia="Batang" w:cs="Arial"/>
                <w:lang w:eastAsia="ko-KR"/>
              </w:rPr>
            </w:pPr>
            <w:r>
              <w:rPr>
                <w:rFonts w:eastAsia="Batang" w:cs="Arial"/>
                <w:lang w:eastAsia="ko-KR"/>
              </w:rPr>
              <w:t>Replies</w:t>
            </w:r>
          </w:p>
          <w:p w14:paraId="50B88A74" w14:textId="77777777" w:rsidR="002214D8" w:rsidRDefault="002214D8" w:rsidP="009B7900">
            <w:pPr>
              <w:rPr>
                <w:rFonts w:eastAsia="Batang" w:cs="Arial"/>
                <w:lang w:eastAsia="ko-KR"/>
              </w:rPr>
            </w:pPr>
          </w:p>
          <w:p w14:paraId="763ED1CE" w14:textId="482ACC36" w:rsidR="009B7900" w:rsidRDefault="00D57E95" w:rsidP="009B7900">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0617</w:t>
            </w:r>
          </w:p>
          <w:p w14:paraId="2CE8FC60" w14:textId="738B983F" w:rsidR="00D57E95" w:rsidRDefault="00307098" w:rsidP="009B7900">
            <w:pPr>
              <w:rPr>
                <w:rFonts w:eastAsia="Batang" w:cs="Arial"/>
                <w:lang w:eastAsia="ko-KR"/>
              </w:rPr>
            </w:pPr>
            <w:r>
              <w:rPr>
                <w:rFonts w:eastAsia="Batang" w:cs="Arial"/>
                <w:lang w:eastAsia="ko-KR"/>
              </w:rPr>
              <w:t>C</w:t>
            </w:r>
            <w:r w:rsidR="00D57E95">
              <w:rPr>
                <w:rFonts w:eastAsia="Batang" w:cs="Arial"/>
                <w:lang w:eastAsia="ko-KR"/>
              </w:rPr>
              <w:t>omments</w:t>
            </w:r>
          </w:p>
          <w:p w14:paraId="37EAF236" w14:textId="4D5CAC89" w:rsidR="00307098" w:rsidRDefault="00307098" w:rsidP="009B7900">
            <w:pPr>
              <w:rPr>
                <w:rFonts w:eastAsia="Batang" w:cs="Arial"/>
                <w:lang w:eastAsia="ko-KR"/>
              </w:rPr>
            </w:pPr>
          </w:p>
          <w:p w14:paraId="7753E326" w14:textId="4C6D23DA" w:rsidR="00307098" w:rsidRDefault="00307098" w:rsidP="009B7900">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1318</w:t>
            </w:r>
          </w:p>
          <w:p w14:paraId="12053345" w14:textId="1BDE01A4" w:rsidR="00307098" w:rsidRDefault="0042684D" w:rsidP="009B7900">
            <w:pPr>
              <w:rPr>
                <w:rFonts w:eastAsia="Batang" w:cs="Arial"/>
                <w:lang w:eastAsia="ko-KR"/>
              </w:rPr>
            </w:pPr>
            <w:r>
              <w:rPr>
                <w:rFonts w:eastAsia="Batang" w:cs="Arial"/>
                <w:lang w:eastAsia="ko-KR"/>
              </w:rPr>
              <w:t>C</w:t>
            </w:r>
            <w:r w:rsidR="00307098">
              <w:rPr>
                <w:rFonts w:eastAsia="Batang" w:cs="Arial"/>
                <w:lang w:eastAsia="ko-KR"/>
              </w:rPr>
              <w:t>omments</w:t>
            </w:r>
          </w:p>
          <w:p w14:paraId="5304EE53" w14:textId="2EF1BD88" w:rsidR="0042684D" w:rsidRDefault="0042684D" w:rsidP="009B7900">
            <w:pPr>
              <w:rPr>
                <w:rFonts w:eastAsia="Batang" w:cs="Arial"/>
                <w:lang w:eastAsia="ko-KR"/>
              </w:rPr>
            </w:pPr>
          </w:p>
          <w:p w14:paraId="0B00D2CA" w14:textId="5965EE4C" w:rsidR="0042684D" w:rsidRDefault="0042684D" w:rsidP="009B7900">
            <w:pPr>
              <w:rPr>
                <w:rFonts w:eastAsia="Batang" w:cs="Arial"/>
                <w:lang w:eastAsia="ko-KR"/>
              </w:rPr>
            </w:pPr>
            <w:r>
              <w:rPr>
                <w:rFonts w:eastAsia="Batang" w:cs="Arial"/>
                <w:lang w:eastAsia="ko-KR"/>
              </w:rPr>
              <w:t>Amer sat 0022</w:t>
            </w:r>
          </w:p>
          <w:p w14:paraId="3673D0BF" w14:textId="28AEFF46" w:rsidR="0042684D" w:rsidRDefault="0042684D" w:rsidP="009B7900">
            <w:pPr>
              <w:rPr>
                <w:rFonts w:eastAsia="Batang" w:cs="Arial"/>
                <w:lang w:eastAsia="ko-KR"/>
              </w:rPr>
            </w:pPr>
            <w:r>
              <w:rPr>
                <w:rFonts w:eastAsia="Batang" w:cs="Arial"/>
                <w:lang w:eastAsia="ko-KR"/>
              </w:rPr>
              <w:t>Provides rev</w:t>
            </w:r>
          </w:p>
          <w:p w14:paraId="5C83DCE5" w14:textId="49BE2D6F" w:rsidR="0081631E" w:rsidRDefault="0081631E" w:rsidP="009B7900">
            <w:pPr>
              <w:rPr>
                <w:rFonts w:eastAsia="Batang" w:cs="Arial"/>
                <w:lang w:eastAsia="ko-KR"/>
              </w:rPr>
            </w:pPr>
          </w:p>
          <w:p w14:paraId="1FE1D8E9" w14:textId="4150DE59" w:rsidR="0081631E" w:rsidRDefault="0081631E" w:rsidP="009B7900">
            <w:pPr>
              <w:rPr>
                <w:rFonts w:eastAsia="Batang" w:cs="Arial"/>
                <w:lang w:eastAsia="ko-KR"/>
              </w:rPr>
            </w:pPr>
            <w:r>
              <w:rPr>
                <w:rFonts w:eastAsia="Batang" w:cs="Arial"/>
                <w:lang w:eastAsia="ko-KR"/>
              </w:rPr>
              <w:t>Mohamed mon 0105</w:t>
            </w:r>
          </w:p>
          <w:p w14:paraId="566EC323" w14:textId="2E13A3C1" w:rsidR="0081631E" w:rsidRDefault="0081631E" w:rsidP="009B7900">
            <w:pPr>
              <w:rPr>
                <w:rFonts w:eastAsia="Batang" w:cs="Arial"/>
                <w:lang w:eastAsia="ko-KR"/>
              </w:rPr>
            </w:pPr>
            <w:r>
              <w:rPr>
                <w:rFonts w:eastAsia="Batang" w:cs="Arial"/>
                <w:lang w:eastAsia="ko-KR"/>
              </w:rPr>
              <w:t>Rev required</w:t>
            </w:r>
          </w:p>
          <w:p w14:paraId="427DDD55" w14:textId="71A0E4E3" w:rsidR="00DB0099" w:rsidRDefault="00DB0099" w:rsidP="009B7900">
            <w:pPr>
              <w:rPr>
                <w:rFonts w:eastAsia="Batang" w:cs="Arial"/>
                <w:lang w:eastAsia="ko-KR"/>
              </w:rPr>
            </w:pPr>
          </w:p>
          <w:p w14:paraId="0D9196E0" w14:textId="77777777" w:rsidR="00DB0099" w:rsidRDefault="00DB0099" w:rsidP="00DB0099">
            <w:pPr>
              <w:rPr>
                <w:rFonts w:eastAsia="Batang" w:cs="Arial"/>
                <w:lang w:eastAsia="ko-KR"/>
              </w:rPr>
            </w:pPr>
            <w:r>
              <w:rPr>
                <w:rFonts w:eastAsia="Batang" w:cs="Arial"/>
                <w:lang w:eastAsia="ko-KR"/>
              </w:rPr>
              <w:t>Mikael mon 0130</w:t>
            </w:r>
          </w:p>
          <w:p w14:paraId="2555D80F" w14:textId="77777777" w:rsidR="00DB0099" w:rsidRDefault="00DB0099" w:rsidP="00DB0099">
            <w:pPr>
              <w:rPr>
                <w:rFonts w:eastAsia="Batang" w:cs="Arial"/>
                <w:lang w:eastAsia="ko-KR"/>
              </w:rPr>
            </w:pPr>
            <w:r>
              <w:rPr>
                <w:rFonts w:eastAsia="Batang" w:cs="Arial"/>
                <w:lang w:eastAsia="ko-KR"/>
              </w:rPr>
              <w:t>Rev required</w:t>
            </w:r>
          </w:p>
          <w:p w14:paraId="4479BE98" w14:textId="77777777" w:rsidR="00DB0099" w:rsidRDefault="00DB0099" w:rsidP="009B7900">
            <w:pPr>
              <w:rPr>
                <w:rFonts w:eastAsia="Batang" w:cs="Arial"/>
                <w:lang w:eastAsia="ko-KR"/>
              </w:rPr>
            </w:pPr>
          </w:p>
          <w:p w14:paraId="67EC3953" w14:textId="0BCDEE62" w:rsidR="00D57E95" w:rsidRPr="00D95972" w:rsidRDefault="00D57E95" w:rsidP="009B7900">
            <w:pPr>
              <w:rPr>
                <w:rFonts w:eastAsia="Batang" w:cs="Arial"/>
                <w:lang w:eastAsia="ko-KR"/>
              </w:rPr>
            </w:pPr>
          </w:p>
        </w:tc>
      </w:tr>
      <w:tr w:rsidR="00A46F6B" w:rsidRPr="00D95972" w14:paraId="0879084F" w14:textId="77777777" w:rsidTr="00830744">
        <w:tc>
          <w:tcPr>
            <w:tcW w:w="976" w:type="dxa"/>
            <w:tcBorders>
              <w:top w:val="nil"/>
              <w:left w:val="thinThickThinSmallGap" w:sz="24" w:space="0" w:color="auto"/>
              <w:bottom w:val="nil"/>
            </w:tcBorders>
            <w:shd w:val="clear" w:color="auto" w:fill="auto"/>
          </w:tcPr>
          <w:p w14:paraId="5E8075DF"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0136C6A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D70AC72" w14:textId="352E6C2D" w:rsidR="00A46F6B" w:rsidRPr="00D95972" w:rsidRDefault="007B5BDD" w:rsidP="00A46F6B">
            <w:pPr>
              <w:overflowPunct/>
              <w:autoSpaceDE/>
              <w:autoSpaceDN/>
              <w:adjustRightInd/>
              <w:textAlignment w:val="auto"/>
              <w:rPr>
                <w:rFonts w:cs="Arial"/>
                <w:lang w:val="en-US"/>
              </w:rPr>
            </w:pPr>
            <w:hyperlink r:id="rId641" w:history="1">
              <w:r w:rsidR="00A46F6B">
                <w:rPr>
                  <w:rStyle w:val="Hyperlink"/>
                </w:rPr>
                <w:t>C1-214535</w:t>
              </w:r>
            </w:hyperlink>
          </w:p>
        </w:tc>
        <w:tc>
          <w:tcPr>
            <w:tcW w:w="4191" w:type="dxa"/>
            <w:gridSpan w:val="3"/>
            <w:tcBorders>
              <w:top w:val="single" w:sz="4" w:space="0" w:color="auto"/>
              <w:bottom w:val="single" w:sz="4" w:space="0" w:color="auto"/>
            </w:tcBorders>
            <w:shd w:val="clear" w:color="auto" w:fill="FFFF00"/>
          </w:tcPr>
          <w:p w14:paraId="569463D6" w14:textId="0FD68C21" w:rsidR="00A46F6B" w:rsidRPr="00D95972" w:rsidRDefault="00A46F6B" w:rsidP="00A46F6B">
            <w:pPr>
              <w:rPr>
                <w:rFonts w:cs="Arial"/>
              </w:rPr>
            </w:pPr>
            <w:r>
              <w:rPr>
                <w:rFonts w:cs="Arial"/>
              </w:rPr>
              <w:t>Multicast join and leave procedure - Alt.2</w:t>
            </w:r>
          </w:p>
        </w:tc>
        <w:tc>
          <w:tcPr>
            <w:tcW w:w="1767" w:type="dxa"/>
            <w:tcBorders>
              <w:top w:val="single" w:sz="4" w:space="0" w:color="auto"/>
              <w:bottom w:val="single" w:sz="4" w:space="0" w:color="auto"/>
            </w:tcBorders>
            <w:shd w:val="clear" w:color="auto" w:fill="FFFF00"/>
          </w:tcPr>
          <w:p w14:paraId="15C6E698" w14:textId="34CA8284" w:rsidR="00A46F6B" w:rsidRPr="00D95972" w:rsidRDefault="00A46F6B" w:rsidP="00A46F6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A8908EC" w14:textId="57FDC217" w:rsidR="00A46F6B" w:rsidRPr="00D95972" w:rsidRDefault="00A46F6B" w:rsidP="00A46F6B">
            <w:pPr>
              <w:rPr>
                <w:rFonts w:cs="Arial"/>
              </w:rPr>
            </w:pPr>
            <w:r>
              <w:rPr>
                <w:rFonts w:cs="Arial"/>
              </w:rPr>
              <w:t>CR 3371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EC02CA" w14:textId="77777777" w:rsidR="00A46F6B" w:rsidRDefault="00A46F6B" w:rsidP="00A46F6B">
            <w:pPr>
              <w:rPr>
                <w:rFonts w:eastAsia="Batang" w:cs="Arial"/>
                <w:lang w:eastAsia="ko-KR"/>
              </w:rPr>
            </w:pPr>
            <w:r>
              <w:rPr>
                <w:rFonts w:eastAsia="Batang" w:cs="Arial"/>
                <w:lang w:eastAsia="ko-KR"/>
              </w:rPr>
              <w:t>Revision of C1-214157</w:t>
            </w:r>
          </w:p>
          <w:p w14:paraId="5E3A8DAF" w14:textId="77777777" w:rsidR="009B7900" w:rsidRDefault="009B7900" w:rsidP="00A46F6B">
            <w:pPr>
              <w:rPr>
                <w:rFonts w:eastAsia="Batang" w:cs="Arial"/>
                <w:lang w:eastAsia="ko-KR"/>
              </w:rPr>
            </w:pPr>
          </w:p>
          <w:p w14:paraId="075A5974" w14:textId="77777777" w:rsidR="009B7900" w:rsidRDefault="009B7900" w:rsidP="009B7900">
            <w:pPr>
              <w:rPr>
                <w:rFonts w:eastAsia="Batang" w:cs="Arial"/>
                <w:lang w:eastAsia="ko-KR"/>
              </w:rPr>
            </w:pPr>
            <w:r>
              <w:rPr>
                <w:rFonts w:eastAsia="Batang" w:cs="Arial"/>
                <w:lang w:eastAsia="ko-KR"/>
              </w:rPr>
              <w:t>Mohamed, Thu, 0220</w:t>
            </w:r>
          </w:p>
          <w:p w14:paraId="642BB5E7" w14:textId="7F970499" w:rsidR="009B7900" w:rsidRDefault="009B7900" w:rsidP="009B7900">
            <w:pPr>
              <w:rPr>
                <w:rFonts w:eastAsia="Batang" w:cs="Arial"/>
                <w:lang w:eastAsia="ko-KR"/>
              </w:rPr>
            </w:pPr>
            <w:r>
              <w:rPr>
                <w:rFonts w:eastAsia="Batang" w:cs="Arial"/>
                <w:lang w:eastAsia="ko-KR"/>
              </w:rPr>
              <w:t>Objection</w:t>
            </w:r>
          </w:p>
          <w:p w14:paraId="5F9856C5" w14:textId="7245A0B3" w:rsidR="00DB0099" w:rsidRDefault="00DB0099" w:rsidP="009B7900">
            <w:pPr>
              <w:rPr>
                <w:rFonts w:eastAsia="Batang" w:cs="Arial"/>
                <w:lang w:eastAsia="ko-KR"/>
              </w:rPr>
            </w:pPr>
          </w:p>
          <w:p w14:paraId="7432EAC3" w14:textId="17E07FC5" w:rsidR="00DB0099" w:rsidRDefault="00DB0099" w:rsidP="009B7900">
            <w:pPr>
              <w:rPr>
                <w:rFonts w:eastAsia="Batang" w:cs="Arial"/>
                <w:lang w:eastAsia="ko-KR"/>
              </w:rPr>
            </w:pPr>
            <w:r>
              <w:rPr>
                <w:rFonts w:eastAsia="Batang" w:cs="Arial"/>
                <w:lang w:eastAsia="ko-KR"/>
              </w:rPr>
              <w:t>Mikael mon 0130</w:t>
            </w:r>
          </w:p>
          <w:p w14:paraId="1A926ABB" w14:textId="666DBB8D" w:rsidR="00DB0099" w:rsidRDefault="00DB0099" w:rsidP="009B7900">
            <w:pPr>
              <w:rPr>
                <w:rFonts w:eastAsia="Batang" w:cs="Arial"/>
                <w:lang w:eastAsia="ko-KR"/>
              </w:rPr>
            </w:pPr>
            <w:r>
              <w:rPr>
                <w:rFonts w:eastAsia="Batang" w:cs="Arial"/>
                <w:lang w:eastAsia="ko-KR"/>
              </w:rPr>
              <w:t>Question for clarification</w:t>
            </w:r>
          </w:p>
          <w:p w14:paraId="1AC0F813" w14:textId="77777777" w:rsidR="00DB0099" w:rsidRDefault="00DB0099" w:rsidP="009B7900">
            <w:pPr>
              <w:rPr>
                <w:rFonts w:eastAsia="Batang" w:cs="Arial"/>
                <w:lang w:eastAsia="ko-KR"/>
              </w:rPr>
            </w:pPr>
          </w:p>
          <w:p w14:paraId="462805F3" w14:textId="681E0ED3" w:rsidR="009B7900" w:rsidRPr="00D95972" w:rsidRDefault="009B7900" w:rsidP="009B7900">
            <w:pPr>
              <w:rPr>
                <w:rFonts w:eastAsia="Batang" w:cs="Arial"/>
                <w:lang w:eastAsia="ko-KR"/>
              </w:rPr>
            </w:pPr>
          </w:p>
        </w:tc>
      </w:tr>
      <w:tr w:rsidR="00A46F6B" w:rsidRPr="00D95972" w14:paraId="4BC81E36" w14:textId="77777777" w:rsidTr="00366DCF">
        <w:tc>
          <w:tcPr>
            <w:tcW w:w="976" w:type="dxa"/>
            <w:tcBorders>
              <w:top w:val="nil"/>
              <w:left w:val="thinThickThinSmallGap" w:sz="24" w:space="0" w:color="auto"/>
              <w:bottom w:val="nil"/>
            </w:tcBorders>
            <w:shd w:val="clear" w:color="auto" w:fill="auto"/>
          </w:tcPr>
          <w:p w14:paraId="39A55805"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172E97A7"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17CA15B"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470908"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2132642E"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2539FE3F"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DB7FF1" w14:textId="77777777" w:rsidR="00A46F6B" w:rsidRPr="00D95972" w:rsidRDefault="00A46F6B" w:rsidP="00A46F6B">
            <w:pPr>
              <w:rPr>
                <w:rFonts w:eastAsia="Batang" w:cs="Arial"/>
                <w:lang w:eastAsia="ko-KR"/>
              </w:rPr>
            </w:pPr>
          </w:p>
        </w:tc>
      </w:tr>
      <w:tr w:rsidR="00A46F6B" w:rsidRPr="00D95972" w14:paraId="188ACF8E" w14:textId="77777777" w:rsidTr="00366DCF">
        <w:tc>
          <w:tcPr>
            <w:tcW w:w="976" w:type="dxa"/>
            <w:tcBorders>
              <w:top w:val="nil"/>
              <w:left w:val="thinThickThinSmallGap" w:sz="24" w:space="0" w:color="auto"/>
              <w:bottom w:val="nil"/>
            </w:tcBorders>
            <w:shd w:val="clear" w:color="auto" w:fill="auto"/>
          </w:tcPr>
          <w:p w14:paraId="307233C7"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283927F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33BF244B"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E02ADC"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20D91D0E"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443C617A"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4526C" w14:textId="77777777" w:rsidR="00A46F6B" w:rsidRPr="00D95972" w:rsidRDefault="00A46F6B" w:rsidP="00A46F6B">
            <w:pPr>
              <w:rPr>
                <w:rFonts w:eastAsia="Batang" w:cs="Arial"/>
                <w:lang w:eastAsia="ko-KR"/>
              </w:rPr>
            </w:pPr>
          </w:p>
        </w:tc>
      </w:tr>
      <w:tr w:rsidR="00A46F6B" w:rsidRPr="00D95972" w14:paraId="601803B4" w14:textId="77777777" w:rsidTr="00366DCF">
        <w:tc>
          <w:tcPr>
            <w:tcW w:w="976" w:type="dxa"/>
            <w:tcBorders>
              <w:top w:val="nil"/>
              <w:left w:val="thinThickThinSmallGap" w:sz="24" w:space="0" w:color="auto"/>
              <w:bottom w:val="nil"/>
            </w:tcBorders>
            <w:shd w:val="clear" w:color="auto" w:fill="auto"/>
          </w:tcPr>
          <w:p w14:paraId="2EE90AEE"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D55179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0477C2FF"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8065C4"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35CCBB5D"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0A3CAA3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C817" w14:textId="77777777" w:rsidR="00A46F6B" w:rsidRPr="00D95972" w:rsidRDefault="00A46F6B" w:rsidP="00A46F6B">
            <w:pPr>
              <w:rPr>
                <w:rFonts w:eastAsia="Batang" w:cs="Arial"/>
                <w:lang w:eastAsia="ko-KR"/>
              </w:rPr>
            </w:pPr>
          </w:p>
        </w:tc>
      </w:tr>
      <w:tr w:rsidR="00A46F6B" w:rsidRPr="00D95972" w14:paraId="1EC7569C"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56A1F624" w14:textId="77777777" w:rsidR="00A46F6B" w:rsidRPr="00D95972" w:rsidRDefault="00A46F6B" w:rsidP="00A46F6B">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E6CA071" w14:textId="3FAA6A39" w:rsidR="00A46F6B" w:rsidRPr="00D95972" w:rsidRDefault="00A46F6B" w:rsidP="00A46F6B">
            <w:pPr>
              <w:rPr>
                <w:rFonts w:cs="Arial"/>
              </w:rPr>
            </w:pPr>
            <w:r>
              <w:t>TEI17_N3SLICE</w:t>
            </w:r>
            <w:r>
              <w:br/>
              <w:t>(CT4 lead)</w:t>
            </w:r>
          </w:p>
        </w:tc>
        <w:tc>
          <w:tcPr>
            <w:tcW w:w="1088" w:type="dxa"/>
            <w:tcBorders>
              <w:top w:val="single" w:sz="4" w:space="0" w:color="auto"/>
              <w:bottom w:val="single" w:sz="4" w:space="0" w:color="auto"/>
            </w:tcBorders>
          </w:tcPr>
          <w:p w14:paraId="4853CEF7"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tcPr>
          <w:p w14:paraId="5237B13F" w14:textId="77777777" w:rsidR="00A46F6B" w:rsidRPr="00D95972" w:rsidRDefault="00A46F6B" w:rsidP="00A46F6B">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D979DB8" w14:textId="77777777" w:rsidR="00A46F6B" w:rsidRPr="00D95972" w:rsidRDefault="00A46F6B" w:rsidP="00A46F6B">
            <w:pPr>
              <w:rPr>
                <w:rFonts w:cs="Arial"/>
              </w:rPr>
            </w:pPr>
          </w:p>
        </w:tc>
        <w:tc>
          <w:tcPr>
            <w:tcW w:w="826" w:type="dxa"/>
            <w:tcBorders>
              <w:top w:val="single" w:sz="4" w:space="0" w:color="auto"/>
              <w:bottom w:val="single" w:sz="4" w:space="0" w:color="auto"/>
            </w:tcBorders>
          </w:tcPr>
          <w:p w14:paraId="7C8A81E5"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tcPr>
          <w:p w14:paraId="68A6172A" w14:textId="3D7E3322" w:rsidR="00A46F6B" w:rsidRDefault="00A46F6B" w:rsidP="00A46F6B">
            <w:pPr>
              <w:rPr>
                <w:rFonts w:eastAsia="Batang" w:cs="Arial"/>
                <w:color w:val="000000"/>
                <w:lang w:eastAsia="ko-KR"/>
              </w:rPr>
            </w:pPr>
            <w:r w:rsidRPr="00E439E1">
              <w:t>CT aspects of Support of different slices over different Non 3GPP access</w:t>
            </w:r>
          </w:p>
          <w:p w14:paraId="46D39287" w14:textId="77777777" w:rsidR="00A46F6B" w:rsidRPr="00D95972" w:rsidRDefault="00A46F6B" w:rsidP="00A46F6B">
            <w:pPr>
              <w:rPr>
                <w:rFonts w:eastAsia="Batang" w:cs="Arial"/>
                <w:color w:val="000000"/>
                <w:lang w:eastAsia="ko-KR"/>
              </w:rPr>
            </w:pPr>
          </w:p>
          <w:p w14:paraId="3DA930F1" w14:textId="77777777" w:rsidR="00A46F6B" w:rsidRPr="00D95972" w:rsidRDefault="00A46F6B" w:rsidP="00A46F6B">
            <w:pPr>
              <w:rPr>
                <w:rFonts w:eastAsia="Batang" w:cs="Arial"/>
                <w:lang w:eastAsia="ko-KR"/>
              </w:rPr>
            </w:pPr>
          </w:p>
        </w:tc>
      </w:tr>
      <w:tr w:rsidR="00A46F6B" w:rsidRPr="00D95972" w14:paraId="690535BD" w14:textId="77777777" w:rsidTr="00093268">
        <w:tc>
          <w:tcPr>
            <w:tcW w:w="976" w:type="dxa"/>
            <w:tcBorders>
              <w:top w:val="nil"/>
              <w:left w:val="thinThickThinSmallGap" w:sz="24" w:space="0" w:color="auto"/>
              <w:bottom w:val="nil"/>
            </w:tcBorders>
            <w:shd w:val="clear" w:color="auto" w:fill="auto"/>
          </w:tcPr>
          <w:p w14:paraId="34EAF562"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4D4774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55F003D4" w14:textId="415A153E" w:rsidR="00A46F6B" w:rsidRPr="00D95972" w:rsidRDefault="007B5BDD" w:rsidP="00A46F6B">
            <w:pPr>
              <w:overflowPunct/>
              <w:autoSpaceDE/>
              <w:autoSpaceDN/>
              <w:adjustRightInd/>
              <w:textAlignment w:val="auto"/>
              <w:rPr>
                <w:rFonts w:cs="Arial"/>
                <w:lang w:val="en-US"/>
              </w:rPr>
            </w:pPr>
            <w:hyperlink r:id="rId642" w:history="1">
              <w:r w:rsidR="00A46F6B">
                <w:rPr>
                  <w:rStyle w:val="Hyperlink"/>
                </w:rPr>
                <w:t>C1-214084</w:t>
              </w:r>
            </w:hyperlink>
          </w:p>
        </w:tc>
        <w:tc>
          <w:tcPr>
            <w:tcW w:w="4191" w:type="dxa"/>
            <w:gridSpan w:val="3"/>
            <w:tcBorders>
              <w:top w:val="single" w:sz="4" w:space="0" w:color="auto"/>
              <w:bottom w:val="single" w:sz="4" w:space="0" w:color="auto"/>
            </w:tcBorders>
            <w:shd w:val="clear" w:color="auto" w:fill="FFFF00"/>
          </w:tcPr>
          <w:p w14:paraId="73CFC895" w14:textId="5A22FBCC" w:rsidR="00A46F6B" w:rsidRPr="00D95972" w:rsidRDefault="00A46F6B" w:rsidP="00A46F6B">
            <w:pPr>
              <w:rPr>
                <w:rFonts w:cs="Arial"/>
              </w:rPr>
            </w:pPr>
            <w:r>
              <w:rPr>
                <w:rFonts w:cs="Arial"/>
              </w:rPr>
              <w:t>Correct the format of 5.4.3</w:t>
            </w:r>
          </w:p>
        </w:tc>
        <w:tc>
          <w:tcPr>
            <w:tcW w:w="1767" w:type="dxa"/>
            <w:tcBorders>
              <w:top w:val="single" w:sz="4" w:space="0" w:color="auto"/>
              <w:bottom w:val="single" w:sz="4" w:space="0" w:color="auto"/>
            </w:tcBorders>
            <w:shd w:val="clear" w:color="auto" w:fill="FFFF00"/>
          </w:tcPr>
          <w:p w14:paraId="054F03E7" w14:textId="0B22BA33" w:rsidR="00A46F6B" w:rsidRPr="00D95972" w:rsidRDefault="00A46F6B" w:rsidP="00A46F6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3556D7D" w14:textId="4E4DEF06" w:rsidR="00A46F6B" w:rsidRPr="00D95972" w:rsidRDefault="00A46F6B" w:rsidP="00A46F6B">
            <w:pPr>
              <w:rPr>
                <w:rFonts w:cs="Arial"/>
              </w:rPr>
            </w:pPr>
            <w:r>
              <w:rPr>
                <w:rFonts w:cs="Arial"/>
              </w:rPr>
              <w:t>CR 3550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563392" w14:textId="77777777" w:rsidR="00A46F6B" w:rsidRPr="00D95972" w:rsidRDefault="00A46F6B" w:rsidP="00A46F6B">
            <w:pPr>
              <w:rPr>
                <w:rFonts w:eastAsia="Batang" w:cs="Arial"/>
                <w:lang w:eastAsia="ko-KR"/>
              </w:rPr>
            </w:pPr>
          </w:p>
        </w:tc>
      </w:tr>
      <w:tr w:rsidR="00A46F6B" w:rsidRPr="00D95972" w14:paraId="35459185" w14:textId="77777777" w:rsidTr="00093268">
        <w:tc>
          <w:tcPr>
            <w:tcW w:w="976" w:type="dxa"/>
            <w:tcBorders>
              <w:top w:val="nil"/>
              <w:left w:val="thinThickThinSmallGap" w:sz="24" w:space="0" w:color="auto"/>
              <w:bottom w:val="nil"/>
            </w:tcBorders>
            <w:shd w:val="clear" w:color="auto" w:fill="auto"/>
          </w:tcPr>
          <w:p w14:paraId="3338D0B6"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25ABB4F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474AB303" w14:textId="35CFC61D"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C24BEA" w14:textId="6C528BF2"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13E710F9" w14:textId="087ADBE5"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2282E671" w14:textId="0975D50C"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CF498E" w14:textId="5813C4E8" w:rsidR="00A46F6B" w:rsidRPr="00D95972" w:rsidRDefault="00A46F6B" w:rsidP="00A46F6B">
            <w:pPr>
              <w:rPr>
                <w:rFonts w:eastAsia="Batang" w:cs="Arial"/>
                <w:lang w:eastAsia="ko-KR"/>
              </w:rPr>
            </w:pPr>
          </w:p>
        </w:tc>
      </w:tr>
      <w:tr w:rsidR="00A46F6B" w:rsidRPr="00D95972" w14:paraId="28686A2B" w14:textId="77777777" w:rsidTr="00366DCF">
        <w:tc>
          <w:tcPr>
            <w:tcW w:w="976" w:type="dxa"/>
            <w:tcBorders>
              <w:top w:val="nil"/>
              <w:left w:val="thinThickThinSmallGap" w:sz="24" w:space="0" w:color="auto"/>
              <w:bottom w:val="nil"/>
            </w:tcBorders>
            <w:shd w:val="clear" w:color="auto" w:fill="auto"/>
          </w:tcPr>
          <w:p w14:paraId="1E98032D"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48BE932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5220867A"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D3D674"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0DD6FBB5"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0B8300E2"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5A56F" w14:textId="77777777" w:rsidR="00A46F6B" w:rsidRPr="00D95972" w:rsidRDefault="00A46F6B" w:rsidP="00A46F6B">
            <w:pPr>
              <w:rPr>
                <w:rFonts w:eastAsia="Batang" w:cs="Arial"/>
                <w:lang w:eastAsia="ko-KR"/>
              </w:rPr>
            </w:pPr>
          </w:p>
        </w:tc>
      </w:tr>
      <w:tr w:rsidR="00A46F6B" w:rsidRPr="00D95972" w14:paraId="2D7BA90B" w14:textId="77777777" w:rsidTr="00366DCF">
        <w:tc>
          <w:tcPr>
            <w:tcW w:w="976" w:type="dxa"/>
            <w:tcBorders>
              <w:top w:val="nil"/>
              <w:left w:val="thinThickThinSmallGap" w:sz="24" w:space="0" w:color="auto"/>
              <w:bottom w:val="nil"/>
            </w:tcBorders>
            <w:shd w:val="clear" w:color="auto" w:fill="auto"/>
          </w:tcPr>
          <w:p w14:paraId="364F42E9"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19C6B1F9"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6A66250"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16947E"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454B824F"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7CD2F70C"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5C8C35" w14:textId="77777777" w:rsidR="00A46F6B" w:rsidRPr="00D95972" w:rsidRDefault="00A46F6B" w:rsidP="00A46F6B">
            <w:pPr>
              <w:rPr>
                <w:rFonts w:eastAsia="Batang" w:cs="Arial"/>
                <w:lang w:eastAsia="ko-KR"/>
              </w:rPr>
            </w:pPr>
          </w:p>
        </w:tc>
      </w:tr>
      <w:tr w:rsidR="00A46F6B" w:rsidRPr="00D95972" w14:paraId="6CB17B63" w14:textId="77777777" w:rsidTr="00366DCF">
        <w:tc>
          <w:tcPr>
            <w:tcW w:w="976" w:type="dxa"/>
            <w:tcBorders>
              <w:top w:val="nil"/>
              <w:left w:val="thinThickThinSmallGap" w:sz="24" w:space="0" w:color="auto"/>
              <w:bottom w:val="single" w:sz="4" w:space="0" w:color="auto"/>
            </w:tcBorders>
            <w:shd w:val="clear" w:color="auto" w:fill="auto"/>
          </w:tcPr>
          <w:p w14:paraId="5AA7A287" w14:textId="77777777" w:rsidR="00A46F6B" w:rsidRPr="00D95972" w:rsidRDefault="00A46F6B" w:rsidP="00A46F6B">
            <w:pPr>
              <w:rPr>
                <w:rFonts w:cs="Arial"/>
              </w:rPr>
            </w:pPr>
          </w:p>
        </w:tc>
        <w:tc>
          <w:tcPr>
            <w:tcW w:w="1317" w:type="dxa"/>
            <w:gridSpan w:val="2"/>
            <w:tcBorders>
              <w:top w:val="nil"/>
              <w:bottom w:val="single" w:sz="4" w:space="0" w:color="auto"/>
            </w:tcBorders>
            <w:shd w:val="clear" w:color="auto" w:fill="auto"/>
          </w:tcPr>
          <w:p w14:paraId="6C12EE6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2D51E68D"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25A894CD"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4F6136F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A46F6B" w:rsidRPr="00D95972" w:rsidRDefault="00A46F6B" w:rsidP="00A46F6B">
            <w:pPr>
              <w:rPr>
                <w:rFonts w:eastAsia="Batang" w:cs="Arial"/>
                <w:lang w:eastAsia="ko-KR"/>
              </w:rPr>
            </w:pPr>
          </w:p>
        </w:tc>
      </w:tr>
      <w:tr w:rsidR="00A46F6B" w:rsidRPr="00D95972" w14:paraId="1BF5BDBD" w14:textId="77777777" w:rsidTr="001A20C0">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A46F6B" w:rsidRPr="00D95972" w:rsidRDefault="00A46F6B" w:rsidP="00A46F6B">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tcPr>
          <w:p w14:paraId="7EB36925" w14:textId="5C61BE8B" w:rsidR="00A46F6B" w:rsidRPr="0026213C" w:rsidRDefault="00A46F6B" w:rsidP="00A46F6B">
            <w:pPr>
              <w:rPr>
                <w:rFonts w:eastAsia="Calibri" w:cs="Arial"/>
                <w:color w:val="000000"/>
                <w:highlight w:val="yellow"/>
              </w:rPr>
            </w:pPr>
            <w:r w:rsidRPr="0026213C">
              <w:rPr>
                <w:rFonts w:eastAsia="Calibri" w:cs="Arial"/>
                <w:color w:val="000000"/>
                <w:highlight w:val="yellow"/>
              </w:rPr>
              <w:t>Peter - Main</w:t>
            </w:r>
          </w:p>
        </w:tc>
        <w:tc>
          <w:tcPr>
            <w:tcW w:w="1767" w:type="dxa"/>
            <w:tcBorders>
              <w:top w:val="single" w:sz="4" w:space="0" w:color="auto"/>
              <w:bottom w:val="single" w:sz="4" w:space="0" w:color="auto"/>
            </w:tcBorders>
          </w:tcPr>
          <w:p w14:paraId="43D5A268" w14:textId="77777777" w:rsidR="00A46F6B" w:rsidRPr="00D95972" w:rsidRDefault="00A46F6B" w:rsidP="00A46F6B">
            <w:pPr>
              <w:rPr>
                <w:rFonts w:cs="Arial"/>
              </w:rPr>
            </w:pPr>
          </w:p>
        </w:tc>
        <w:tc>
          <w:tcPr>
            <w:tcW w:w="826" w:type="dxa"/>
            <w:tcBorders>
              <w:top w:val="single" w:sz="4" w:space="0" w:color="auto"/>
              <w:bottom w:val="single" w:sz="4" w:space="0" w:color="auto"/>
            </w:tcBorders>
          </w:tcPr>
          <w:p w14:paraId="75C45442"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A46F6B" w:rsidRDefault="00A46F6B" w:rsidP="00A46F6B">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A46F6B" w:rsidRDefault="00A46F6B" w:rsidP="00A46F6B">
            <w:pPr>
              <w:rPr>
                <w:rFonts w:eastAsia="Batang" w:cs="Arial"/>
                <w:color w:val="000000"/>
                <w:lang w:eastAsia="ko-KR"/>
              </w:rPr>
            </w:pPr>
          </w:p>
          <w:p w14:paraId="72E8607F" w14:textId="77777777" w:rsidR="00A46F6B" w:rsidRPr="00D95972" w:rsidRDefault="00A46F6B" w:rsidP="00A46F6B">
            <w:pPr>
              <w:rPr>
                <w:rFonts w:eastAsia="Batang" w:cs="Arial"/>
                <w:color w:val="000000"/>
                <w:lang w:eastAsia="ko-KR"/>
              </w:rPr>
            </w:pPr>
          </w:p>
          <w:p w14:paraId="57CAD90D" w14:textId="77777777" w:rsidR="00A46F6B" w:rsidRPr="00D95972" w:rsidRDefault="00A46F6B" w:rsidP="00A46F6B">
            <w:pPr>
              <w:rPr>
                <w:rFonts w:eastAsia="Batang" w:cs="Arial"/>
                <w:lang w:eastAsia="ko-KR"/>
              </w:rPr>
            </w:pPr>
          </w:p>
        </w:tc>
      </w:tr>
      <w:tr w:rsidR="00A46F6B" w:rsidRPr="00D95972" w14:paraId="03E537E8" w14:textId="77777777" w:rsidTr="00116997">
        <w:tc>
          <w:tcPr>
            <w:tcW w:w="976" w:type="dxa"/>
            <w:tcBorders>
              <w:top w:val="nil"/>
              <w:left w:val="thinThickThinSmallGap" w:sz="24" w:space="0" w:color="auto"/>
              <w:bottom w:val="nil"/>
            </w:tcBorders>
            <w:shd w:val="clear" w:color="auto" w:fill="auto"/>
          </w:tcPr>
          <w:p w14:paraId="3D7CB25C" w14:textId="77777777" w:rsidR="00A46F6B" w:rsidRPr="00D95972" w:rsidRDefault="00A46F6B" w:rsidP="00A46F6B">
            <w:pPr>
              <w:rPr>
                <w:rFonts w:cs="Arial"/>
              </w:rPr>
            </w:pPr>
            <w:bookmarkStart w:id="43" w:name="_Hlk48634943"/>
          </w:p>
        </w:tc>
        <w:tc>
          <w:tcPr>
            <w:tcW w:w="1317" w:type="dxa"/>
            <w:gridSpan w:val="2"/>
            <w:tcBorders>
              <w:top w:val="nil"/>
              <w:bottom w:val="nil"/>
            </w:tcBorders>
            <w:shd w:val="clear" w:color="auto" w:fill="auto"/>
          </w:tcPr>
          <w:p w14:paraId="73D33DD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auto"/>
          </w:tcPr>
          <w:p w14:paraId="09F7AFA8" w14:textId="5F7A3402" w:rsidR="00A46F6B" w:rsidRPr="00D95972" w:rsidRDefault="007B5BDD" w:rsidP="00A46F6B">
            <w:pPr>
              <w:overflowPunct/>
              <w:autoSpaceDE/>
              <w:autoSpaceDN/>
              <w:adjustRightInd/>
              <w:textAlignment w:val="auto"/>
              <w:rPr>
                <w:rFonts w:cs="Arial"/>
                <w:lang w:val="en-US"/>
              </w:rPr>
            </w:pPr>
            <w:hyperlink r:id="rId643" w:history="1">
              <w:r w:rsidR="00A46F6B">
                <w:rPr>
                  <w:rStyle w:val="Hyperlink"/>
                </w:rPr>
                <w:t>C1-214057</w:t>
              </w:r>
            </w:hyperlink>
          </w:p>
        </w:tc>
        <w:tc>
          <w:tcPr>
            <w:tcW w:w="4191" w:type="dxa"/>
            <w:gridSpan w:val="3"/>
            <w:tcBorders>
              <w:top w:val="single" w:sz="4" w:space="0" w:color="auto"/>
              <w:bottom w:val="single" w:sz="4" w:space="0" w:color="auto"/>
            </w:tcBorders>
            <w:shd w:val="clear" w:color="auto" w:fill="auto"/>
          </w:tcPr>
          <w:p w14:paraId="7E1A7800" w14:textId="5F368947" w:rsidR="00A46F6B" w:rsidRPr="00D95972" w:rsidRDefault="00A46F6B" w:rsidP="00A46F6B">
            <w:pPr>
              <w:rPr>
                <w:rFonts w:cs="Arial"/>
              </w:rPr>
            </w:pPr>
            <w:r>
              <w:rPr>
                <w:rFonts w:cs="Arial"/>
              </w:rPr>
              <w:t>PWS over SNPN</w:t>
            </w:r>
          </w:p>
        </w:tc>
        <w:tc>
          <w:tcPr>
            <w:tcW w:w="1767" w:type="dxa"/>
            <w:tcBorders>
              <w:top w:val="single" w:sz="4" w:space="0" w:color="auto"/>
              <w:bottom w:val="single" w:sz="4" w:space="0" w:color="auto"/>
            </w:tcBorders>
            <w:shd w:val="clear" w:color="auto" w:fill="auto"/>
          </w:tcPr>
          <w:p w14:paraId="587A8C23" w14:textId="4A3D524B" w:rsidR="00A46F6B" w:rsidRPr="00D95972" w:rsidRDefault="00A46F6B" w:rsidP="00A46F6B">
            <w:pPr>
              <w:rPr>
                <w:rFonts w:cs="Arial"/>
              </w:rPr>
            </w:pPr>
            <w:r>
              <w:rPr>
                <w:rFonts w:cs="Arial"/>
              </w:rPr>
              <w:t>one2many B.V.</w:t>
            </w:r>
          </w:p>
        </w:tc>
        <w:tc>
          <w:tcPr>
            <w:tcW w:w="826" w:type="dxa"/>
            <w:tcBorders>
              <w:top w:val="single" w:sz="4" w:space="0" w:color="auto"/>
              <w:bottom w:val="single" w:sz="4" w:space="0" w:color="auto"/>
            </w:tcBorders>
            <w:shd w:val="clear" w:color="auto" w:fill="auto"/>
          </w:tcPr>
          <w:p w14:paraId="705F0988" w14:textId="2D8AD77F" w:rsidR="00A46F6B" w:rsidRPr="00D95972" w:rsidRDefault="00A46F6B" w:rsidP="00A46F6B">
            <w:pPr>
              <w:rPr>
                <w:rFonts w:cs="Arial"/>
              </w:rPr>
            </w:pPr>
            <w:r>
              <w:rPr>
                <w:rFonts w:cs="Arial"/>
              </w:rPr>
              <w:t>CR 0223 23.041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8FD990D" w14:textId="392EB2CF" w:rsidR="00A46F6B" w:rsidRPr="00A95575" w:rsidRDefault="00116997" w:rsidP="00A46F6B">
            <w:pPr>
              <w:rPr>
                <w:rFonts w:eastAsia="Batang" w:cs="Arial"/>
                <w:lang w:eastAsia="ko-KR"/>
              </w:rPr>
            </w:pPr>
            <w:r>
              <w:rPr>
                <w:rFonts w:eastAsia="Batang" w:cs="Arial"/>
                <w:lang w:eastAsia="ko-KR"/>
              </w:rPr>
              <w:t>Merged into C1-214406 and its revisions</w:t>
            </w:r>
          </w:p>
        </w:tc>
      </w:tr>
      <w:tr w:rsidR="00A46F6B" w:rsidRPr="00D95972" w14:paraId="4B1C7D5A" w14:textId="77777777" w:rsidTr="009E6FA1">
        <w:tc>
          <w:tcPr>
            <w:tcW w:w="976" w:type="dxa"/>
            <w:tcBorders>
              <w:top w:val="nil"/>
              <w:left w:val="thinThickThinSmallGap" w:sz="24" w:space="0" w:color="auto"/>
              <w:bottom w:val="nil"/>
            </w:tcBorders>
            <w:shd w:val="clear" w:color="auto" w:fill="auto"/>
          </w:tcPr>
          <w:p w14:paraId="55764D0D"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676C5A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588D6DC" w14:textId="023E9DD6" w:rsidR="00A46F6B" w:rsidRPr="00D95972" w:rsidRDefault="007B5BDD" w:rsidP="00A46F6B">
            <w:pPr>
              <w:overflowPunct/>
              <w:autoSpaceDE/>
              <w:autoSpaceDN/>
              <w:adjustRightInd/>
              <w:textAlignment w:val="auto"/>
              <w:rPr>
                <w:rFonts w:cs="Arial"/>
                <w:lang w:val="en-US"/>
              </w:rPr>
            </w:pPr>
            <w:hyperlink r:id="rId644" w:history="1">
              <w:r w:rsidR="00A46F6B">
                <w:rPr>
                  <w:rStyle w:val="Hyperlink"/>
                </w:rPr>
                <w:t>C1-214059</w:t>
              </w:r>
            </w:hyperlink>
          </w:p>
        </w:tc>
        <w:tc>
          <w:tcPr>
            <w:tcW w:w="4191" w:type="dxa"/>
            <w:gridSpan w:val="3"/>
            <w:tcBorders>
              <w:top w:val="single" w:sz="4" w:space="0" w:color="auto"/>
              <w:bottom w:val="single" w:sz="4" w:space="0" w:color="auto"/>
            </w:tcBorders>
            <w:shd w:val="clear" w:color="auto" w:fill="FFFF00"/>
          </w:tcPr>
          <w:p w14:paraId="6DA764D3" w14:textId="237C4128" w:rsidR="00A46F6B" w:rsidRPr="00D95972" w:rsidRDefault="00A46F6B" w:rsidP="00A46F6B">
            <w:pPr>
              <w:rPr>
                <w:rFonts w:cs="Arial"/>
              </w:rPr>
            </w:pPr>
            <w:r>
              <w:rPr>
                <w:rFonts w:cs="Arial"/>
              </w:rPr>
              <w:t>Assign MI values for EU-Alert Level 4</w:t>
            </w:r>
          </w:p>
        </w:tc>
        <w:tc>
          <w:tcPr>
            <w:tcW w:w="1767" w:type="dxa"/>
            <w:tcBorders>
              <w:top w:val="single" w:sz="4" w:space="0" w:color="auto"/>
              <w:bottom w:val="single" w:sz="4" w:space="0" w:color="auto"/>
            </w:tcBorders>
            <w:shd w:val="clear" w:color="auto" w:fill="FFFF00"/>
          </w:tcPr>
          <w:p w14:paraId="49D3E79D" w14:textId="70DC5B5E" w:rsidR="00A46F6B" w:rsidRPr="00D95972" w:rsidRDefault="00A46F6B" w:rsidP="00A46F6B">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616960B4" w14:textId="50AA1C0F" w:rsidR="00A46F6B" w:rsidRPr="00D95972" w:rsidRDefault="00A46F6B" w:rsidP="00A46F6B">
            <w:pPr>
              <w:rPr>
                <w:rFonts w:cs="Arial"/>
              </w:rPr>
            </w:pPr>
            <w:r>
              <w:rPr>
                <w:rFonts w:cs="Arial"/>
              </w:rPr>
              <w:t>CR 0224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AFBE19" w14:textId="77777777" w:rsidR="00A46F6B" w:rsidRPr="00A95575" w:rsidRDefault="00A46F6B" w:rsidP="00A46F6B">
            <w:pPr>
              <w:rPr>
                <w:rFonts w:eastAsia="Batang" w:cs="Arial"/>
                <w:lang w:eastAsia="ko-KR"/>
              </w:rPr>
            </w:pPr>
          </w:p>
        </w:tc>
      </w:tr>
      <w:tr w:rsidR="00A46F6B" w:rsidRPr="00D95972" w14:paraId="033C0BE0" w14:textId="77777777" w:rsidTr="00830744">
        <w:tc>
          <w:tcPr>
            <w:tcW w:w="976" w:type="dxa"/>
            <w:tcBorders>
              <w:top w:val="nil"/>
              <w:left w:val="thinThickThinSmallGap" w:sz="24" w:space="0" w:color="auto"/>
              <w:bottom w:val="nil"/>
            </w:tcBorders>
            <w:shd w:val="clear" w:color="auto" w:fill="auto"/>
          </w:tcPr>
          <w:p w14:paraId="02CDFC3F"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352AAA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56A3B4B" w14:textId="5760C919" w:rsidR="00A46F6B" w:rsidRPr="00D95972" w:rsidRDefault="007B5BDD" w:rsidP="00A46F6B">
            <w:pPr>
              <w:overflowPunct/>
              <w:autoSpaceDE/>
              <w:autoSpaceDN/>
              <w:adjustRightInd/>
              <w:textAlignment w:val="auto"/>
              <w:rPr>
                <w:rFonts w:cs="Arial"/>
                <w:lang w:val="en-US"/>
              </w:rPr>
            </w:pPr>
            <w:hyperlink r:id="rId645" w:history="1">
              <w:r w:rsidR="00A46F6B">
                <w:rPr>
                  <w:rStyle w:val="Hyperlink"/>
                </w:rPr>
                <w:t>C1-214061</w:t>
              </w:r>
            </w:hyperlink>
          </w:p>
        </w:tc>
        <w:tc>
          <w:tcPr>
            <w:tcW w:w="4191" w:type="dxa"/>
            <w:gridSpan w:val="3"/>
            <w:tcBorders>
              <w:top w:val="single" w:sz="4" w:space="0" w:color="auto"/>
              <w:bottom w:val="single" w:sz="4" w:space="0" w:color="auto"/>
            </w:tcBorders>
            <w:shd w:val="clear" w:color="auto" w:fill="FFFF00"/>
          </w:tcPr>
          <w:p w14:paraId="57715634" w14:textId="6B7D5DB2" w:rsidR="00A46F6B" w:rsidRPr="00D95972" w:rsidRDefault="00A46F6B" w:rsidP="00A46F6B">
            <w:pPr>
              <w:rPr>
                <w:rFonts w:cs="Arial"/>
              </w:rPr>
            </w:pPr>
            <w:r>
              <w:rPr>
                <w:rFonts w:cs="Arial"/>
              </w:rPr>
              <w:t>Redirect with MPS</w:t>
            </w:r>
          </w:p>
        </w:tc>
        <w:tc>
          <w:tcPr>
            <w:tcW w:w="1767" w:type="dxa"/>
            <w:tcBorders>
              <w:top w:val="single" w:sz="4" w:space="0" w:color="auto"/>
              <w:bottom w:val="single" w:sz="4" w:space="0" w:color="auto"/>
            </w:tcBorders>
            <w:shd w:val="clear" w:color="auto" w:fill="FFFF00"/>
          </w:tcPr>
          <w:p w14:paraId="3204FE4E" w14:textId="43806C5A" w:rsidR="00A46F6B" w:rsidRPr="00D95972" w:rsidRDefault="00A46F6B" w:rsidP="00A46F6B">
            <w:pPr>
              <w:rPr>
                <w:rFonts w:cs="Arial"/>
              </w:rPr>
            </w:pPr>
            <w:proofErr w:type="spellStart"/>
            <w:r>
              <w:rPr>
                <w:rFonts w:cs="Arial"/>
              </w:rPr>
              <w:t>Peraton</w:t>
            </w:r>
            <w:proofErr w:type="spellEnd"/>
            <w:r>
              <w:rPr>
                <w:rFonts w:cs="Arial"/>
              </w:rPr>
              <w:t xml:space="preserve"> Labs</w:t>
            </w:r>
          </w:p>
        </w:tc>
        <w:tc>
          <w:tcPr>
            <w:tcW w:w="826" w:type="dxa"/>
            <w:tcBorders>
              <w:top w:val="single" w:sz="4" w:space="0" w:color="auto"/>
              <w:bottom w:val="single" w:sz="4" w:space="0" w:color="auto"/>
            </w:tcBorders>
            <w:shd w:val="clear" w:color="auto" w:fill="FFFF00"/>
          </w:tcPr>
          <w:p w14:paraId="049CC204" w14:textId="30C987BF" w:rsidR="00A46F6B" w:rsidRPr="00D95972" w:rsidRDefault="00A46F6B" w:rsidP="00A46F6B">
            <w:pPr>
              <w:rPr>
                <w:rFonts w:cs="Arial"/>
              </w:rPr>
            </w:pPr>
            <w:r>
              <w:rPr>
                <w:rFonts w:cs="Arial"/>
              </w:rPr>
              <w:t>CR 3546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017C90" w14:textId="77777777" w:rsidR="008913E4" w:rsidRDefault="008913E4" w:rsidP="008913E4">
            <w:pPr>
              <w:rPr>
                <w:rFonts w:eastAsia="Batang" w:cs="Arial"/>
                <w:lang w:eastAsia="ko-KR"/>
              </w:rPr>
            </w:pPr>
            <w:r>
              <w:rPr>
                <w:rFonts w:eastAsia="Batang" w:cs="Arial"/>
                <w:lang w:eastAsia="ko-KR"/>
              </w:rPr>
              <w:t>Lena, Thu, 0304</w:t>
            </w:r>
          </w:p>
          <w:p w14:paraId="6A144EC4" w14:textId="77777777" w:rsidR="008913E4" w:rsidRDefault="008913E4" w:rsidP="008913E4">
            <w:pPr>
              <w:rPr>
                <w:rFonts w:eastAsia="Batang" w:cs="Arial"/>
                <w:lang w:eastAsia="ko-KR"/>
              </w:rPr>
            </w:pPr>
            <w:r>
              <w:rPr>
                <w:rFonts w:eastAsia="Batang" w:cs="Arial"/>
                <w:lang w:eastAsia="ko-KR"/>
              </w:rPr>
              <w:t>Rev required</w:t>
            </w:r>
          </w:p>
          <w:p w14:paraId="1FB72911" w14:textId="77777777" w:rsidR="00A46F6B" w:rsidRDefault="00A46F6B" w:rsidP="00A46F6B">
            <w:pPr>
              <w:rPr>
                <w:rFonts w:eastAsia="Batang" w:cs="Arial"/>
                <w:lang w:eastAsia="ko-KR"/>
              </w:rPr>
            </w:pPr>
          </w:p>
          <w:p w14:paraId="50AF2E8B"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0C6B4B64" w14:textId="77777777" w:rsidR="00E1048C" w:rsidRDefault="00E1048C" w:rsidP="00E1048C">
            <w:pPr>
              <w:rPr>
                <w:rFonts w:eastAsia="Batang" w:cs="Arial"/>
                <w:lang w:eastAsia="ko-KR"/>
              </w:rPr>
            </w:pPr>
            <w:r>
              <w:rPr>
                <w:rFonts w:eastAsia="Batang" w:cs="Arial"/>
                <w:lang w:eastAsia="ko-KR"/>
              </w:rPr>
              <w:t>Rev required</w:t>
            </w:r>
          </w:p>
          <w:p w14:paraId="7DB6F0A6" w14:textId="77777777" w:rsidR="00A20203" w:rsidRDefault="00A20203" w:rsidP="00E1048C">
            <w:pPr>
              <w:rPr>
                <w:rFonts w:eastAsia="Batang" w:cs="Arial"/>
                <w:lang w:eastAsia="ko-KR"/>
              </w:rPr>
            </w:pPr>
          </w:p>
          <w:p w14:paraId="3017A1E0" w14:textId="77777777" w:rsidR="00A20203" w:rsidRDefault="00A20203" w:rsidP="00E1048C">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1040</w:t>
            </w:r>
          </w:p>
          <w:p w14:paraId="30DCE5D3" w14:textId="612EA2D6" w:rsidR="00A20203" w:rsidRDefault="00A20203" w:rsidP="00E1048C">
            <w:pPr>
              <w:rPr>
                <w:rFonts w:eastAsia="Batang" w:cs="Arial"/>
                <w:lang w:eastAsia="ko-KR"/>
              </w:rPr>
            </w:pPr>
            <w:r>
              <w:rPr>
                <w:rFonts w:eastAsia="Batang" w:cs="Arial"/>
                <w:lang w:eastAsia="ko-KR"/>
              </w:rPr>
              <w:t>Objection</w:t>
            </w:r>
          </w:p>
          <w:p w14:paraId="5529CAC0" w14:textId="3F540DE1" w:rsidR="00F4227F" w:rsidRDefault="00F4227F" w:rsidP="00E1048C">
            <w:pPr>
              <w:rPr>
                <w:rFonts w:eastAsia="Batang" w:cs="Arial"/>
                <w:lang w:eastAsia="ko-KR"/>
              </w:rPr>
            </w:pPr>
          </w:p>
          <w:p w14:paraId="16A53A52" w14:textId="5929B7BA" w:rsidR="00F4227F" w:rsidRDefault="00F4227F" w:rsidP="00E1048C">
            <w:pPr>
              <w:rPr>
                <w:rFonts w:eastAsia="Batang" w:cs="Arial"/>
                <w:lang w:eastAsia="ko-KR"/>
              </w:rPr>
            </w:pPr>
            <w:proofErr w:type="spellStart"/>
            <w:r>
              <w:rPr>
                <w:rFonts w:eastAsia="Batang" w:cs="Arial"/>
                <w:lang w:eastAsia="ko-KR"/>
              </w:rPr>
              <w:t>PeterM</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1232</w:t>
            </w:r>
          </w:p>
          <w:p w14:paraId="307A3370" w14:textId="7F6F5A92" w:rsidR="00F4227F" w:rsidRDefault="00DB37D7" w:rsidP="00E1048C">
            <w:pPr>
              <w:rPr>
                <w:rFonts w:eastAsia="Batang" w:cs="Arial"/>
                <w:lang w:eastAsia="ko-KR"/>
              </w:rPr>
            </w:pPr>
            <w:r>
              <w:rPr>
                <w:rFonts w:eastAsia="Batang" w:cs="Arial"/>
                <w:lang w:eastAsia="ko-KR"/>
              </w:rPr>
              <w:t>R</w:t>
            </w:r>
            <w:r w:rsidR="00F4227F">
              <w:rPr>
                <w:rFonts w:eastAsia="Batang" w:cs="Arial"/>
                <w:lang w:eastAsia="ko-KR"/>
              </w:rPr>
              <w:t>eplies</w:t>
            </w:r>
            <w:r>
              <w:rPr>
                <w:rFonts w:eastAsia="Batang" w:cs="Arial"/>
                <w:lang w:eastAsia="ko-KR"/>
              </w:rPr>
              <w:t xml:space="preserve"> and rev</w:t>
            </w:r>
            <w:r w:rsidR="004862FC">
              <w:rPr>
                <w:rFonts w:eastAsia="Batang" w:cs="Arial"/>
                <w:lang w:eastAsia="ko-KR"/>
              </w:rPr>
              <w:t>#</w:t>
            </w:r>
          </w:p>
          <w:p w14:paraId="29FB0788" w14:textId="77777777" w:rsidR="004862FC" w:rsidRDefault="004862FC" w:rsidP="004862FC">
            <w:pPr>
              <w:rPr>
                <w:rFonts w:eastAsia="Batang" w:cs="Arial"/>
                <w:lang w:eastAsia="ko-KR"/>
              </w:rPr>
            </w:pPr>
          </w:p>
          <w:p w14:paraId="0D554B4B" w14:textId="64DA6900" w:rsidR="004862FC" w:rsidRDefault="004862FC" w:rsidP="004862FC">
            <w:pPr>
              <w:rPr>
                <w:rFonts w:eastAsia="Batang" w:cs="Arial"/>
                <w:lang w:eastAsia="ko-KR"/>
              </w:rPr>
            </w:pPr>
            <w:proofErr w:type="spellStart"/>
            <w:r>
              <w:rPr>
                <w:rFonts w:eastAsia="Batang" w:cs="Arial"/>
                <w:lang w:eastAsia="ko-KR"/>
              </w:rPr>
              <w:t>PeterM</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1810</w:t>
            </w:r>
          </w:p>
          <w:p w14:paraId="1C362948" w14:textId="77777777" w:rsidR="004862FC" w:rsidRDefault="004862FC" w:rsidP="004862FC">
            <w:pPr>
              <w:rPr>
                <w:rFonts w:eastAsia="Batang" w:cs="Arial"/>
                <w:lang w:eastAsia="ko-KR"/>
              </w:rPr>
            </w:pPr>
            <w:r>
              <w:rPr>
                <w:rFonts w:eastAsia="Batang" w:cs="Arial"/>
                <w:lang w:eastAsia="ko-KR"/>
              </w:rPr>
              <w:t>New rev, tei17, cat f</w:t>
            </w:r>
          </w:p>
          <w:p w14:paraId="6DF28E98" w14:textId="3F552877" w:rsidR="004862FC" w:rsidRDefault="004862FC" w:rsidP="00E1048C">
            <w:pPr>
              <w:rPr>
                <w:rFonts w:eastAsia="Batang" w:cs="Arial"/>
                <w:lang w:eastAsia="ko-KR"/>
              </w:rPr>
            </w:pPr>
          </w:p>
          <w:p w14:paraId="40FE34AC" w14:textId="13336A63" w:rsidR="00780415" w:rsidRDefault="00780415" w:rsidP="00E1048C">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0109</w:t>
            </w:r>
          </w:p>
          <w:p w14:paraId="36850B24" w14:textId="6C5F45B9" w:rsidR="00780415" w:rsidRDefault="00780415" w:rsidP="00E1048C">
            <w:pPr>
              <w:rPr>
                <w:rFonts w:eastAsia="Batang" w:cs="Arial"/>
                <w:lang w:eastAsia="ko-KR"/>
              </w:rPr>
            </w:pPr>
            <w:r>
              <w:rPr>
                <w:rFonts w:eastAsia="Batang" w:cs="Arial"/>
                <w:lang w:eastAsia="ko-KR"/>
              </w:rPr>
              <w:t>Correct spelling of supporting company</w:t>
            </w:r>
          </w:p>
          <w:p w14:paraId="1E02B37C" w14:textId="68AC5776" w:rsidR="00510A68" w:rsidRDefault="00510A68" w:rsidP="00E1048C">
            <w:pPr>
              <w:rPr>
                <w:rFonts w:eastAsia="Batang" w:cs="Arial"/>
                <w:lang w:eastAsia="ko-KR"/>
              </w:rPr>
            </w:pPr>
          </w:p>
          <w:p w14:paraId="36A44BA5" w14:textId="46016F34" w:rsidR="00510A68" w:rsidRDefault="00510A68" w:rsidP="00E1048C">
            <w:pPr>
              <w:rPr>
                <w:rFonts w:eastAsia="Batang" w:cs="Arial"/>
                <w:lang w:eastAsia="ko-KR"/>
              </w:rPr>
            </w:pPr>
            <w:proofErr w:type="spellStart"/>
            <w:r>
              <w:rPr>
                <w:rFonts w:eastAsia="Batang" w:cs="Arial"/>
                <w:lang w:eastAsia="ko-KR"/>
              </w:rPr>
              <w:t>PeterM</w:t>
            </w:r>
            <w:proofErr w:type="spellEnd"/>
            <w:r>
              <w:rPr>
                <w:rFonts w:eastAsia="Batang" w:cs="Arial"/>
                <w:lang w:eastAsia="ko-KR"/>
              </w:rPr>
              <w:t xml:space="preserve"> sat 0140</w:t>
            </w:r>
          </w:p>
          <w:p w14:paraId="4013FDCD" w14:textId="62B81032" w:rsidR="00510A68" w:rsidRDefault="00510A68" w:rsidP="00E1048C">
            <w:pPr>
              <w:rPr>
                <w:rFonts w:eastAsia="Batang" w:cs="Arial"/>
                <w:lang w:eastAsia="ko-KR"/>
              </w:rPr>
            </w:pPr>
            <w:r>
              <w:rPr>
                <w:rFonts w:eastAsia="Batang" w:cs="Arial"/>
                <w:lang w:eastAsia="ko-KR"/>
              </w:rPr>
              <w:t>Provides rev</w:t>
            </w:r>
          </w:p>
          <w:p w14:paraId="4A5245F9" w14:textId="55B29C3A" w:rsidR="00510A68" w:rsidRDefault="00510A68" w:rsidP="00E1048C">
            <w:pPr>
              <w:rPr>
                <w:rFonts w:eastAsia="Batang" w:cs="Arial"/>
                <w:lang w:eastAsia="ko-KR"/>
              </w:rPr>
            </w:pPr>
          </w:p>
          <w:p w14:paraId="40202EF8" w14:textId="3F5A897E" w:rsidR="00EA71C8" w:rsidRDefault="00EA71C8" w:rsidP="00E1048C">
            <w:pPr>
              <w:rPr>
                <w:rFonts w:eastAsia="Batang" w:cs="Arial"/>
                <w:lang w:eastAsia="ko-KR"/>
              </w:rPr>
            </w:pPr>
            <w:r>
              <w:rPr>
                <w:rFonts w:eastAsia="Batang" w:cs="Arial"/>
                <w:lang w:eastAsia="ko-KR"/>
              </w:rPr>
              <w:t>Chen mon 1209</w:t>
            </w:r>
          </w:p>
          <w:p w14:paraId="0F5979A6" w14:textId="1C8DF07B" w:rsidR="00EA71C8" w:rsidRDefault="00AE627F" w:rsidP="00E1048C">
            <w:pPr>
              <w:rPr>
                <w:rFonts w:eastAsia="Batang" w:cs="Arial"/>
                <w:lang w:eastAsia="ko-KR"/>
              </w:rPr>
            </w:pPr>
            <w:r>
              <w:rPr>
                <w:rFonts w:eastAsia="Batang" w:cs="Arial"/>
                <w:lang w:eastAsia="ko-KR"/>
              </w:rPr>
              <w:t>S</w:t>
            </w:r>
            <w:r w:rsidR="00EA71C8">
              <w:rPr>
                <w:rFonts w:eastAsia="Batang" w:cs="Arial"/>
                <w:lang w:eastAsia="ko-KR"/>
              </w:rPr>
              <w:t>tyles</w:t>
            </w:r>
          </w:p>
          <w:p w14:paraId="005C6DF3" w14:textId="0C4F674B" w:rsidR="00AE627F" w:rsidRDefault="00AE627F" w:rsidP="00E1048C">
            <w:pPr>
              <w:rPr>
                <w:rFonts w:eastAsia="Batang" w:cs="Arial"/>
                <w:lang w:eastAsia="ko-KR"/>
              </w:rPr>
            </w:pPr>
          </w:p>
          <w:p w14:paraId="5D3A5C18" w14:textId="417175FD" w:rsidR="00AE627F" w:rsidRDefault="00AE627F" w:rsidP="00E1048C">
            <w:pPr>
              <w:rPr>
                <w:rFonts w:eastAsia="Batang" w:cs="Arial"/>
                <w:lang w:eastAsia="ko-KR"/>
              </w:rPr>
            </w:pPr>
            <w:proofErr w:type="spellStart"/>
            <w:r>
              <w:rPr>
                <w:rFonts w:eastAsia="Batang" w:cs="Arial"/>
                <w:lang w:eastAsia="ko-KR"/>
              </w:rPr>
              <w:t>PeterM</w:t>
            </w:r>
            <w:proofErr w:type="spellEnd"/>
            <w:r>
              <w:rPr>
                <w:rFonts w:eastAsia="Batang" w:cs="Arial"/>
                <w:lang w:eastAsia="ko-KR"/>
              </w:rPr>
              <w:t xml:space="preserve"> mon 1258</w:t>
            </w:r>
          </w:p>
          <w:p w14:paraId="38C84174" w14:textId="4D29F194" w:rsidR="00AE627F" w:rsidRDefault="00AE627F" w:rsidP="00E1048C">
            <w:pPr>
              <w:rPr>
                <w:rFonts w:eastAsia="Batang" w:cs="Arial"/>
                <w:lang w:eastAsia="ko-KR"/>
              </w:rPr>
            </w:pPr>
            <w:r>
              <w:rPr>
                <w:rFonts w:eastAsia="Batang" w:cs="Arial"/>
                <w:lang w:eastAsia="ko-KR"/>
              </w:rPr>
              <w:t>New rev</w:t>
            </w:r>
          </w:p>
          <w:p w14:paraId="0CCBD877" w14:textId="1DB7D7C2" w:rsidR="00A20203" w:rsidRPr="00A95575" w:rsidRDefault="00A20203" w:rsidP="00E1048C">
            <w:pPr>
              <w:rPr>
                <w:rFonts w:eastAsia="Batang" w:cs="Arial"/>
                <w:lang w:eastAsia="ko-KR"/>
              </w:rPr>
            </w:pPr>
          </w:p>
        </w:tc>
      </w:tr>
      <w:tr w:rsidR="00A46F6B" w:rsidRPr="00D95972" w14:paraId="489FABED" w14:textId="77777777" w:rsidTr="00E07479">
        <w:tc>
          <w:tcPr>
            <w:tcW w:w="976" w:type="dxa"/>
            <w:tcBorders>
              <w:top w:val="nil"/>
              <w:left w:val="thinThickThinSmallGap" w:sz="24" w:space="0" w:color="auto"/>
              <w:bottom w:val="nil"/>
            </w:tcBorders>
            <w:shd w:val="clear" w:color="auto" w:fill="auto"/>
          </w:tcPr>
          <w:p w14:paraId="5C3F6F73"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08A36A1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02AC47D" w14:textId="3B145691" w:rsidR="00A46F6B" w:rsidRPr="00D95972" w:rsidRDefault="007B5BDD" w:rsidP="00A46F6B">
            <w:pPr>
              <w:overflowPunct/>
              <w:autoSpaceDE/>
              <w:autoSpaceDN/>
              <w:adjustRightInd/>
              <w:textAlignment w:val="auto"/>
              <w:rPr>
                <w:rFonts w:cs="Arial"/>
                <w:lang w:val="en-US"/>
              </w:rPr>
            </w:pPr>
            <w:hyperlink r:id="rId646" w:history="1">
              <w:r w:rsidR="00A46F6B">
                <w:rPr>
                  <w:rStyle w:val="Hyperlink"/>
                </w:rPr>
                <w:t>C1-214088</w:t>
              </w:r>
            </w:hyperlink>
          </w:p>
        </w:tc>
        <w:tc>
          <w:tcPr>
            <w:tcW w:w="4191" w:type="dxa"/>
            <w:gridSpan w:val="3"/>
            <w:tcBorders>
              <w:top w:val="single" w:sz="4" w:space="0" w:color="auto"/>
              <w:bottom w:val="single" w:sz="4" w:space="0" w:color="auto"/>
            </w:tcBorders>
            <w:shd w:val="clear" w:color="auto" w:fill="FFFF00"/>
          </w:tcPr>
          <w:p w14:paraId="03C09CBF" w14:textId="2471FD44" w:rsidR="00A46F6B" w:rsidRPr="00D95972" w:rsidRDefault="00A46F6B" w:rsidP="00A46F6B">
            <w:pPr>
              <w:rPr>
                <w:rFonts w:cs="Arial"/>
              </w:rPr>
            </w:pPr>
            <w:r>
              <w:rPr>
                <w:rFonts w:cs="Arial"/>
              </w:rPr>
              <w:t>Timer for re-enabling E-UTRA capability</w:t>
            </w:r>
          </w:p>
        </w:tc>
        <w:tc>
          <w:tcPr>
            <w:tcW w:w="1767" w:type="dxa"/>
            <w:tcBorders>
              <w:top w:val="single" w:sz="4" w:space="0" w:color="auto"/>
              <w:bottom w:val="single" w:sz="4" w:space="0" w:color="auto"/>
            </w:tcBorders>
            <w:shd w:val="clear" w:color="auto" w:fill="FFFF00"/>
          </w:tcPr>
          <w:p w14:paraId="0F49FABF" w14:textId="440DF26B" w:rsidR="00A46F6B" w:rsidRPr="00D95972" w:rsidRDefault="00A46F6B" w:rsidP="00A46F6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4252B72" w14:textId="6619CF1B" w:rsidR="00A46F6B" w:rsidRPr="00D95972" w:rsidRDefault="00A46F6B" w:rsidP="00A46F6B">
            <w:pPr>
              <w:rPr>
                <w:rFonts w:cs="Arial"/>
              </w:rPr>
            </w:pPr>
            <w:r>
              <w:rPr>
                <w:rFonts w:cs="Arial"/>
              </w:rPr>
              <w:t>CR 3531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449177" w14:textId="77777777" w:rsidR="00A46F6B" w:rsidRDefault="00A46F6B" w:rsidP="00A46F6B">
            <w:pPr>
              <w:rPr>
                <w:rFonts w:eastAsia="Batang" w:cs="Arial"/>
                <w:lang w:eastAsia="ko-KR"/>
              </w:rPr>
            </w:pPr>
            <w:r>
              <w:rPr>
                <w:rFonts w:eastAsia="Batang" w:cs="Arial"/>
                <w:lang w:eastAsia="ko-KR"/>
              </w:rPr>
              <w:t>Revision of C1-213151</w:t>
            </w:r>
          </w:p>
          <w:p w14:paraId="7D85F018" w14:textId="77777777" w:rsidR="008913E4" w:rsidRDefault="008913E4" w:rsidP="00A46F6B">
            <w:pPr>
              <w:rPr>
                <w:rFonts w:eastAsia="Batang" w:cs="Arial"/>
                <w:lang w:eastAsia="ko-KR"/>
              </w:rPr>
            </w:pPr>
          </w:p>
          <w:p w14:paraId="1658CB06" w14:textId="77777777" w:rsidR="008913E4" w:rsidRDefault="008913E4" w:rsidP="008913E4">
            <w:pPr>
              <w:rPr>
                <w:rFonts w:eastAsia="Batang" w:cs="Arial"/>
                <w:lang w:eastAsia="ko-KR"/>
              </w:rPr>
            </w:pPr>
            <w:r>
              <w:rPr>
                <w:rFonts w:eastAsia="Batang" w:cs="Arial"/>
                <w:lang w:eastAsia="ko-KR"/>
              </w:rPr>
              <w:t>Lena, Thu, 0304</w:t>
            </w:r>
          </w:p>
          <w:p w14:paraId="677153DC" w14:textId="24114480" w:rsidR="008913E4" w:rsidRDefault="008913E4" w:rsidP="008913E4">
            <w:pPr>
              <w:rPr>
                <w:rFonts w:eastAsia="Batang" w:cs="Arial"/>
                <w:lang w:eastAsia="ko-KR"/>
              </w:rPr>
            </w:pPr>
            <w:r>
              <w:rPr>
                <w:rFonts w:eastAsia="Batang" w:cs="Arial"/>
                <w:lang w:eastAsia="ko-KR"/>
              </w:rPr>
              <w:t>Rev required</w:t>
            </w:r>
          </w:p>
          <w:p w14:paraId="457D9826" w14:textId="7E42C5BD" w:rsidR="00E1048C" w:rsidRDefault="00E1048C" w:rsidP="008913E4">
            <w:pPr>
              <w:rPr>
                <w:rFonts w:eastAsia="Batang" w:cs="Arial"/>
                <w:lang w:eastAsia="ko-KR"/>
              </w:rPr>
            </w:pPr>
          </w:p>
          <w:p w14:paraId="037F8F84"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62A8DEFE" w14:textId="7C080D9F" w:rsidR="00E1048C" w:rsidRDefault="00E1048C" w:rsidP="00E1048C">
            <w:pPr>
              <w:rPr>
                <w:rFonts w:eastAsia="Batang" w:cs="Arial"/>
                <w:lang w:eastAsia="ko-KR"/>
              </w:rPr>
            </w:pPr>
            <w:r>
              <w:rPr>
                <w:rFonts w:eastAsia="Batang" w:cs="Arial"/>
                <w:lang w:eastAsia="ko-KR"/>
              </w:rPr>
              <w:t>Rev required</w:t>
            </w:r>
          </w:p>
          <w:p w14:paraId="5BFF79A2" w14:textId="72EA12D7" w:rsidR="00282A5B" w:rsidRDefault="00282A5B" w:rsidP="00E1048C">
            <w:pPr>
              <w:rPr>
                <w:rFonts w:eastAsia="Batang" w:cs="Arial"/>
                <w:lang w:eastAsia="ko-KR"/>
              </w:rPr>
            </w:pPr>
          </w:p>
          <w:p w14:paraId="18E1BDE4" w14:textId="1723A024" w:rsidR="00282A5B" w:rsidRDefault="00282A5B" w:rsidP="00E1048C">
            <w:pPr>
              <w:rPr>
                <w:rFonts w:eastAsia="Batang" w:cs="Arial"/>
                <w:lang w:eastAsia="ko-KR"/>
              </w:rPr>
            </w:pPr>
            <w:r>
              <w:rPr>
                <w:rFonts w:eastAsia="Batang" w:cs="Arial"/>
                <w:lang w:eastAsia="ko-KR"/>
              </w:rPr>
              <w:t xml:space="preserve">Bill </w:t>
            </w:r>
            <w:proofErr w:type="spellStart"/>
            <w:r>
              <w:rPr>
                <w:rFonts w:eastAsia="Batang" w:cs="Arial"/>
                <w:lang w:eastAsia="ko-KR"/>
              </w:rPr>
              <w:t>thu</w:t>
            </w:r>
            <w:proofErr w:type="spellEnd"/>
            <w:r>
              <w:rPr>
                <w:rFonts w:eastAsia="Batang" w:cs="Arial"/>
                <w:lang w:eastAsia="ko-KR"/>
              </w:rPr>
              <w:t xml:space="preserve"> 1341</w:t>
            </w:r>
          </w:p>
          <w:p w14:paraId="4CC350FB" w14:textId="1EEEAFF8" w:rsidR="00282A5B" w:rsidRDefault="00282A5B" w:rsidP="00E1048C">
            <w:pPr>
              <w:rPr>
                <w:rFonts w:eastAsia="Batang" w:cs="Arial"/>
                <w:lang w:eastAsia="ko-KR"/>
              </w:rPr>
            </w:pPr>
            <w:r>
              <w:rPr>
                <w:rFonts w:eastAsia="Batang" w:cs="Arial"/>
                <w:lang w:eastAsia="ko-KR"/>
              </w:rPr>
              <w:t>Comments</w:t>
            </w:r>
          </w:p>
          <w:p w14:paraId="7C6D261C" w14:textId="77777777" w:rsidR="00282A5B" w:rsidRDefault="00282A5B" w:rsidP="00E1048C">
            <w:pPr>
              <w:rPr>
                <w:rFonts w:eastAsia="Batang" w:cs="Arial"/>
                <w:lang w:eastAsia="ko-KR"/>
              </w:rPr>
            </w:pPr>
          </w:p>
          <w:p w14:paraId="41006E99" w14:textId="0D8D370F" w:rsidR="008913E4" w:rsidRPr="00A95575" w:rsidRDefault="008913E4" w:rsidP="00A46F6B">
            <w:pPr>
              <w:rPr>
                <w:rFonts w:eastAsia="Batang" w:cs="Arial"/>
                <w:lang w:eastAsia="ko-KR"/>
              </w:rPr>
            </w:pPr>
          </w:p>
        </w:tc>
      </w:tr>
      <w:tr w:rsidR="00A46F6B" w:rsidRPr="00D95972" w14:paraId="446551F4" w14:textId="77777777" w:rsidTr="00E07479">
        <w:tc>
          <w:tcPr>
            <w:tcW w:w="976" w:type="dxa"/>
            <w:tcBorders>
              <w:top w:val="nil"/>
              <w:left w:val="thinThickThinSmallGap" w:sz="24" w:space="0" w:color="auto"/>
              <w:bottom w:val="nil"/>
            </w:tcBorders>
            <w:shd w:val="clear" w:color="auto" w:fill="auto"/>
          </w:tcPr>
          <w:p w14:paraId="166A8CAE"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10A3AD7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242F8FC" w14:textId="6C94A2B3" w:rsidR="00A46F6B" w:rsidRPr="00D95972" w:rsidRDefault="007B5BDD" w:rsidP="00A46F6B">
            <w:pPr>
              <w:overflowPunct/>
              <w:autoSpaceDE/>
              <w:autoSpaceDN/>
              <w:adjustRightInd/>
              <w:textAlignment w:val="auto"/>
              <w:rPr>
                <w:rFonts w:cs="Arial"/>
                <w:lang w:val="en-US"/>
              </w:rPr>
            </w:pPr>
            <w:hyperlink r:id="rId647" w:history="1">
              <w:r w:rsidR="00A46F6B">
                <w:rPr>
                  <w:rStyle w:val="Hyperlink"/>
                </w:rPr>
                <w:t>C1-214264</w:t>
              </w:r>
            </w:hyperlink>
          </w:p>
        </w:tc>
        <w:tc>
          <w:tcPr>
            <w:tcW w:w="4191" w:type="dxa"/>
            <w:gridSpan w:val="3"/>
            <w:tcBorders>
              <w:top w:val="single" w:sz="4" w:space="0" w:color="auto"/>
              <w:bottom w:val="single" w:sz="4" w:space="0" w:color="auto"/>
            </w:tcBorders>
            <w:shd w:val="clear" w:color="auto" w:fill="FFFF00"/>
          </w:tcPr>
          <w:p w14:paraId="0E56C952" w14:textId="405684CC" w:rsidR="00A46F6B" w:rsidRPr="00D95972" w:rsidRDefault="00A46F6B" w:rsidP="00A46F6B">
            <w:pPr>
              <w:rPr>
                <w:rFonts w:cs="Arial"/>
              </w:rPr>
            </w:pPr>
            <w:r>
              <w:rPr>
                <w:rFonts w:cs="Arial"/>
              </w:rPr>
              <w:t>Introduction of MAC address range traffic descriptor component type in ATSSS rule</w:t>
            </w:r>
          </w:p>
        </w:tc>
        <w:tc>
          <w:tcPr>
            <w:tcW w:w="1767" w:type="dxa"/>
            <w:tcBorders>
              <w:top w:val="single" w:sz="4" w:space="0" w:color="auto"/>
              <w:bottom w:val="single" w:sz="4" w:space="0" w:color="auto"/>
            </w:tcBorders>
            <w:shd w:val="clear" w:color="auto" w:fill="FFFF00"/>
          </w:tcPr>
          <w:p w14:paraId="32760650" w14:textId="52315981" w:rsidR="00A46F6B" w:rsidRPr="00D95972" w:rsidRDefault="00A46F6B" w:rsidP="00A46F6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4DCF563" w14:textId="4A438A12" w:rsidR="00A46F6B" w:rsidRPr="00D95972" w:rsidRDefault="00A46F6B" w:rsidP="00A46F6B">
            <w:pPr>
              <w:rPr>
                <w:rFonts w:cs="Arial"/>
              </w:rPr>
            </w:pPr>
            <w:r>
              <w:rPr>
                <w:rFonts w:cs="Arial"/>
              </w:rPr>
              <w:t>CR 0052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E25AE"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28E64A07" w14:textId="77777777" w:rsidR="00A46F6B" w:rsidRDefault="00E1048C" w:rsidP="00E1048C">
            <w:pPr>
              <w:rPr>
                <w:rFonts w:eastAsia="Batang" w:cs="Arial"/>
                <w:lang w:eastAsia="ko-KR"/>
              </w:rPr>
            </w:pPr>
            <w:r>
              <w:rPr>
                <w:rFonts w:eastAsia="Batang" w:cs="Arial"/>
                <w:lang w:eastAsia="ko-KR"/>
              </w:rPr>
              <w:t>Rev required</w:t>
            </w:r>
          </w:p>
          <w:p w14:paraId="55DB137D" w14:textId="77777777" w:rsidR="004C6245" w:rsidRDefault="004C6245" w:rsidP="00E1048C">
            <w:pPr>
              <w:rPr>
                <w:rFonts w:eastAsia="Batang" w:cs="Arial"/>
                <w:lang w:eastAsia="ko-KR"/>
              </w:rPr>
            </w:pPr>
          </w:p>
          <w:p w14:paraId="5EE93488" w14:textId="77777777" w:rsidR="004C6245" w:rsidRDefault="004C6245" w:rsidP="00E1048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2246</w:t>
            </w:r>
          </w:p>
          <w:p w14:paraId="1041BF06" w14:textId="341A35F3" w:rsidR="004C6245" w:rsidRDefault="004C6245" w:rsidP="00E1048C">
            <w:pPr>
              <w:rPr>
                <w:rFonts w:eastAsia="Batang" w:cs="Arial"/>
                <w:lang w:eastAsia="ko-KR"/>
              </w:rPr>
            </w:pPr>
            <w:r>
              <w:rPr>
                <w:rFonts w:eastAsia="Batang" w:cs="Arial"/>
                <w:lang w:eastAsia="ko-KR"/>
              </w:rPr>
              <w:t>Rev required</w:t>
            </w:r>
          </w:p>
          <w:p w14:paraId="6C9470A9" w14:textId="15B2E4E1" w:rsidR="00D77789" w:rsidRDefault="00D77789" w:rsidP="00E1048C">
            <w:pPr>
              <w:rPr>
                <w:rFonts w:eastAsia="Batang" w:cs="Arial"/>
                <w:lang w:eastAsia="ko-KR"/>
              </w:rPr>
            </w:pPr>
          </w:p>
          <w:p w14:paraId="0B034B5B" w14:textId="3EC5E474" w:rsidR="00D77789" w:rsidRDefault="00D77789" w:rsidP="00E1048C">
            <w:pPr>
              <w:rPr>
                <w:rFonts w:eastAsia="Batang" w:cs="Arial"/>
                <w:lang w:eastAsia="ko-KR"/>
              </w:rPr>
            </w:pPr>
            <w:r>
              <w:rPr>
                <w:rFonts w:eastAsia="Batang" w:cs="Arial"/>
                <w:lang w:eastAsia="ko-KR"/>
              </w:rPr>
              <w:t>Joy mon 1518</w:t>
            </w:r>
          </w:p>
          <w:p w14:paraId="48DA1A05" w14:textId="1E95C222" w:rsidR="00D77789" w:rsidRDefault="00D77789" w:rsidP="00E1048C">
            <w:pPr>
              <w:rPr>
                <w:rFonts w:eastAsia="Batang" w:cs="Arial"/>
                <w:lang w:eastAsia="ko-KR"/>
              </w:rPr>
            </w:pPr>
            <w:r>
              <w:rPr>
                <w:rFonts w:eastAsia="Batang" w:cs="Arial"/>
                <w:lang w:eastAsia="ko-KR"/>
              </w:rPr>
              <w:t>Provides rev</w:t>
            </w:r>
          </w:p>
          <w:p w14:paraId="5BBEDE5C" w14:textId="0F281887" w:rsidR="004C6245" w:rsidRPr="00A95575" w:rsidRDefault="004C6245" w:rsidP="00E1048C">
            <w:pPr>
              <w:rPr>
                <w:rFonts w:eastAsia="Batang" w:cs="Arial"/>
                <w:lang w:eastAsia="ko-KR"/>
              </w:rPr>
            </w:pPr>
          </w:p>
        </w:tc>
      </w:tr>
      <w:tr w:rsidR="00A46F6B" w:rsidRPr="00D95972" w14:paraId="38360303" w14:textId="77777777" w:rsidTr="00830744">
        <w:tc>
          <w:tcPr>
            <w:tcW w:w="976" w:type="dxa"/>
            <w:tcBorders>
              <w:top w:val="nil"/>
              <w:left w:val="thinThickThinSmallGap" w:sz="24" w:space="0" w:color="auto"/>
              <w:bottom w:val="nil"/>
            </w:tcBorders>
            <w:shd w:val="clear" w:color="auto" w:fill="auto"/>
          </w:tcPr>
          <w:p w14:paraId="534C0A7F"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273B7FC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30A1E6BC" w14:textId="6F56AF8E" w:rsidR="00A46F6B" w:rsidRPr="00D95972" w:rsidRDefault="007B5BDD" w:rsidP="00A46F6B">
            <w:pPr>
              <w:overflowPunct/>
              <w:autoSpaceDE/>
              <w:autoSpaceDN/>
              <w:adjustRightInd/>
              <w:textAlignment w:val="auto"/>
              <w:rPr>
                <w:rFonts w:cs="Arial"/>
                <w:lang w:val="en-US"/>
              </w:rPr>
            </w:pPr>
            <w:hyperlink r:id="rId648" w:history="1">
              <w:r w:rsidR="00A46F6B">
                <w:rPr>
                  <w:rStyle w:val="Hyperlink"/>
                </w:rPr>
                <w:t>C1-214297</w:t>
              </w:r>
            </w:hyperlink>
          </w:p>
        </w:tc>
        <w:tc>
          <w:tcPr>
            <w:tcW w:w="4191" w:type="dxa"/>
            <w:gridSpan w:val="3"/>
            <w:tcBorders>
              <w:top w:val="single" w:sz="4" w:space="0" w:color="auto"/>
              <w:bottom w:val="single" w:sz="4" w:space="0" w:color="auto"/>
            </w:tcBorders>
            <w:shd w:val="clear" w:color="auto" w:fill="FFFF00"/>
          </w:tcPr>
          <w:p w14:paraId="4E1D9449" w14:textId="256B6FF9" w:rsidR="00A46F6B" w:rsidRPr="00D95972" w:rsidRDefault="00A46F6B" w:rsidP="00A46F6B">
            <w:pPr>
              <w:rPr>
                <w:rFonts w:cs="Arial"/>
              </w:rPr>
            </w:pPr>
            <w:r>
              <w:rPr>
                <w:rFonts w:cs="Arial"/>
              </w:rPr>
              <w:t>Attempt to select a higher priority PLMN/RAT combination when a PLMN/RAT combination is re-enabled</w:t>
            </w:r>
          </w:p>
        </w:tc>
        <w:tc>
          <w:tcPr>
            <w:tcW w:w="1767" w:type="dxa"/>
            <w:tcBorders>
              <w:top w:val="single" w:sz="4" w:space="0" w:color="auto"/>
              <w:bottom w:val="single" w:sz="4" w:space="0" w:color="auto"/>
            </w:tcBorders>
            <w:shd w:val="clear" w:color="auto" w:fill="FFFF00"/>
          </w:tcPr>
          <w:p w14:paraId="5FCE9420" w14:textId="25B37B20" w:rsidR="00A46F6B" w:rsidRPr="00D95972" w:rsidRDefault="00A46F6B" w:rsidP="00A46F6B">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3158724" w14:textId="71874207" w:rsidR="00A46F6B" w:rsidRPr="00D95972" w:rsidRDefault="00A46F6B" w:rsidP="00A46F6B">
            <w:pPr>
              <w:rPr>
                <w:rFonts w:cs="Arial"/>
              </w:rPr>
            </w:pPr>
            <w:r>
              <w:rPr>
                <w:rFonts w:cs="Arial"/>
              </w:rPr>
              <w:t>CR 0739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A58A97" w14:textId="77777777" w:rsidR="008913E4" w:rsidRDefault="008913E4" w:rsidP="008913E4">
            <w:pPr>
              <w:rPr>
                <w:rFonts w:eastAsia="Batang" w:cs="Arial"/>
                <w:lang w:eastAsia="ko-KR"/>
              </w:rPr>
            </w:pPr>
            <w:r>
              <w:rPr>
                <w:rFonts w:eastAsia="Batang" w:cs="Arial"/>
                <w:lang w:eastAsia="ko-KR"/>
              </w:rPr>
              <w:t>Lena, Thu, 0304</w:t>
            </w:r>
          </w:p>
          <w:p w14:paraId="45C26FBD" w14:textId="04046A81" w:rsidR="008913E4" w:rsidRDefault="008913E4" w:rsidP="008913E4">
            <w:pPr>
              <w:rPr>
                <w:rFonts w:eastAsia="Batang" w:cs="Arial"/>
                <w:lang w:eastAsia="ko-KR"/>
              </w:rPr>
            </w:pPr>
            <w:r>
              <w:rPr>
                <w:rFonts w:eastAsia="Batang" w:cs="Arial"/>
                <w:lang w:eastAsia="ko-KR"/>
              </w:rPr>
              <w:t>Rev required</w:t>
            </w:r>
          </w:p>
          <w:p w14:paraId="38768758" w14:textId="36330274" w:rsidR="0079110F" w:rsidRDefault="0079110F" w:rsidP="008913E4">
            <w:pPr>
              <w:rPr>
                <w:rFonts w:eastAsia="Batang" w:cs="Arial"/>
                <w:lang w:eastAsia="ko-KR"/>
              </w:rPr>
            </w:pPr>
          </w:p>
          <w:p w14:paraId="5DF1DA8E" w14:textId="5D57DF2F" w:rsidR="0079110F" w:rsidRDefault="0079110F" w:rsidP="008913E4">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0806</w:t>
            </w:r>
          </w:p>
          <w:p w14:paraId="0F19F4BB" w14:textId="2B8D797F" w:rsidR="0079110F" w:rsidRDefault="0079110F" w:rsidP="008913E4">
            <w:pPr>
              <w:rPr>
                <w:rFonts w:eastAsia="Batang" w:cs="Arial"/>
                <w:lang w:eastAsia="ko-KR"/>
              </w:rPr>
            </w:pPr>
            <w:r>
              <w:rPr>
                <w:rFonts w:eastAsia="Batang" w:cs="Arial"/>
                <w:lang w:eastAsia="ko-KR"/>
              </w:rPr>
              <w:t>CR is not needed</w:t>
            </w:r>
          </w:p>
          <w:p w14:paraId="6D7AD361" w14:textId="1C0C1834" w:rsidR="00EA71C8" w:rsidRDefault="00EA71C8" w:rsidP="008913E4">
            <w:pPr>
              <w:rPr>
                <w:rFonts w:eastAsia="Batang" w:cs="Arial"/>
                <w:lang w:eastAsia="ko-KR"/>
              </w:rPr>
            </w:pPr>
          </w:p>
          <w:p w14:paraId="17094A9A" w14:textId="481944C3" w:rsidR="00EA71C8" w:rsidRDefault="00EA71C8" w:rsidP="008913E4">
            <w:pPr>
              <w:rPr>
                <w:rFonts w:eastAsia="Batang" w:cs="Arial"/>
                <w:lang w:eastAsia="ko-KR"/>
              </w:rPr>
            </w:pPr>
            <w:r>
              <w:rPr>
                <w:rFonts w:eastAsia="Batang" w:cs="Arial"/>
                <w:lang w:eastAsia="ko-KR"/>
              </w:rPr>
              <w:t>Roland mon 1217</w:t>
            </w:r>
          </w:p>
          <w:p w14:paraId="0C6FBD04" w14:textId="0D83969F" w:rsidR="00EA71C8" w:rsidRDefault="00EA71C8" w:rsidP="008913E4">
            <w:pPr>
              <w:rPr>
                <w:rFonts w:eastAsia="Batang" w:cs="Arial"/>
                <w:lang w:eastAsia="ko-KR"/>
              </w:rPr>
            </w:pPr>
            <w:r>
              <w:rPr>
                <w:rFonts w:eastAsia="Batang" w:cs="Arial"/>
                <w:lang w:eastAsia="ko-KR"/>
              </w:rPr>
              <w:t>Provides rev</w:t>
            </w:r>
          </w:p>
          <w:p w14:paraId="0C36082A" w14:textId="77777777" w:rsidR="00EA71C8" w:rsidRDefault="00EA71C8" w:rsidP="008913E4">
            <w:pPr>
              <w:rPr>
                <w:rFonts w:eastAsia="Batang" w:cs="Arial"/>
                <w:lang w:eastAsia="ko-KR"/>
              </w:rPr>
            </w:pPr>
          </w:p>
          <w:p w14:paraId="3BEE18B1" w14:textId="77777777" w:rsidR="00A46F6B" w:rsidRPr="00A95575" w:rsidRDefault="00A46F6B" w:rsidP="00A46F6B">
            <w:pPr>
              <w:rPr>
                <w:rFonts w:eastAsia="Batang" w:cs="Arial"/>
                <w:lang w:eastAsia="ko-KR"/>
              </w:rPr>
            </w:pPr>
          </w:p>
        </w:tc>
      </w:tr>
      <w:tr w:rsidR="00A46F6B" w:rsidRPr="00D95972" w14:paraId="10FD6107" w14:textId="77777777" w:rsidTr="00830744">
        <w:tc>
          <w:tcPr>
            <w:tcW w:w="976" w:type="dxa"/>
            <w:tcBorders>
              <w:top w:val="nil"/>
              <w:left w:val="thinThickThinSmallGap" w:sz="24" w:space="0" w:color="auto"/>
              <w:bottom w:val="nil"/>
            </w:tcBorders>
            <w:shd w:val="clear" w:color="auto" w:fill="auto"/>
          </w:tcPr>
          <w:p w14:paraId="368616B3"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5121AE9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43321F6" w14:textId="53D5FA2F" w:rsidR="00A46F6B" w:rsidRPr="00D95972" w:rsidRDefault="007B5BDD" w:rsidP="00A46F6B">
            <w:pPr>
              <w:overflowPunct/>
              <w:autoSpaceDE/>
              <w:autoSpaceDN/>
              <w:adjustRightInd/>
              <w:textAlignment w:val="auto"/>
              <w:rPr>
                <w:rFonts w:cs="Arial"/>
                <w:lang w:val="en-US"/>
              </w:rPr>
            </w:pPr>
            <w:hyperlink r:id="rId649" w:history="1">
              <w:r w:rsidR="00A46F6B">
                <w:rPr>
                  <w:rStyle w:val="Hyperlink"/>
                </w:rPr>
                <w:t>C1-214315</w:t>
              </w:r>
            </w:hyperlink>
          </w:p>
        </w:tc>
        <w:tc>
          <w:tcPr>
            <w:tcW w:w="4191" w:type="dxa"/>
            <w:gridSpan w:val="3"/>
            <w:tcBorders>
              <w:top w:val="single" w:sz="4" w:space="0" w:color="auto"/>
              <w:bottom w:val="single" w:sz="4" w:space="0" w:color="auto"/>
            </w:tcBorders>
            <w:shd w:val="clear" w:color="auto" w:fill="FFFF00"/>
          </w:tcPr>
          <w:p w14:paraId="08AA84B5" w14:textId="410ECF7F" w:rsidR="00A46F6B" w:rsidRPr="00D95972" w:rsidRDefault="00A46F6B" w:rsidP="00A46F6B">
            <w:pPr>
              <w:rPr>
                <w:rFonts w:cs="Arial"/>
              </w:rPr>
            </w:pPr>
            <w:r>
              <w:rPr>
                <w:rFonts w:cs="Arial"/>
              </w:rPr>
              <w:t>Add handling of 5GMM cause #76 when UE does not have any stored “CAG information list”</w:t>
            </w:r>
          </w:p>
        </w:tc>
        <w:tc>
          <w:tcPr>
            <w:tcW w:w="1767" w:type="dxa"/>
            <w:tcBorders>
              <w:top w:val="single" w:sz="4" w:space="0" w:color="auto"/>
              <w:bottom w:val="single" w:sz="4" w:space="0" w:color="auto"/>
            </w:tcBorders>
            <w:shd w:val="clear" w:color="auto" w:fill="FFFF00"/>
          </w:tcPr>
          <w:p w14:paraId="10B1B8EC" w14:textId="703B0F81" w:rsidR="00A46F6B" w:rsidRPr="00D95972" w:rsidRDefault="00A46F6B" w:rsidP="00A46F6B">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D0FECCF" w14:textId="24CEB5EF" w:rsidR="00A46F6B" w:rsidRPr="00D95972" w:rsidRDefault="00A46F6B" w:rsidP="00A46F6B">
            <w:pPr>
              <w:rPr>
                <w:rFonts w:cs="Arial"/>
              </w:rPr>
            </w:pPr>
            <w:r>
              <w:rPr>
                <w:rFonts w:cs="Arial"/>
              </w:rPr>
              <w:t>CR 3423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FC8815" w14:textId="77777777" w:rsidR="00A46F6B" w:rsidRPr="00A95575" w:rsidRDefault="00A46F6B" w:rsidP="00A46F6B">
            <w:pPr>
              <w:rPr>
                <w:rFonts w:eastAsia="Batang" w:cs="Arial"/>
                <w:lang w:eastAsia="ko-KR"/>
              </w:rPr>
            </w:pPr>
          </w:p>
        </w:tc>
      </w:tr>
      <w:tr w:rsidR="00A46F6B" w:rsidRPr="00D95972" w14:paraId="5FBF810D" w14:textId="77777777" w:rsidTr="00830744">
        <w:tc>
          <w:tcPr>
            <w:tcW w:w="976" w:type="dxa"/>
            <w:tcBorders>
              <w:top w:val="nil"/>
              <w:left w:val="thinThickThinSmallGap" w:sz="24" w:space="0" w:color="auto"/>
              <w:bottom w:val="nil"/>
            </w:tcBorders>
            <w:shd w:val="clear" w:color="auto" w:fill="auto"/>
          </w:tcPr>
          <w:p w14:paraId="1B508928"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7BAA820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574AE663" w14:textId="69C97E29" w:rsidR="00A46F6B" w:rsidRPr="00D95972" w:rsidRDefault="007B5BDD" w:rsidP="00A46F6B">
            <w:pPr>
              <w:overflowPunct/>
              <w:autoSpaceDE/>
              <w:autoSpaceDN/>
              <w:adjustRightInd/>
              <w:textAlignment w:val="auto"/>
              <w:rPr>
                <w:rFonts w:cs="Arial"/>
                <w:lang w:val="en-US"/>
              </w:rPr>
            </w:pPr>
            <w:hyperlink r:id="rId650" w:history="1">
              <w:r w:rsidR="00A46F6B">
                <w:rPr>
                  <w:rStyle w:val="Hyperlink"/>
                </w:rPr>
                <w:t>C1-214350</w:t>
              </w:r>
            </w:hyperlink>
          </w:p>
        </w:tc>
        <w:tc>
          <w:tcPr>
            <w:tcW w:w="4191" w:type="dxa"/>
            <w:gridSpan w:val="3"/>
            <w:tcBorders>
              <w:top w:val="single" w:sz="4" w:space="0" w:color="auto"/>
              <w:bottom w:val="single" w:sz="4" w:space="0" w:color="auto"/>
            </w:tcBorders>
            <w:shd w:val="clear" w:color="auto" w:fill="FFFF00"/>
          </w:tcPr>
          <w:p w14:paraId="6F754572" w14:textId="7523B447" w:rsidR="00A46F6B" w:rsidRPr="00D95972" w:rsidRDefault="00A46F6B" w:rsidP="00A46F6B">
            <w:pPr>
              <w:rPr>
                <w:rFonts w:cs="Arial"/>
              </w:rPr>
            </w:pPr>
            <w:r>
              <w:rPr>
                <w:rFonts w:cs="Arial"/>
              </w:rPr>
              <w:t>AT commands with semantical mandatory parameter CID</w:t>
            </w:r>
          </w:p>
        </w:tc>
        <w:tc>
          <w:tcPr>
            <w:tcW w:w="1767" w:type="dxa"/>
            <w:tcBorders>
              <w:top w:val="single" w:sz="4" w:space="0" w:color="auto"/>
              <w:bottom w:val="single" w:sz="4" w:space="0" w:color="auto"/>
            </w:tcBorders>
            <w:shd w:val="clear" w:color="auto" w:fill="FFFF00"/>
          </w:tcPr>
          <w:p w14:paraId="00F60C52" w14:textId="75C7F6AF" w:rsidR="00A46F6B" w:rsidRPr="00D95972" w:rsidRDefault="00A46F6B" w:rsidP="00A46F6B">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A435A76" w14:textId="134F9130" w:rsidR="00A46F6B" w:rsidRPr="00D95972" w:rsidRDefault="00A46F6B" w:rsidP="00A46F6B">
            <w:pPr>
              <w:rPr>
                <w:rFonts w:cs="Arial"/>
              </w:rPr>
            </w:pPr>
            <w:r>
              <w:rPr>
                <w:rFonts w:cs="Arial"/>
              </w:rPr>
              <w:t>CR 0739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0B16FE" w14:textId="77777777" w:rsidR="00A46F6B" w:rsidRDefault="00600C4E" w:rsidP="00A46F6B">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0746</w:t>
            </w:r>
          </w:p>
          <w:p w14:paraId="4D4C0160" w14:textId="77777777" w:rsidR="00600C4E" w:rsidRDefault="00600C4E" w:rsidP="00A46F6B">
            <w:pPr>
              <w:rPr>
                <w:rFonts w:eastAsia="Batang" w:cs="Arial"/>
                <w:lang w:eastAsia="ko-KR"/>
              </w:rPr>
            </w:pPr>
            <w:r>
              <w:rPr>
                <w:rFonts w:eastAsia="Batang" w:cs="Arial"/>
                <w:lang w:eastAsia="ko-KR"/>
              </w:rPr>
              <w:t>Rev required</w:t>
            </w:r>
          </w:p>
          <w:p w14:paraId="0C086B87" w14:textId="77777777" w:rsidR="009C6C1F" w:rsidRDefault="009C6C1F" w:rsidP="00A46F6B">
            <w:pPr>
              <w:rPr>
                <w:rFonts w:eastAsia="Batang" w:cs="Arial"/>
                <w:lang w:eastAsia="ko-KR"/>
              </w:rPr>
            </w:pPr>
          </w:p>
          <w:p w14:paraId="4325524A" w14:textId="77777777" w:rsidR="009C6C1F" w:rsidRDefault="009C6C1F" w:rsidP="00A46F6B">
            <w:pPr>
              <w:rPr>
                <w:rFonts w:eastAsia="Batang" w:cs="Arial"/>
                <w:lang w:eastAsia="ko-KR"/>
              </w:rPr>
            </w:pPr>
            <w:r>
              <w:rPr>
                <w:rFonts w:eastAsia="Batang" w:cs="Arial"/>
                <w:lang w:eastAsia="ko-KR"/>
              </w:rPr>
              <w:t xml:space="preserve">Atle </w:t>
            </w:r>
            <w:proofErr w:type="spellStart"/>
            <w:r>
              <w:rPr>
                <w:rFonts w:eastAsia="Batang" w:cs="Arial"/>
                <w:lang w:eastAsia="ko-KR"/>
              </w:rPr>
              <w:t>fri</w:t>
            </w:r>
            <w:proofErr w:type="spellEnd"/>
            <w:r>
              <w:rPr>
                <w:rFonts w:eastAsia="Batang" w:cs="Arial"/>
                <w:lang w:eastAsia="ko-KR"/>
              </w:rPr>
              <w:t xml:space="preserve"> 1727</w:t>
            </w:r>
          </w:p>
          <w:p w14:paraId="331C932A" w14:textId="30486372" w:rsidR="009C6C1F" w:rsidRDefault="009C6C1F" w:rsidP="00A46F6B">
            <w:pPr>
              <w:rPr>
                <w:rFonts w:eastAsia="Batang" w:cs="Arial"/>
                <w:lang w:eastAsia="ko-KR"/>
              </w:rPr>
            </w:pPr>
            <w:r>
              <w:rPr>
                <w:rFonts w:eastAsia="Batang" w:cs="Arial"/>
                <w:lang w:eastAsia="ko-KR"/>
              </w:rPr>
              <w:t>Comments</w:t>
            </w:r>
          </w:p>
          <w:p w14:paraId="04F25550" w14:textId="7B4F7A87" w:rsidR="009C6C1F" w:rsidRPr="00A95575" w:rsidRDefault="009C6C1F" w:rsidP="00A46F6B">
            <w:pPr>
              <w:rPr>
                <w:rFonts w:eastAsia="Batang" w:cs="Arial"/>
                <w:lang w:eastAsia="ko-KR"/>
              </w:rPr>
            </w:pPr>
          </w:p>
        </w:tc>
      </w:tr>
      <w:tr w:rsidR="00A46F6B" w:rsidRPr="00D95972" w14:paraId="4C7C1C37" w14:textId="77777777" w:rsidTr="00830744">
        <w:tc>
          <w:tcPr>
            <w:tcW w:w="976" w:type="dxa"/>
            <w:tcBorders>
              <w:top w:val="nil"/>
              <w:left w:val="thinThickThinSmallGap" w:sz="24" w:space="0" w:color="auto"/>
              <w:bottom w:val="nil"/>
            </w:tcBorders>
            <w:shd w:val="clear" w:color="auto" w:fill="auto"/>
          </w:tcPr>
          <w:p w14:paraId="18B3868C"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A3D736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2817914" w14:textId="2E2F9B99" w:rsidR="00A46F6B" w:rsidRPr="00D95972" w:rsidRDefault="007B5BDD" w:rsidP="00A46F6B">
            <w:pPr>
              <w:overflowPunct/>
              <w:autoSpaceDE/>
              <w:autoSpaceDN/>
              <w:adjustRightInd/>
              <w:textAlignment w:val="auto"/>
              <w:rPr>
                <w:rFonts w:cs="Arial"/>
                <w:lang w:val="en-US"/>
              </w:rPr>
            </w:pPr>
            <w:hyperlink r:id="rId651" w:history="1">
              <w:r w:rsidR="00A46F6B">
                <w:rPr>
                  <w:rStyle w:val="Hyperlink"/>
                </w:rPr>
                <w:t>C1-214363</w:t>
              </w:r>
            </w:hyperlink>
          </w:p>
        </w:tc>
        <w:tc>
          <w:tcPr>
            <w:tcW w:w="4191" w:type="dxa"/>
            <w:gridSpan w:val="3"/>
            <w:tcBorders>
              <w:top w:val="single" w:sz="4" w:space="0" w:color="auto"/>
              <w:bottom w:val="single" w:sz="4" w:space="0" w:color="auto"/>
            </w:tcBorders>
            <w:shd w:val="clear" w:color="auto" w:fill="FFFF00"/>
          </w:tcPr>
          <w:p w14:paraId="1C0EF0B9" w14:textId="2834E03E" w:rsidR="00A46F6B" w:rsidRPr="00D95972" w:rsidRDefault="00A46F6B" w:rsidP="00A46F6B">
            <w:pPr>
              <w:rPr>
                <w:rFonts w:cs="Arial"/>
              </w:rPr>
            </w:pPr>
            <w:r>
              <w:rPr>
                <w:rFonts w:cs="Arial"/>
              </w:rPr>
              <w:t>AT commands for Protocol Configuration Options</w:t>
            </w:r>
          </w:p>
        </w:tc>
        <w:tc>
          <w:tcPr>
            <w:tcW w:w="1767" w:type="dxa"/>
            <w:tcBorders>
              <w:top w:val="single" w:sz="4" w:space="0" w:color="auto"/>
              <w:bottom w:val="single" w:sz="4" w:space="0" w:color="auto"/>
            </w:tcBorders>
            <w:shd w:val="clear" w:color="auto" w:fill="FFFF00"/>
          </w:tcPr>
          <w:p w14:paraId="0435B7BC" w14:textId="0F8B7D19" w:rsidR="00A46F6B" w:rsidRPr="00D95972" w:rsidRDefault="00A46F6B" w:rsidP="00A46F6B">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BD66890" w14:textId="754AE200" w:rsidR="00A46F6B" w:rsidRPr="00D95972" w:rsidRDefault="00A46F6B" w:rsidP="00A46F6B">
            <w:pPr>
              <w:rPr>
                <w:rFonts w:cs="Arial"/>
              </w:rPr>
            </w:pPr>
            <w:r>
              <w:rPr>
                <w:rFonts w:cs="Arial"/>
              </w:rPr>
              <w:t>CR 0740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9C93F1" w14:textId="77777777" w:rsidR="00A46F6B" w:rsidRDefault="00784320" w:rsidP="00A46F6B">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0624</w:t>
            </w:r>
          </w:p>
          <w:p w14:paraId="1507DAB1" w14:textId="77777777" w:rsidR="00784320" w:rsidRDefault="00784320" w:rsidP="00A46F6B">
            <w:pPr>
              <w:rPr>
                <w:rFonts w:eastAsia="Batang" w:cs="Arial"/>
                <w:lang w:eastAsia="ko-KR"/>
              </w:rPr>
            </w:pPr>
            <w:r>
              <w:rPr>
                <w:rFonts w:eastAsia="Batang" w:cs="Arial"/>
                <w:lang w:eastAsia="ko-KR"/>
              </w:rPr>
              <w:t>CR is not needed</w:t>
            </w:r>
          </w:p>
          <w:p w14:paraId="4021E149" w14:textId="77777777" w:rsidR="006D7C0F" w:rsidRDefault="006D7C0F" w:rsidP="00A46F6B">
            <w:pPr>
              <w:rPr>
                <w:rFonts w:eastAsia="Batang" w:cs="Arial"/>
                <w:lang w:eastAsia="ko-KR"/>
              </w:rPr>
            </w:pPr>
          </w:p>
          <w:p w14:paraId="2B9CC190" w14:textId="77777777" w:rsidR="006D7C0F" w:rsidRDefault="006D7C0F" w:rsidP="00A46F6B">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0857</w:t>
            </w:r>
          </w:p>
          <w:p w14:paraId="4A25D44C" w14:textId="0B1ED790" w:rsidR="006D7C0F" w:rsidRDefault="006D7C0F" w:rsidP="00A46F6B">
            <w:pPr>
              <w:rPr>
                <w:rFonts w:eastAsia="Batang" w:cs="Arial"/>
                <w:lang w:eastAsia="ko-KR"/>
              </w:rPr>
            </w:pPr>
            <w:r>
              <w:rPr>
                <w:rFonts w:eastAsia="Batang" w:cs="Arial"/>
                <w:lang w:eastAsia="ko-KR"/>
              </w:rPr>
              <w:t>Rev required</w:t>
            </w:r>
          </w:p>
          <w:p w14:paraId="39406EED" w14:textId="77EC5C1A" w:rsidR="00BF3699" w:rsidRDefault="00BF3699" w:rsidP="00A46F6B">
            <w:pPr>
              <w:rPr>
                <w:rFonts w:eastAsia="Batang" w:cs="Arial"/>
                <w:lang w:eastAsia="ko-KR"/>
              </w:rPr>
            </w:pPr>
          </w:p>
          <w:p w14:paraId="3C65BA78" w14:textId="25A17E8D" w:rsidR="00BF3699" w:rsidRDefault="00BF3699"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1837</w:t>
            </w:r>
          </w:p>
          <w:p w14:paraId="419641C3" w14:textId="22D9FF30" w:rsidR="00BF3699" w:rsidRDefault="00BF3699" w:rsidP="00BF3699">
            <w:pPr>
              <w:rPr>
                <w:rFonts w:eastAsia="Batang" w:cs="Arial"/>
                <w:lang w:eastAsia="ko-KR"/>
              </w:rPr>
            </w:pPr>
            <w:r>
              <w:rPr>
                <w:rFonts w:eastAsia="Batang" w:cs="Arial"/>
                <w:lang w:eastAsia="ko-KR"/>
              </w:rPr>
              <w:t>objection</w:t>
            </w:r>
          </w:p>
          <w:p w14:paraId="0B7617CF" w14:textId="74F084DC" w:rsidR="006D7C0F" w:rsidRPr="00A95575" w:rsidRDefault="006D7C0F" w:rsidP="00A46F6B">
            <w:pPr>
              <w:rPr>
                <w:rFonts w:eastAsia="Batang" w:cs="Arial"/>
                <w:lang w:eastAsia="ko-KR"/>
              </w:rPr>
            </w:pPr>
          </w:p>
        </w:tc>
      </w:tr>
      <w:tr w:rsidR="00A46F6B" w:rsidRPr="00D95972" w14:paraId="3265E070" w14:textId="77777777" w:rsidTr="00830744">
        <w:tc>
          <w:tcPr>
            <w:tcW w:w="976" w:type="dxa"/>
            <w:tcBorders>
              <w:top w:val="nil"/>
              <w:left w:val="thinThickThinSmallGap" w:sz="24" w:space="0" w:color="auto"/>
              <w:bottom w:val="nil"/>
            </w:tcBorders>
            <w:shd w:val="clear" w:color="auto" w:fill="auto"/>
          </w:tcPr>
          <w:p w14:paraId="1A41DD19"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6BCBD2EF"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5680646" w14:textId="0D7112AA" w:rsidR="00A46F6B" w:rsidRPr="00D95972" w:rsidRDefault="007B5BDD" w:rsidP="00A46F6B">
            <w:pPr>
              <w:overflowPunct/>
              <w:autoSpaceDE/>
              <w:autoSpaceDN/>
              <w:adjustRightInd/>
              <w:textAlignment w:val="auto"/>
              <w:rPr>
                <w:rFonts w:cs="Arial"/>
                <w:lang w:val="en-US"/>
              </w:rPr>
            </w:pPr>
            <w:hyperlink r:id="rId652" w:history="1">
              <w:r w:rsidR="00A46F6B">
                <w:rPr>
                  <w:rStyle w:val="Hyperlink"/>
                </w:rPr>
                <w:t>C1-214393</w:t>
              </w:r>
            </w:hyperlink>
          </w:p>
        </w:tc>
        <w:tc>
          <w:tcPr>
            <w:tcW w:w="4191" w:type="dxa"/>
            <w:gridSpan w:val="3"/>
            <w:tcBorders>
              <w:top w:val="single" w:sz="4" w:space="0" w:color="auto"/>
              <w:bottom w:val="single" w:sz="4" w:space="0" w:color="auto"/>
            </w:tcBorders>
            <w:shd w:val="clear" w:color="auto" w:fill="FFFF00"/>
          </w:tcPr>
          <w:p w14:paraId="02C57131" w14:textId="410920D7" w:rsidR="00A46F6B" w:rsidRPr="00D95972" w:rsidRDefault="00A46F6B" w:rsidP="00A46F6B">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6B941C65" w14:textId="163DA5F5"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C12465B" w14:textId="56147747" w:rsidR="00A46F6B" w:rsidRPr="00D95972" w:rsidRDefault="00A46F6B" w:rsidP="00A46F6B">
            <w:pPr>
              <w:rPr>
                <w:rFonts w:cs="Arial"/>
              </w:rPr>
            </w:pPr>
            <w:r>
              <w:rPr>
                <w:rFonts w:cs="Arial"/>
              </w:rPr>
              <w:t>CR 3453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21DE9C" w14:textId="2E4FF285" w:rsidR="00A46F6B" w:rsidRPr="00A95575" w:rsidRDefault="00A46F6B" w:rsidP="00A46F6B">
            <w:pPr>
              <w:rPr>
                <w:rFonts w:eastAsia="Batang" w:cs="Arial"/>
                <w:lang w:eastAsia="ko-KR"/>
              </w:rPr>
            </w:pPr>
            <w:r>
              <w:rPr>
                <w:rFonts w:eastAsia="Batang" w:cs="Arial"/>
                <w:lang w:eastAsia="ko-KR"/>
              </w:rPr>
              <w:t>Cover page, Tick a box</w:t>
            </w:r>
          </w:p>
        </w:tc>
      </w:tr>
      <w:tr w:rsidR="00A46F6B" w:rsidRPr="00D95972" w14:paraId="6E5BEED5" w14:textId="77777777" w:rsidTr="00E07479">
        <w:tc>
          <w:tcPr>
            <w:tcW w:w="976" w:type="dxa"/>
            <w:tcBorders>
              <w:top w:val="nil"/>
              <w:left w:val="thinThickThinSmallGap" w:sz="24" w:space="0" w:color="auto"/>
              <w:bottom w:val="nil"/>
            </w:tcBorders>
            <w:shd w:val="clear" w:color="auto" w:fill="auto"/>
          </w:tcPr>
          <w:p w14:paraId="460CF325"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79D89F17"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65C2E98" w14:textId="786CA437" w:rsidR="00A46F6B" w:rsidRPr="00D95972" w:rsidRDefault="007B5BDD" w:rsidP="00A46F6B">
            <w:pPr>
              <w:overflowPunct/>
              <w:autoSpaceDE/>
              <w:autoSpaceDN/>
              <w:adjustRightInd/>
              <w:textAlignment w:val="auto"/>
              <w:rPr>
                <w:rFonts w:cs="Arial"/>
                <w:lang w:val="en-US"/>
              </w:rPr>
            </w:pPr>
            <w:hyperlink r:id="rId653" w:history="1">
              <w:r w:rsidR="00A46F6B">
                <w:rPr>
                  <w:rStyle w:val="Hyperlink"/>
                </w:rPr>
                <w:t>C1-214394</w:t>
              </w:r>
            </w:hyperlink>
          </w:p>
        </w:tc>
        <w:tc>
          <w:tcPr>
            <w:tcW w:w="4191" w:type="dxa"/>
            <w:gridSpan w:val="3"/>
            <w:tcBorders>
              <w:top w:val="single" w:sz="4" w:space="0" w:color="auto"/>
              <w:bottom w:val="single" w:sz="4" w:space="0" w:color="auto"/>
            </w:tcBorders>
            <w:shd w:val="clear" w:color="auto" w:fill="FFFF00"/>
          </w:tcPr>
          <w:p w14:paraId="19742CCD" w14:textId="3771D9F8" w:rsidR="00A46F6B" w:rsidRPr="00D95972" w:rsidRDefault="00A46F6B" w:rsidP="00A46F6B">
            <w:pPr>
              <w:rPr>
                <w:rFonts w:cs="Arial"/>
              </w:rPr>
            </w:pPr>
            <w:r>
              <w:rPr>
                <w:rFonts w:cs="Arial"/>
              </w:rPr>
              <w:t>Adding NOTE 3 for timer T3493</w:t>
            </w:r>
          </w:p>
        </w:tc>
        <w:tc>
          <w:tcPr>
            <w:tcW w:w="1767" w:type="dxa"/>
            <w:tcBorders>
              <w:top w:val="single" w:sz="4" w:space="0" w:color="auto"/>
              <w:bottom w:val="single" w:sz="4" w:space="0" w:color="auto"/>
            </w:tcBorders>
            <w:shd w:val="clear" w:color="auto" w:fill="FFFF00"/>
          </w:tcPr>
          <w:p w14:paraId="18E77510" w14:textId="25C3D650"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282B052" w14:textId="65017F05" w:rsidR="00A46F6B" w:rsidRPr="00D95972" w:rsidRDefault="00A46F6B" w:rsidP="00A46F6B">
            <w:pPr>
              <w:rPr>
                <w:rFonts w:cs="Arial"/>
              </w:rPr>
            </w:pPr>
            <w:r>
              <w:rPr>
                <w:rFonts w:cs="Arial"/>
              </w:rPr>
              <w:t>CR 3569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B2F488" w14:textId="77777777" w:rsidR="00A46F6B" w:rsidRPr="00A95575" w:rsidRDefault="00A46F6B" w:rsidP="00A46F6B">
            <w:pPr>
              <w:rPr>
                <w:rFonts w:eastAsia="Batang" w:cs="Arial"/>
                <w:lang w:eastAsia="ko-KR"/>
              </w:rPr>
            </w:pPr>
          </w:p>
        </w:tc>
      </w:tr>
      <w:tr w:rsidR="00A46F6B" w:rsidRPr="00D95972" w14:paraId="76FCE84B" w14:textId="77777777" w:rsidTr="00E07479">
        <w:tc>
          <w:tcPr>
            <w:tcW w:w="976" w:type="dxa"/>
            <w:tcBorders>
              <w:top w:val="nil"/>
              <w:left w:val="thinThickThinSmallGap" w:sz="24" w:space="0" w:color="auto"/>
              <w:bottom w:val="nil"/>
            </w:tcBorders>
            <w:shd w:val="clear" w:color="auto" w:fill="auto"/>
          </w:tcPr>
          <w:p w14:paraId="2342286D"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C15B2A4"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7731DA3" w14:textId="30466654" w:rsidR="00A46F6B" w:rsidRPr="00D95972" w:rsidRDefault="007B5BDD" w:rsidP="00A46F6B">
            <w:pPr>
              <w:overflowPunct/>
              <w:autoSpaceDE/>
              <w:autoSpaceDN/>
              <w:adjustRightInd/>
              <w:textAlignment w:val="auto"/>
              <w:rPr>
                <w:rFonts w:cs="Arial"/>
                <w:lang w:val="en-US"/>
              </w:rPr>
            </w:pPr>
            <w:hyperlink r:id="rId654" w:history="1">
              <w:r w:rsidR="00A46F6B">
                <w:rPr>
                  <w:rStyle w:val="Hyperlink"/>
                </w:rPr>
                <w:t>C1-214403</w:t>
              </w:r>
            </w:hyperlink>
          </w:p>
        </w:tc>
        <w:tc>
          <w:tcPr>
            <w:tcW w:w="4191" w:type="dxa"/>
            <w:gridSpan w:val="3"/>
            <w:tcBorders>
              <w:top w:val="single" w:sz="4" w:space="0" w:color="auto"/>
              <w:bottom w:val="single" w:sz="4" w:space="0" w:color="auto"/>
            </w:tcBorders>
            <w:shd w:val="clear" w:color="auto" w:fill="FFFF00"/>
          </w:tcPr>
          <w:p w14:paraId="0644CAD0" w14:textId="49330EBF" w:rsidR="00A46F6B" w:rsidRPr="00D95972" w:rsidRDefault="00A46F6B" w:rsidP="00A46F6B">
            <w:pPr>
              <w:rPr>
                <w:rFonts w:cs="Arial"/>
              </w:rPr>
            </w:pPr>
            <w:r>
              <w:rPr>
                <w:rFonts w:cs="Arial"/>
              </w:rPr>
              <w:t>Incorrect reference in subclause 6.2.16</w:t>
            </w:r>
          </w:p>
        </w:tc>
        <w:tc>
          <w:tcPr>
            <w:tcW w:w="1767" w:type="dxa"/>
            <w:tcBorders>
              <w:top w:val="single" w:sz="4" w:space="0" w:color="auto"/>
              <w:bottom w:val="single" w:sz="4" w:space="0" w:color="auto"/>
            </w:tcBorders>
            <w:shd w:val="clear" w:color="auto" w:fill="FFFF00"/>
          </w:tcPr>
          <w:p w14:paraId="182543D0" w14:textId="46C991B3" w:rsidR="00A46F6B" w:rsidRPr="00D95972" w:rsidRDefault="00A46F6B" w:rsidP="00A46F6B">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68A74984" w14:textId="3DE7517A" w:rsidR="00A46F6B" w:rsidRPr="00D95972" w:rsidRDefault="00A46F6B" w:rsidP="00A46F6B">
            <w:pPr>
              <w:rPr>
                <w:rFonts w:cs="Arial"/>
              </w:rPr>
            </w:pPr>
            <w:r>
              <w:rPr>
                <w:rFonts w:cs="Arial"/>
              </w:rPr>
              <w:t>CR 3457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BC4DAD" w14:textId="77777777" w:rsidR="00A46F6B" w:rsidRPr="00A95575" w:rsidRDefault="00A46F6B" w:rsidP="00A46F6B">
            <w:pPr>
              <w:rPr>
                <w:rFonts w:eastAsia="Batang" w:cs="Arial"/>
                <w:lang w:eastAsia="ko-KR"/>
              </w:rPr>
            </w:pPr>
          </w:p>
        </w:tc>
      </w:tr>
      <w:tr w:rsidR="00A46F6B" w:rsidRPr="00D95972" w14:paraId="43AE6E8E" w14:textId="77777777" w:rsidTr="00AD4696">
        <w:tc>
          <w:tcPr>
            <w:tcW w:w="976" w:type="dxa"/>
            <w:tcBorders>
              <w:top w:val="nil"/>
              <w:left w:val="thinThickThinSmallGap" w:sz="24" w:space="0" w:color="auto"/>
              <w:bottom w:val="nil"/>
            </w:tcBorders>
            <w:shd w:val="clear" w:color="auto" w:fill="auto"/>
          </w:tcPr>
          <w:p w14:paraId="67583490"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DE569A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5140B3C" w14:textId="0B4C8306" w:rsidR="00A46F6B" w:rsidRPr="00D95972" w:rsidRDefault="007B5BDD" w:rsidP="00A46F6B">
            <w:pPr>
              <w:overflowPunct/>
              <w:autoSpaceDE/>
              <w:autoSpaceDN/>
              <w:adjustRightInd/>
              <w:textAlignment w:val="auto"/>
              <w:rPr>
                <w:rFonts w:cs="Arial"/>
                <w:lang w:val="en-US"/>
              </w:rPr>
            </w:pPr>
            <w:hyperlink r:id="rId655" w:history="1">
              <w:r w:rsidR="00A46F6B">
                <w:rPr>
                  <w:rStyle w:val="Hyperlink"/>
                </w:rPr>
                <w:t>C1-214622</w:t>
              </w:r>
            </w:hyperlink>
          </w:p>
        </w:tc>
        <w:tc>
          <w:tcPr>
            <w:tcW w:w="4191" w:type="dxa"/>
            <w:gridSpan w:val="3"/>
            <w:tcBorders>
              <w:top w:val="single" w:sz="4" w:space="0" w:color="auto"/>
              <w:bottom w:val="single" w:sz="4" w:space="0" w:color="auto"/>
            </w:tcBorders>
            <w:shd w:val="clear" w:color="auto" w:fill="FFFF00"/>
          </w:tcPr>
          <w:p w14:paraId="0CFFBA2B" w14:textId="03153379" w:rsidR="00A46F6B" w:rsidRPr="00D95972" w:rsidRDefault="00A46F6B" w:rsidP="00A46F6B">
            <w:pPr>
              <w:rPr>
                <w:rFonts w:cs="Arial"/>
              </w:rPr>
            </w:pPr>
            <w:r>
              <w:rPr>
                <w:rFonts w:cs="Arial"/>
              </w:rPr>
              <w:t>Clarification about stop T3346</w:t>
            </w:r>
          </w:p>
        </w:tc>
        <w:tc>
          <w:tcPr>
            <w:tcW w:w="1767" w:type="dxa"/>
            <w:tcBorders>
              <w:top w:val="single" w:sz="4" w:space="0" w:color="auto"/>
              <w:bottom w:val="single" w:sz="4" w:space="0" w:color="auto"/>
            </w:tcBorders>
            <w:shd w:val="clear" w:color="auto" w:fill="FFFF00"/>
          </w:tcPr>
          <w:p w14:paraId="4995AE08" w14:textId="5F6466FF" w:rsidR="00A46F6B" w:rsidRPr="00D95972" w:rsidRDefault="00A46F6B" w:rsidP="00A46F6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E423B68" w14:textId="29D02DC4" w:rsidR="00A46F6B" w:rsidRPr="00D95972" w:rsidRDefault="00A46F6B" w:rsidP="00A46F6B">
            <w:pPr>
              <w:rPr>
                <w:rFonts w:cs="Arial"/>
              </w:rPr>
            </w:pPr>
            <w:r>
              <w:rPr>
                <w:rFonts w:cs="Arial"/>
              </w:rPr>
              <w:t>CR 3282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EDB7BC" w14:textId="77777777" w:rsidR="00A46F6B" w:rsidRPr="00A95575" w:rsidRDefault="00A46F6B" w:rsidP="00A46F6B">
            <w:pPr>
              <w:rPr>
                <w:rFonts w:eastAsia="Batang" w:cs="Arial"/>
                <w:lang w:eastAsia="ko-KR"/>
              </w:rPr>
            </w:pPr>
          </w:p>
        </w:tc>
      </w:tr>
      <w:bookmarkEnd w:id="43"/>
      <w:tr w:rsidR="00A46F6B" w:rsidRPr="00D95972" w14:paraId="5CEB8865" w14:textId="77777777" w:rsidTr="00AD4696">
        <w:tc>
          <w:tcPr>
            <w:tcW w:w="976" w:type="dxa"/>
            <w:tcBorders>
              <w:top w:val="nil"/>
              <w:left w:val="thinThickThinSmallGap" w:sz="24" w:space="0" w:color="auto"/>
              <w:bottom w:val="nil"/>
            </w:tcBorders>
            <w:shd w:val="clear" w:color="auto" w:fill="auto"/>
          </w:tcPr>
          <w:p w14:paraId="0B9E6AE5"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57777BB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DD272AD" w14:textId="1BDD634C" w:rsidR="00A46F6B" w:rsidRPr="00D95972" w:rsidRDefault="007B5BDD" w:rsidP="00A46F6B">
            <w:pPr>
              <w:overflowPunct/>
              <w:autoSpaceDE/>
              <w:autoSpaceDN/>
              <w:adjustRightInd/>
              <w:textAlignment w:val="auto"/>
              <w:rPr>
                <w:rFonts w:cs="Arial"/>
                <w:lang w:val="en-US"/>
              </w:rPr>
            </w:pPr>
            <w:hyperlink r:id="rId656" w:history="1">
              <w:r w:rsidR="00A46F6B">
                <w:rPr>
                  <w:rStyle w:val="Hyperlink"/>
                </w:rPr>
                <w:t>C1-214617</w:t>
              </w:r>
            </w:hyperlink>
          </w:p>
        </w:tc>
        <w:tc>
          <w:tcPr>
            <w:tcW w:w="4191" w:type="dxa"/>
            <w:gridSpan w:val="3"/>
            <w:tcBorders>
              <w:top w:val="single" w:sz="4" w:space="0" w:color="auto"/>
              <w:bottom w:val="single" w:sz="4" w:space="0" w:color="auto"/>
            </w:tcBorders>
            <w:shd w:val="clear" w:color="auto" w:fill="FFFF00"/>
          </w:tcPr>
          <w:p w14:paraId="2D86241A" w14:textId="17370D7D" w:rsidR="00A46F6B" w:rsidRPr="00D95972" w:rsidRDefault="00A46F6B" w:rsidP="00A46F6B">
            <w:pPr>
              <w:rPr>
                <w:rFonts w:cs="Arial"/>
              </w:rPr>
            </w:pPr>
            <w:r>
              <w:rPr>
                <w:rFonts w:cs="Arial"/>
              </w:rPr>
              <w:t>Sending P-CSCF address(es)</w:t>
            </w:r>
          </w:p>
        </w:tc>
        <w:tc>
          <w:tcPr>
            <w:tcW w:w="1767" w:type="dxa"/>
            <w:tcBorders>
              <w:top w:val="single" w:sz="4" w:space="0" w:color="auto"/>
              <w:bottom w:val="single" w:sz="4" w:space="0" w:color="auto"/>
            </w:tcBorders>
            <w:shd w:val="clear" w:color="auto" w:fill="FFFF00"/>
          </w:tcPr>
          <w:p w14:paraId="0E23B757" w14:textId="360D34B3" w:rsidR="00A46F6B" w:rsidRPr="00D95972" w:rsidRDefault="00A46F6B" w:rsidP="00A46F6B">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0B3D396F" w14:textId="33AB8B06" w:rsidR="00A46F6B" w:rsidRPr="00D95972" w:rsidRDefault="00A46F6B" w:rsidP="00A46F6B">
            <w:pPr>
              <w:rPr>
                <w:rFonts w:cs="Arial"/>
              </w:rPr>
            </w:pPr>
            <w:r>
              <w:rPr>
                <w:rFonts w:cs="Arial"/>
              </w:rPr>
              <w:t>CR 3527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58A56D" w14:textId="77777777" w:rsidR="00A46F6B" w:rsidRDefault="00A46F6B" w:rsidP="00A46F6B">
            <w:pPr>
              <w:rPr>
                <w:rFonts w:eastAsia="Batang" w:cs="Arial"/>
                <w:lang w:eastAsia="ko-KR"/>
              </w:rPr>
            </w:pPr>
            <w:r>
              <w:rPr>
                <w:rFonts w:eastAsia="Batang" w:cs="Arial"/>
                <w:lang w:eastAsia="ko-KR"/>
              </w:rPr>
              <w:t>Shifted from 17.3.14</w:t>
            </w:r>
          </w:p>
          <w:p w14:paraId="240CAA83" w14:textId="77777777" w:rsidR="00E1048C" w:rsidRDefault="00E1048C" w:rsidP="00A46F6B">
            <w:pPr>
              <w:rPr>
                <w:rFonts w:eastAsia="Batang" w:cs="Arial"/>
                <w:lang w:eastAsia="ko-KR"/>
              </w:rPr>
            </w:pPr>
          </w:p>
          <w:p w14:paraId="14F6351D"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5BF02913" w14:textId="77777777" w:rsidR="00E1048C" w:rsidRDefault="00E1048C" w:rsidP="00E1048C">
            <w:pPr>
              <w:rPr>
                <w:rFonts w:eastAsia="Batang" w:cs="Arial"/>
                <w:lang w:eastAsia="ko-KR"/>
              </w:rPr>
            </w:pPr>
            <w:r>
              <w:rPr>
                <w:rFonts w:eastAsia="Batang" w:cs="Arial"/>
                <w:lang w:eastAsia="ko-KR"/>
              </w:rPr>
              <w:t>Rev required</w:t>
            </w:r>
          </w:p>
          <w:p w14:paraId="5A2699CC" w14:textId="77777777" w:rsidR="00156146" w:rsidRDefault="00156146" w:rsidP="00E1048C">
            <w:pPr>
              <w:rPr>
                <w:rFonts w:eastAsia="Batang" w:cs="Arial"/>
                <w:lang w:eastAsia="ko-KR"/>
              </w:rPr>
            </w:pPr>
          </w:p>
          <w:p w14:paraId="672D99B2" w14:textId="77777777" w:rsidR="00156146" w:rsidRDefault="00156146" w:rsidP="00E1048C">
            <w:pPr>
              <w:rPr>
                <w:rFonts w:eastAsia="Batang" w:cs="Arial"/>
                <w:lang w:eastAsia="ko-KR"/>
              </w:rPr>
            </w:pPr>
            <w:r>
              <w:rPr>
                <w:rFonts w:eastAsia="Batang" w:cs="Arial"/>
                <w:lang w:eastAsia="ko-KR"/>
              </w:rPr>
              <w:t xml:space="preserve">Bill </w:t>
            </w:r>
            <w:proofErr w:type="spellStart"/>
            <w:r>
              <w:rPr>
                <w:rFonts w:eastAsia="Batang" w:cs="Arial"/>
                <w:lang w:eastAsia="ko-KR"/>
              </w:rPr>
              <w:t>fri</w:t>
            </w:r>
            <w:proofErr w:type="spellEnd"/>
            <w:r>
              <w:rPr>
                <w:rFonts w:eastAsia="Batang" w:cs="Arial"/>
                <w:lang w:eastAsia="ko-KR"/>
              </w:rPr>
              <w:t xml:space="preserve"> 1251</w:t>
            </w:r>
          </w:p>
          <w:p w14:paraId="46D10CF9" w14:textId="31458FDC" w:rsidR="00156146" w:rsidRPr="00A95575" w:rsidRDefault="00156146" w:rsidP="00E1048C">
            <w:pPr>
              <w:rPr>
                <w:rFonts w:eastAsia="Batang" w:cs="Arial"/>
                <w:lang w:eastAsia="ko-KR"/>
              </w:rPr>
            </w:pPr>
            <w:r>
              <w:rPr>
                <w:rFonts w:eastAsia="Batang" w:cs="Arial"/>
                <w:lang w:eastAsia="ko-KR"/>
              </w:rPr>
              <w:t>Provides rev</w:t>
            </w:r>
          </w:p>
        </w:tc>
      </w:tr>
      <w:tr w:rsidR="00A46F6B" w:rsidRPr="00D95972" w14:paraId="020B987F" w14:textId="77777777" w:rsidTr="00366DCF">
        <w:tc>
          <w:tcPr>
            <w:tcW w:w="976" w:type="dxa"/>
            <w:tcBorders>
              <w:top w:val="nil"/>
              <w:left w:val="thinThickThinSmallGap" w:sz="24" w:space="0" w:color="auto"/>
              <w:bottom w:val="nil"/>
            </w:tcBorders>
            <w:shd w:val="clear" w:color="auto" w:fill="auto"/>
          </w:tcPr>
          <w:p w14:paraId="2E36B4F0"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03C82E8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31AD0A78"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75DE2"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3C597B19"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4FD4394F"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A773A1" w14:textId="77777777" w:rsidR="00A46F6B" w:rsidRPr="00A95575" w:rsidRDefault="00A46F6B" w:rsidP="00A46F6B">
            <w:pPr>
              <w:rPr>
                <w:rFonts w:eastAsia="Batang" w:cs="Arial"/>
                <w:lang w:eastAsia="ko-KR"/>
              </w:rPr>
            </w:pPr>
          </w:p>
        </w:tc>
      </w:tr>
      <w:tr w:rsidR="00A46F6B" w:rsidRPr="00D95972" w14:paraId="55643680" w14:textId="77777777" w:rsidTr="00366DCF">
        <w:tc>
          <w:tcPr>
            <w:tcW w:w="976" w:type="dxa"/>
            <w:tcBorders>
              <w:top w:val="nil"/>
              <w:left w:val="thinThickThinSmallGap" w:sz="24" w:space="0" w:color="auto"/>
              <w:bottom w:val="nil"/>
            </w:tcBorders>
            <w:shd w:val="clear" w:color="auto" w:fill="auto"/>
          </w:tcPr>
          <w:p w14:paraId="0BC0FCCB"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05AEBD82"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1BA8DBD3"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05FEF3"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59128D30"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37BF4D45"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419F2" w14:textId="77777777" w:rsidR="00A46F6B" w:rsidRPr="00A95575" w:rsidRDefault="00A46F6B" w:rsidP="00A46F6B">
            <w:pPr>
              <w:rPr>
                <w:rFonts w:eastAsia="Batang" w:cs="Arial"/>
                <w:lang w:eastAsia="ko-KR"/>
              </w:rPr>
            </w:pPr>
          </w:p>
        </w:tc>
      </w:tr>
      <w:tr w:rsidR="00A46F6B" w:rsidRPr="00D95972" w14:paraId="260F7C90" w14:textId="77777777" w:rsidTr="00366DCF">
        <w:tc>
          <w:tcPr>
            <w:tcW w:w="976" w:type="dxa"/>
            <w:tcBorders>
              <w:top w:val="nil"/>
              <w:left w:val="thinThickThinSmallGap" w:sz="24" w:space="0" w:color="auto"/>
              <w:bottom w:val="nil"/>
            </w:tcBorders>
            <w:shd w:val="clear" w:color="auto" w:fill="auto"/>
          </w:tcPr>
          <w:p w14:paraId="52DC5FA9"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6B4EAF7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44AF00C3"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58DE6ABE"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67B1E9FD"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A46F6B" w:rsidRPr="00D95972" w:rsidRDefault="00A46F6B" w:rsidP="00A46F6B">
            <w:pPr>
              <w:rPr>
                <w:rFonts w:eastAsia="Batang" w:cs="Arial"/>
                <w:lang w:eastAsia="ko-KR"/>
              </w:rPr>
            </w:pPr>
          </w:p>
        </w:tc>
      </w:tr>
      <w:tr w:rsidR="00A46F6B" w:rsidRPr="00D95972" w14:paraId="5DA35A5D" w14:textId="77777777" w:rsidTr="00366DCF">
        <w:tc>
          <w:tcPr>
            <w:tcW w:w="976" w:type="dxa"/>
            <w:tcBorders>
              <w:top w:val="nil"/>
              <w:left w:val="thinThickThinSmallGap" w:sz="24" w:space="0" w:color="auto"/>
              <w:bottom w:val="single" w:sz="4" w:space="0" w:color="auto"/>
            </w:tcBorders>
            <w:shd w:val="clear" w:color="auto" w:fill="auto"/>
          </w:tcPr>
          <w:p w14:paraId="3B2A6519" w14:textId="77777777" w:rsidR="00A46F6B" w:rsidRPr="00D95972" w:rsidRDefault="00A46F6B" w:rsidP="00A46F6B">
            <w:pPr>
              <w:rPr>
                <w:rFonts w:cs="Arial"/>
              </w:rPr>
            </w:pPr>
          </w:p>
        </w:tc>
        <w:tc>
          <w:tcPr>
            <w:tcW w:w="1317" w:type="dxa"/>
            <w:gridSpan w:val="2"/>
            <w:tcBorders>
              <w:top w:val="nil"/>
              <w:bottom w:val="single" w:sz="4" w:space="0" w:color="auto"/>
            </w:tcBorders>
            <w:shd w:val="clear" w:color="auto" w:fill="auto"/>
          </w:tcPr>
          <w:p w14:paraId="6475402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012C0539"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3EFB52DA"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4AA649E7"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A46F6B" w:rsidRPr="00D95972" w:rsidRDefault="00A46F6B" w:rsidP="00A46F6B">
            <w:pPr>
              <w:rPr>
                <w:rFonts w:eastAsia="Batang" w:cs="Arial"/>
                <w:lang w:eastAsia="ko-KR"/>
              </w:rPr>
            </w:pPr>
          </w:p>
        </w:tc>
      </w:tr>
      <w:tr w:rsidR="00A46F6B" w:rsidRPr="00D95972" w14:paraId="43DAC953"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A46F6B" w:rsidRPr="00D95972" w:rsidRDefault="00A46F6B" w:rsidP="00A46F6B">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A46F6B" w:rsidRPr="00D95972" w:rsidRDefault="00A46F6B" w:rsidP="00A46F6B">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251F6A66"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A46F6B" w:rsidRDefault="00A46F6B" w:rsidP="00A46F6B">
            <w:pPr>
              <w:rPr>
                <w:rFonts w:eastAsia="Batang" w:cs="Arial"/>
                <w:lang w:eastAsia="ko-KR"/>
              </w:rPr>
            </w:pPr>
            <w:r>
              <w:rPr>
                <w:rFonts w:eastAsia="Batang" w:cs="Arial"/>
                <w:lang w:eastAsia="ko-KR"/>
              </w:rPr>
              <w:t xml:space="preserve">Work items on IMS and Mission Critical </w:t>
            </w:r>
          </w:p>
          <w:p w14:paraId="08E7D5D9" w14:textId="77777777" w:rsidR="00A46F6B" w:rsidRDefault="00A46F6B" w:rsidP="00A46F6B">
            <w:pPr>
              <w:rPr>
                <w:rFonts w:eastAsia="Batang" w:cs="Arial"/>
                <w:lang w:eastAsia="ko-KR"/>
              </w:rPr>
            </w:pPr>
          </w:p>
          <w:p w14:paraId="4103A4EC" w14:textId="77777777" w:rsidR="00A46F6B" w:rsidRPr="00D95972" w:rsidRDefault="00A46F6B" w:rsidP="00A46F6B">
            <w:pPr>
              <w:rPr>
                <w:rFonts w:eastAsia="Batang" w:cs="Arial"/>
                <w:lang w:eastAsia="ko-KR"/>
              </w:rPr>
            </w:pPr>
          </w:p>
        </w:tc>
      </w:tr>
      <w:tr w:rsidR="00A46F6B" w:rsidRPr="00D95972" w14:paraId="330D4533" w14:textId="77777777" w:rsidTr="001F7801">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A46F6B" w:rsidRPr="00D95972" w:rsidRDefault="00A46F6B" w:rsidP="00A46F6B">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FFFFFF"/>
          </w:tcPr>
          <w:p w14:paraId="4AE369CA"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115E48A5"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6915A8BF"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A46F6B" w:rsidRDefault="00A46F6B" w:rsidP="00A46F6B">
            <w:pPr>
              <w:rPr>
                <w:rFonts w:cs="Arial"/>
                <w:color w:val="000000"/>
              </w:rPr>
            </w:pPr>
            <w:r w:rsidRPr="00D95972">
              <w:rPr>
                <w:rFonts w:cs="Arial"/>
                <w:color w:val="000000"/>
              </w:rPr>
              <w:t>IMS Stage-3 IETF Protocol Alignment for Rel-1</w:t>
            </w:r>
            <w:r>
              <w:rPr>
                <w:rFonts w:cs="Arial"/>
                <w:color w:val="000000"/>
              </w:rPr>
              <w:t>7</w:t>
            </w:r>
          </w:p>
          <w:p w14:paraId="7BE294AC" w14:textId="77777777" w:rsidR="00A46F6B" w:rsidRDefault="00A46F6B" w:rsidP="00A46F6B">
            <w:pPr>
              <w:rPr>
                <w:rFonts w:cs="Arial"/>
                <w:color w:val="000000"/>
              </w:rPr>
            </w:pPr>
            <w:r w:rsidRPr="00D95972">
              <w:rPr>
                <w:rFonts w:eastAsia="Batang" w:cs="Arial"/>
                <w:color w:val="000000"/>
                <w:lang w:eastAsia="ko-KR"/>
              </w:rPr>
              <w:br/>
            </w:r>
          </w:p>
          <w:p w14:paraId="3E6E9314" w14:textId="77777777" w:rsidR="00A46F6B" w:rsidRPr="00D95972" w:rsidRDefault="00A46F6B" w:rsidP="00A46F6B">
            <w:pPr>
              <w:rPr>
                <w:rFonts w:eastAsia="Batang" w:cs="Arial"/>
                <w:lang w:eastAsia="ko-KR"/>
              </w:rPr>
            </w:pPr>
          </w:p>
        </w:tc>
      </w:tr>
      <w:tr w:rsidR="00A46F6B" w:rsidRPr="00D95972" w14:paraId="1B13BB97" w14:textId="77777777" w:rsidTr="001F7801">
        <w:tc>
          <w:tcPr>
            <w:tcW w:w="976" w:type="dxa"/>
            <w:tcBorders>
              <w:left w:val="thinThickThinSmallGap" w:sz="24" w:space="0" w:color="auto"/>
              <w:bottom w:val="nil"/>
            </w:tcBorders>
            <w:shd w:val="clear" w:color="auto" w:fill="auto"/>
          </w:tcPr>
          <w:p w14:paraId="1F2494B0" w14:textId="77777777" w:rsidR="00A46F6B" w:rsidRPr="00D95972" w:rsidRDefault="00A46F6B" w:rsidP="00A46F6B">
            <w:pPr>
              <w:rPr>
                <w:rFonts w:cs="Arial"/>
              </w:rPr>
            </w:pPr>
          </w:p>
        </w:tc>
        <w:tc>
          <w:tcPr>
            <w:tcW w:w="1317" w:type="dxa"/>
            <w:gridSpan w:val="2"/>
            <w:tcBorders>
              <w:bottom w:val="nil"/>
            </w:tcBorders>
            <w:shd w:val="clear" w:color="auto" w:fill="auto"/>
          </w:tcPr>
          <w:p w14:paraId="5968F1A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A0AE1EB" w14:textId="6675399F" w:rsidR="00A46F6B" w:rsidRPr="00D95972" w:rsidRDefault="007B5BDD" w:rsidP="00A46F6B">
            <w:pPr>
              <w:overflowPunct/>
              <w:autoSpaceDE/>
              <w:autoSpaceDN/>
              <w:adjustRightInd/>
              <w:textAlignment w:val="auto"/>
              <w:rPr>
                <w:rFonts w:cs="Arial"/>
                <w:lang w:val="en-US"/>
              </w:rPr>
            </w:pPr>
            <w:hyperlink r:id="rId657" w:history="1">
              <w:r w:rsidR="00A46F6B">
                <w:rPr>
                  <w:rStyle w:val="Hyperlink"/>
                </w:rPr>
                <w:t>C1-214439</w:t>
              </w:r>
            </w:hyperlink>
          </w:p>
        </w:tc>
        <w:tc>
          <w:tcPr>
            <w:tcW w:w="4191" w:type="dxa"/>
            <w:gridSpan w:val="3"/>
            <w:tcBorders>
              <w:top w:val="single" w:sz="4" w:space="0" w:color="auto"/>
              <w:bottom w:val="single" w:sz="4" w:space="0" w:color="auto"/>
            </w:tcBorders>
            <w:shd w:val="clear" w:color="auto" w:fill="FFFF00"/>
          </w:tcPr>
          <w:p w14:paraId="7E89B6D4" w14:textId="5A5F8433" w:rsidR="00A46F6B" w:rsidRPr="00D95972" w:rsidRDefault="00A46F6B" w:rsidP="00A46F6B">
            <w:pPr>
              <w:rPr>
                <w:rFonts w:cs="Arial"/>
              </w:rPr>
            </w:pPr>
            <w:r>
              <w:rPr>
                <w:rFonts w:cs="Arial"/>
              </w:rPr>
              <w:t xml:space="preserve">Terminating UE </w:t>
            </w:r>
            <w:proofErr w:type="gramStart"/>
            <w:r>
              <w:rPr>
                <w:rFonts w:cs="Arial"/>
              </w:rPr>
              <w:t>not include</w:t>
            </w:r>
            <w:proofErr w:type="gramEnd"/>
            <w:r>
              <w:rPr>
                <w:rFonts w:cs="Arial"/>
              </w:rPr>
              <w:t xml:space="preserve"> SDP answer in unreliable 183</w:t>
            </w:r>
          </w:p>
        </w:tc>
        <w:tc>
          <w:tcPr>
            <w:tcW w:w="1767" w:type="dxa"/>
            <w:tcBorders>
              <w:top w:val="single" w:sz="4" w:space="0" w:color="auto"/>
              <w:bottom w:val="single" w:sz="4" w:space="0" w:color="auto"/>
            </w:tcBorders>
            <w:shd w:val="clear" w:color="auto" w:fill="FFFF00"/>
          </w:tcPr>
          <w:p w14:paraId="0437E7A5" w14:textId="1D5F81CE" w:rsidR="00A46F6B" w:rsidRPr="00D95972" w:rsidRDefault="00A46F6B" w:rsidP="00A46F6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FBE4588" w14:textId="7403772D" w:rsidR="00A46F6B" w:rsidRPr="00D95972" w:rsidRDefault="00A46F6B" w:rsidP="00A46F6B">
            <w:pPr>
              <w:rPr>
                <w:rFonts w:cs="Arial"/>
              </w:rPr>
            </w:pPr>
            <w:r>
              <w:rPr>
                <w:rFonts w:cs="Arial"/>
              </w:rPr>
              <w:t>CR 6531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7E7321" w14:textId="77777777" w:rsidR="00A46F6B" w:rsidRPr="00D95972" w:rsidRDefault="00A46F6B" w:rsidP="00A46F6B">
            <w:pPr>
              <w:rPr>
                <w:rFonts w:eastAsia="Batang" w:cs="Arial"/>
                <w:lang w:eastAsia="ko-KR"/>
              </w:rPr>
            </w:pPr>
          </w:p>
        </w:tc>
      </w:tr>
      <w:tr w:rsidR="00A46F6B" w:rsidRPr="00D95972" w14:paraId="4168FAB2" w14:textId="77777777" w:rsidTr="00366DCF">
        <w:tc>
          <w:tcPr>
            <w:tcW w:w="976" w:type="dxa"/>
            <w:tcBorders>
              <w:left w:val="thinThickThinSmallGap" w:sz="24" w:space="0" w:color="auto"/>
              <w:bottom w:val="nil"/>
            </w:tcBorders>
            <w:shd w:val="clear" w:color="auto" w:fill="auto"/>
          </w:tcPr>
          <w:p w14:paraId="5F105A68" w14:textId="77777777" w:rsidR="00A46F6B" w:rsidRPr="00D95972" w:rsidRDefault="00A46F6B" w:rsidP="00A46F6B">
            <w:pPr>
              <w:rPr>
                <w:rFonts w:cs="Arial"/>
              </w:rPr>
            </w:pPr>
          </w:p>
        </w:tc>
        <w:tc>
          <w:tcPr>
            <w:tcW w:w="1317" w:type="dxa"/>
            <w:gridSpan w:val="2"/>
            <w:tcBorders>
              <w:bottom w:val="nil"/>
            </w:tcBorders>
            <w:shd w:val="clear" w:color="auto" w:fill="auto"/>
          </w:tcPr>
          <w:p w14:paraId="11693DB9"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0D7191F1"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4E5597BE"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44AB35E1"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A46F6B" w:rsidRPr="00D95972" w:rsidRDefault="00A46F6B" w:rsidP="00A46F6B">
            <w:pPr>
              <w:rPr>
                <w:rFonts w:eastAsia="Batang" w:cs="Arial"/>
                <w:lang w:eastAsia="ko-KR"/>
              </w:rPr>
            </w:pPr>
          </w:p>
        </w:tc>
      </w:tr>
      <w:tr w:rsidR="00A46F6B" w:rsidRPr="00D95972" w14:paraId="2CDC9B07" w14:textId="77777777" w:rsidTr="00366DCF">
        <w:tc>
          <w:tcPr>
            <w:tcW w:w="976" w:type="dxa"/>
            <w:tcBorders>
              <w:left w:val="thinThickThinSmallGap" w:sz="24" w:space="0" w:color="auto"/>
              <w:bottom w:val="nil"/>
            </w:tcBorders>
            <w:shd w:val="clear" w:color="auto" w:fill="auto"/>
          </w:tcPr>
          <w:p w14:paraId="73664E9C" w14:textId="77777777" w:rsidR="00A46F6B" w:rsidRPr="00D95972" w:rsidRDefault="00A46F6B" w:rsidP="00A46F6B">
            <w:pPr>
              <w:rPr>
                <w:rFonts w:cs="Arial"/>
              </w:rPr>
            </w:pPr>
          </w:p>
        </w:tc>
        <w:tc>
          <w:tcPr>
            <w:tcW w:w="1317" w:type="dxa"/>
            <w:gridSpan w:val="2"/>
            <w:tcBorders>
              <w:bottom w:val="nil"/>
            </w:tcBorders>
            <w:shd w:val="clear" w:color="auto" w:fill="auto"/>
          </w:tcPr>
          <w:p w14:paraId="36E2AF9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3177ADBE"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5EBC3E16"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76A6C12F"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A46F6B" w:rsidRPr="00D95972" w:rsidRDefault="00A46F6B" w:rsidP="00A46F6B">
            <w:pPr>
              <w:rPr>
                <w:rFonts w:eastAsia="Batang" w:cs="Arial"/>
                <w:lang w:eastAsia="ko-KR"/>
              </w:rPr>
            </w:pPr>
          </w:p>
        </w:tc>
      </w:tr>
      <w:tr w:rsidR="00A46F6B" w:rsidRPr="00D95972" w14:paraId="6AF593E7"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A46F6B" w:rsidRPr="00D95972" w:rsidRDefault="00A46F6B" w:rsidP="00A46F6B">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3F66F3A4" w14:textId="5631E444"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B9D9E3C"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18CC64D3"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A46F6B" w:rsidRDefault="00A46F6B" w:rsidP="00A46F6B">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D2F5D6A" w14:textId="77777777" w:rsidR="00A46F6B" w:rsidRDefault="00A46F6B" w:rsidP="00A46F6B">
            <w:pPr>
              <w:rPr>
                <w:rFonts w:eastAsia="MS Mincho" w:cs="Arial"/>
              </w:rPr>
            </w:pPr>
            <w:r w:rsidRPr="00D95972">
              <w:rPr>
                <w:rFonts w:eastAsia="Batang" w:cs="Arial"/>
                <w:color w:val="000000"/>
                <w:lang w:eastAsia="ko-KR"/>
              </w:rPr>
              <w:br/>
            </w:r>
          </w:p>
          <w:p w14:paraId="6D1F75C2" w14:textId="77777777" w:rsidR="00A46F6B" w:rsidRPr="00D95972" w:rsidRDefault="00A46F6B" w:rsidP="00A46F6B">
            <w:pPr>
              <w:rPr>
                <w:rFonts w:eastAsia="Batang" w:cs="Arial"/>
                <w:lang w:eastAsia="ko-KR"/>
              </w:rPr>
            </w:pPr>
          </w:p>
        </w:tc>
      </w:tr>
      <w:tr w:rsidR="00A46F6B" w:rsidRPr="00D95972" w14:paraId="3821EEFD" w14:textId="77777777" w:rsidTr="009E6FA1">
        <w:tc>
          <w:tcPr>
            <w:tcW w:w="976" w:type="dxa"/>
            <w:tcBorders>
              <w:left w:val="thinThickThinSmallGap" w:sz="24" w:space="0" w:color="auto"/>
              <w:bottom w:val="nil"/>
            </w:tcBorders>
            <w:shd w:val="clear" w:color="auto" w:fill="auto"/>
          </w:tcPr>
          <w:p w14:paraId="6A37EBA4" w14:textId="77777777" w:rsidR="00A46F6B" w:rsidRPr="00D95972" w:rsidRDefault="00A46F6B" w:rsidP="00A46F6B">
            <w:pPr>
              <w:rPr>
                <w:rFonts w:cs="Arial"/>
              </w:rPr>
            </w:pPr>
          </w:p>
        </w:tc>
        <w:tc>
          <w:tcPr>
            <w:tcW w:w="1317" w:type="dxa"/>
            <w:gridSpan w:val="2"/>
            <w:tcBorders>
              <w:bottom w:val="nil"/>
            </w:tcBorders>
            <w:shd w:val="clear" w:color="auto" w:fill="auto"/>
          </w:tcPr>
          <w:p w14:paraId="7E57F3F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F37B243" w14:textId="57BD9124" w:rsidR="00A46F6B" w:rsidRPr="00D95972" w:rsidRDefault="007B5BDD" w:rsidP="00A46F6B">
            <w:pPr>
              <w:overflowPunct/>
              <w:autoSpaceDE/>
              <w:autoSpaceDN/>
              <w:adjustRightInd/>
              <w:textAlignment w:val="auto"/>
              <w:rPr>
                <w:rFonts w:cs="Arial"/>
                <w:lang w:val="en-US"/>
              </w:rPr>
            </w:pPr>
            <w:hyperlink r:id="rId658" w:history="1">
              <w:r w:rsidR="00A46F6B">
                <w:rPr>
                  <w:rStyle w:val="Hyperlink"/>
                </w:rPr>
                <w:t>C1-214045</w:t>
              </w:r>
            </w:hyperlink>
          </w:p>
        </w:tc>
        <w:tc>
          <w:tcPr>
            <w:tcW w:w="4191" w:type="dxa"/>
            <w:gridSpan w:val="3"/>
            <w:tcBorders>
              <w:top w:val="single" w:sz="4" w:space="0" w:color="auto"/>
              <w:bottom w:val="single" w:sz="4" w:space="0" w:color="auto"/>
            </w:tcBorders>
            <w:shd w:val="clear" w:color="auto" w:fill="FFFF00"/>
          </w:tcPr>
          <w:p w14:paraId="66BE724E" w14:textId="431313A2" w:rsidR="00A46F6B" w:rsidRPr="00D95972" w:rsidRDefault="00A46F6B" w:rsidP="00A46F6B">
            <w:pPr>
              <w:rPr>
                <w:rFonts w:cs="Arial"/>
              </w:rPr>
            </w:pPr>
            <w:proofErr w:type="spellStart"/>
            <w:r>
              <w:rPr>
                <w:rFonts w:cs="Arial"/>
              </w:rPr>
              <w:t>MCData</w:t>
            </w:r>
            <w:proofErr w:type="spellEnd"/>
            <w:r>
              <w:rPr>
                <w:rFonts w:cs="Arial"/>
              </w:rPr>
              <w:t xml:space="preserve"> – correct max val for </w:t>
            </w:r>
            <w:proofErr w:type="spellStart"/>
            <w:r>
              <w:rPr>
                <w:rFonts w:cs="Arial"/>
              </w:rPr>
              <w:t>tTwoByteType</w:t>
            </w:r>
            <w:proofErr w:type="spellEnd"/>
          </w:p>
        </w:tc>
        <w:tc>
          <w:tcPr>
            <w:tcW w:w="1767" w:type="dxa"/>
            <w:tcBorders>
              <w:top w:val="single" w:sz="4" w:space="0" w:color="auto"/>
              <w:bottom w:val="single" w:sz="4" w:space="0" w:color="auto"/>
            </w:tcBorders>
            <w:shd w:val="clear" w:color="auto" w:fill="FFFF00"/>
          </w:tcPr>
          <w:p w14:paraId="3333FC7E" w14:textId="4DE51614" w:rsidR="00A46F6B" w:rsidRPr="00D95972" w:rsidRDefault="00A46F6B" w:rsidP="00A46F6B">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6C6A45A9" w14:textId="688CCA24" w:rsidR="00A46F6B" w:rsidRPr="00D95972" w:rsidRDefault="00A46F6B" w:rsidP="00A46F6B">
            <w:pPr>
              <w:rPr>
                <w:rFonts w:cs="Arial"/>
              </w:rPr>
            </w:pPr>
            <w:r>
              <w:rPr>
                <w:rFonts w:cs="Arial"/>
              </w:rPr>
              <w:t>CR 0234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FF6712" w14:textId="77777777" w:rsidR="00A46F6B" w:rsidRPr="00D95972" w:rsidRDefault="00A46F6B" w:rsidP="00A46F6B">
            <w:pPr>
              <w:rPr>
                <w:rFonts w:eastAsia="Batang" w:cs="Arial"/>
                <w:lang w:eastAsia="ko-KR"/>
              </w:rPr>
            </w:pPr>
          </w:p>
        </w:tc>
      </w:tr>
      <w:tr w:rsidR="00A46F6B" w:rsidRPr="00D95972" w14:paraId="67D42070" w14:textId="77777777" w:rsidTr="009E6FA1">
        <w:tc>
          <w:tcPr>
            <w:tcW w:w="976" w:type="dxa"/>
            <w:tcBorders>
              <w:left w:val="thinThickThinSmallGap" w:sz="24" w:space="0" w:color="auto"/>
              <w:bottom w:val="nil"/>
            </w:tcBorders>
            <w:shd w:val="clear" w:color="auto" w:fill="auto"/>
          </w:tcPr>
          <w:p w14:paraId="1AB88962" w14:textId="77777777" w:rsidR="00A46F6B" w:rsidRPr="00D95972" w:rsidRDefault="00A46F6B" w:rsidP="00A46F6B">
            <w:pPr>
              <w:rPr>
                <w:rFonts w:cs="Arial"/>
              </w:rPr>
            </w:pPr>
          </w:p>
        </w:tc>
        <w:tc>
          <w:tcPr>
            <w:tcW w:w="1317" w:type="dxa"/>
            <w:gridSpan w:val="2"/>
            <w:tcBorders>
              <w:bottom w:val="nil"/>
            </w:tcBorders>
            <w:shd w:val="clear" w:color="auto" w:fill="auto"/>
          </w:tcPr>
          <w:p w14:paraId="347B369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5EAFFD8" w14:textId="07BE32EE" w:rsidR="00A46F6B" w:rsidRPr="00D95972" w:rsidRDefault="007B5BDD" w:rsidP="00A46F6B">
            <w:pPr>
              <w:overflowPunct/>
              <w:autoSpaceDE/>
              <w:autoSpaceDN/>
              <w:adjustRightInd/>
              <w:textAlignment w:val="auto"/>
              <w:rPr>
                <w:rFonts w:cs="Arial"/>
                <w:lang w:val="en-US"/>
              </w:rPr>
            </w:pPr>
            <w:hyperlink r:id="rId659" w:history="1">
              <w:r w:rsidR="00A46F6B">
                <w:rPr>
                  <w:rStyle w:val="Hyperlink"/>
                </w:rPr>
                <w:t>C1-214046</w:t>
              </w:r>
            </w:hyperlink>
          </w:p>
        </w:tc>
        <w:tc>
          <w:tcPr>
            <w:tcW w:w="4191" w:type="dxa"/>
            <w:gridSpan w:val="3"/>
            <w:tcBorders>
              <w:top w:val="single" w:sz="4" w:space="0" w:color="auto"/>
              <w:bottom w:val="single" w:sz="4" w:space="0" w:color="auto"/>
            </w:tcBorders>
            <w:shd w:val="clear" w:color="auto" w:fill="FFFF00"/>
          </w:tcPr>
          <w:p w14:paraId="5366075D" w14:textId="6156C194" w:rsidR="00A46F6B" w:rsidRPr="00D95972" w:rsidRDefault="00A46F6B" w:rsidP="00A46F6B">
            <w:pPr>
              <w:rPr>
                <w:rFonts w:cs="Arial"/>
              </w:rPr>
            </w:pPr>
            <w:proofErr w:type="spellStart"/>
            <w:r>
              <w:rPr>
                <w:rFonts w:cs="Arial"/>
              </w:rPr>
              <w:t>MCVideo</w:t>
            </w:r>
            <w:proofErr w:type="spellEnd"/>
            <w:r>
              <w:rPr>
                <w:rFonts w:cs="Arial"/>
              </w:rPr>
              <w:t xml:space="preserve"> – correct max val for </w:t>
            </w:r>
            <w:proofErr w:type="spellStart"/>
            <w:r>
              <w:rPr>
                <w:rFonts w:cs="Arial"/>
              </w:rPr>
              <w:t>tTwoByteType</w:t>
            </w:r>
            <w:proofErr w:type="spellEnd"/>
          </w:p>
        </w:tc>
        <w:tc>
          <w:tcPr>
            <w:tcW w:w="1767" w:type="dxa"/>
            <w:tcBorders>
              <w:top w:val="single" w:sz="4" w:space="0" w:color="auto"/>
              <w:bottom w:val="single" w:sz="4" w:space="0" w:color="auto"/>
            </w:tcBorders>
            <w:shd w:val="clear" w:color="auto" w:fill="FFFF00"/>
          </w:tcPr>
          <w:p w14:paraId="0C356B68" w14:textId="584D4353" w:rsidR="00A46F6B" w:rsidRPr="00D95972" w:rsidRDefault="00A46F6B" w:rsidP="00A46F6B">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7866287B" w14:textId="271CAAF5" w:rsidR="00A46F6B" w:rsidRPr="00D95972" w:rsidRDefault="00A46F6B" w:rsidP="00A46F6B">
            <w:pPr>
              <w:rPr>
                <w:rFonts w:cs="Arial"/>
              </w:rPr>
            </w:pPr>
            <w:r>
              <w:rPr>
                <w:rFonts w:cs="Arial"/>
              </w:rPr>
              <w:t>CR 0124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2BDD44" w14:textId="77777777" w:rsidR="00A46F6B" w:rsidRPr="00D95972" w:rsidRDefault="00A46F6B" w:rsidP="00A46F6B">
            <w:pPr>
              <w:rPr>
                <w:rFonts w:eastAsia="Batang" w:cs="Arial"/>
                <w:lang w:eastAsia="ko-KR"/>
              </w:rPr>
            </w:pPr>
          </w:p>
        </w:tc>
      </w:tr>
      <w:tr w:rsidR="00A46F6B" w:rsidRPr="00D95972" w14:paraId="33BFC357" w14:textId="77777777" w:rsidTr="009E6FA1">
        <w:tc>
          <w:tcPr>
            <w:tcW w:w="976" w:type="dxa"/>
            <w:tcBorders>
              <w:left w:val="thinThickThinSmallGap" w:sz="24" w:space="0" w:color="auto"/>
              <w:bottom w:val="nil"/>
            </w:tcBorders>
            <w:shd w:val="clear" w:color="auto" w:fill="auto"/>
          </w:tcPr>
          <w:p w14:paraId="7FBA212A" w14:textId="77777777" w:rsidR="00A46F6B" w:rsidRPr="00D95972" w:rsidRDefault="00A46F6B" w:rsidP="00A46F6B">
            <w:pPr>
              <w:rPr>
                <w:rFonts w:cs="Arial"/>
              </w:rPr>
            </w:pPr>
          </w:p>
        </w:tc>
        <w:tc>
          <w:tcPr>
            <w:tcW w:w="1317" w:type="dxa"/>
            <w:gridSpan w:val="2"/>
            <w:tcBorders>
              <w:bottom w:val="nil"/>
            </w:tcBorders>
            <w:shd w:val="clear" w:color="auto" w:fill="auto"/>
          </w:tcPr>
          <w:p w14:paraId="22974C22"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1508234" w14:textId="69CE89DE" w:rsidR="00A46F6B" w:rsidRPr="00D95972" w:rsidRDefault="007B5BDD" w:rsidP="00A46F6B">
            <w:pPr>
              <w:overflowPunct/>
              <w:autoSpaceDE/>
              <w:autoSpaceDN/>
              <w:adjustRightInd/>
              <w:textAlignment w:val="auto"/>
              <w:rPr>
                <w:rFonts w:cs="Arial"/>
                <w:lang w:val="en-US"/>
              </w:rPr>
            </w:pPr>
            <w:hyperlink r:id="rId660" w:history="1">
              <w:r w:rsidR="00A46F6B">
                <w:rPr>
                  <w:rStyle w:val="Hyperlink"/>
                </w:rPr>
                <w:t>C1-214047</w:t>
              </w:r>
            </w:hyperlink>
          </w:p>
        </w:tc>
        <w:tc>
          <w:tcPr>
            <w:tcW w:w="4191" w:type="dxa"/>
            <w:gridSpan w:val="3"/>
            <w:tcBorders>
              <w:top w:val="single" w:sz="4" w:space="0" w:color="auto"/>
              <w:bottom w:val="single" w:sz="4" w:space="0" w:color="auto"/>
            </w:tcBorders>
            <w:shd w:val="clear" w:color="auto" w:fill="FFFF00"/>
          </w:tcPr>
          <w:p w14:paraId="289FD42B" w14:textId="7920E2BA" w:rsidR="00A46F6B" w:rsidRPr="00D95972" w:rsidRDefault="00A46F6B" w:rsidP="00A46F6B">
            <w:pPr>
              <w:rPr>
                <w:rFonts w:cs="Arial"/>
              </w:rPr>
            </w:pPr>
            <w:r>
              <w:rPr>
                <w:rFonts w:cs="Arial"/>
              </w:rPr>
              <w:t xml:space="preserve">MCPTT – correct max val for </w:t>
            </w:r>
            <w:proofErr w:type="spellStart"/>
            <w:r>
              <w:rPr>
                <w:rFonts w:cs="Arial"/>
              </w:rPr>
              <w:t>tTwoByteType</w:t>
            </w:r>
            <w:proofErr w:type="spellEnd"/>
          </w:p>
        </w:tc>
        <w:tc>
          <w:tcPr>
            <w:tcW w:w="1767" w:type="dxa"/>
            <w:tcBorders>
              <w:top w:val="single" w:sz="4" w:space="0" w:color="auto"/>
              <w:bottom w:val="single" w:sz="4" w:space="0" w:color="auto"/>
            </w:tcBorders>
            <w:shd w:val="clear" w:color="auto" w:fill="FFFF00"/>
          </w:tcPr>
          <w:p w14:paraId="169B2FD8" w14:textId="7DA6E996" w:rsidR="00A46F6B" w:rsidRPr="00D95972" w:rsidRDefault="00A46F6B" w:rsidP="00A46F6B">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A872A1D" w14:textId="075C0E9D" w:rsidR="00A46F6B" w:rsidRPr="00D95972" w:rsidRDefault="00A46F6B" w:rsidP="00A46F6B">
            <w:pPr>
              <w:rPr>
                <w:rFonts w:cs="Arial"/>
              </w:rPr>
            </w:pPr>
            <w:r>
              <w:rPr>
                <w:rFonts w:cs="Arial"/>
              </w:rPr>
              <w:t>CR 0719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6780AA" w14:textId="77777777" w:rsidR="00A46F6B" w:rsidRPr="00D95972" w:rsidRDefault="00A46F6B" w:rsidP="00A46F6B">
            <w:pPr>
              <w:rPr>
                <w:rFonts w:eastAsia="Batang" w:cs="Arial"/>
                <w:lang w:eastAsia="ko-KR"/>
              </w:rPr>
            </w:pPr>
          </w:p>
        </w:tc>
      </w:tr>
      <w:tr w:rsidR="00A46F6B" w:rsidRPr="00D95972" w14:paraId="6C29F544" w14:textId="77777777" w:rsidTr="009E6FA1">
        <w:tc>
          <w:tcPr>
            <w:tcW w:w="976" w:type="dxa"/>
            <w:tcBorders>
              <w:left w:val="thinThickThinSmallGap" w:sz="24" w:space="0" w:color="auto"/>
              <w:bottom w:val="nil"/>
            </w:tcBorders>
            <w:shd w:val="clear" w:color="auto" w:fill="auto"/>
          </w:tcPr>
          <w:p w14:paraId="352BD196" w14:textId="77777777" w:rsidR="00A46F6B" w:rsidRPr="00D95972" w:rsidRDefault="00A46F6B" w:rsidP="00A46F6B">
            <w:pPr>
              <w:rPr>
                <w:rFonts w:cs="Arial"/>
              </w:rPr>
            </w:pPr>
          </w:p>
        </w:tc>
        <w:tc>
          <w:tcPr>
            <w:tcW w:w="1317" w:type="dxa"/>
            <w:gridSpan w:val="2"/>
            <w:tcBorders>
              <w:bottom w:val="nil"/>
            </w:tcBorders>
            <w:shd w:val="clear" w:color="auto" w:fill="auto"/>
          </w:tcPr>
          <w:p w14:paraId="6D1433E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3B18A2B3" w14:textId="5B2409A2" w:rsidR="00A46F6B" w:rsidRPr="00D95972" w:rsidRDefault="007B5BDD" w:rsidP="00A46F6B">
            <w:pPr>
              <w:overflowPunct/>
              <w:autoSpaceDE/>
              <w:autoSpaceDN/>
              <w:adjustRightInd/>
              <w:textAlignment w:val="auto"/>
              <w:rPr>
                <w:rFonts w:cs="Arial"/>
                <w:lang w:val="en-US"/>
              </w:rPr>
            </w:pPr>
            <w:hyperlink r:id="rId661" w:history="1">
              <w:r w:rsidR="00A46F6B">
                <w:rPr>
                  <w:rStyle w:val="Hyperlink"/>
                </w:rPr>
                <w:t>C1-214052</w:t>
              </w:r>
            </w:hyperlink>
          </w:p>
        </w:tc>
        <w:tc>
          <w:tcPr>
            <w:tcW w:w="4191" w:type="dxa"/>
            <w:gridSpan w:val="3"/>
            <w:tcBorders>
              <w:top w:val="single" w:sz="4" w:space="0" w:color="auto"/>
              <w:bottom w:val="single" w:sz="4" w:space="0" w:color="auto"/>
            </w:tcBorders>
            <w:shd w:val="clear" w:color="auto" w:fill="FFFF00"/>
          </w:tcPr>
          <w:p w14:paraId="3B268F42" w14:textId="1294A561" w:rsidR="00A46F6B" w:rsidRPr="00D95972" w:rsidRDefault="00A46F6B" w:rsidP="00A46F6B">
            <w:pPr>
              <w:rPr>
                <w:rFonts w:cs="Arial"/>
              </w:rPr>
            </w:pPr>
            <w:r>
              <w:rPr>
                <w:rFonts w:cs="Arial"/>
              </w:rPr>
              <w:t>Missing words</w:t>
            </w:r>
          </w:p>
        </w:tc>
        <w:tc>
          <w:tcPr>
            <w:tcW w:w="1767" w:type="dxa"/>
            <w:tcBorders>
              <w:top w:val="single" w:sz="4" w:space="0" w:color="auto"/>
              <w:bottom w:val="single" w:sz="4" w:space="0" w:color="auto"/>
            </w:tcBorders>
            <w:shd w:val="clear" w:color="auto" w:fill="FFFF00"/>
          </w:tcPr>
          <w:p w14:paraId="5152B5D6" w14:textId="6B9926BE" w:rsidR="00A46F6B" w:rsidRPr="00D95972" w:rsidRDefault="00A46F6B" w:rsidP="00A46F6B">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6D16AAEE" w14:textId="6D70432D" w:rsidR="00A46F6B" w:rsidRPr="00D95972" w:rsidRDefault="00A46F6B" w:rsidP="00A46F6B">
            <w:pPr>
              <w:rPr>
                <w:rFonts w:cs="Arial"/>
              </w:rPr>
            </w:pPr>
            <w:r>
              <w:rPr>
                <w:rFonts w:cs="Arial"/>
              </w:rPr>
              <w:t>CR 0722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A864A6" w14:textId="77777777" w:rsidR="00A46F6B" w:rsidRPr="00D95972" w:rsidRDefault="00A46F6B" w:rsidP="00A46F6B">
            <w:pPr>
              <w:rPr>
                <w:rFonts w:eastAsia="Batang" w:cs="Arial"/>
                <w:lang w:eastAsia="ko-KR"/>
              </w:rPr>
            </w:pPr>
          </w:p>
        </w:tc>
      </w:tr>
      <w:tr w:rsidR="00A46F6B" w:rsidRPr="00D95972" w14:paraId="4933B2E0" w14:textId="77777777" w:rsidTr="009E6FA1">
        <w:tc>
          <w:tcPr>
            <w:tcW w:w="976" w:type="dxa"/>
            <w:tcBorders>
              <w:left w:val="thinThickThinSmallGap" w:sz="24" w:space="0" w:color="auto"/>
              <w:bottom w:val="nil"/>
            </w:tcBorders>
            <w:shd w:val="clear" w:color="auto" w:fill="auto"/>
          </w:tcPr>
          <w:p w14:paraId="17EBF207" w14:textId="77777777" w:rsidR="00A46F6B" w:rsidRPr="00D95972" w:rsidRDefault="00A46F6B" w:rsidP="00A46F6B">
            <w:pPr>
              <w:rPr>
                <w:rFonts w:cs="Arial"/>
              </w:rPr>
            </w:pPr>
          </w:p>
        </w:tc>
        <w:tc>
          <w:tcPr>
            <w:tcW w:w="1317" w:type="dxa"/>
            <w:gridSpan w:val="2"/>
            <w:tcBorders>
              <w:bottom w:val="nil"/>
            </w:tcBorders>
            <w:shd w:val="clear" w:color="auto" w:fill="auto"/>
          </w:tcPr>
          <w:p w14:paraId="51B0ABD1"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1BC5063" w14:textId="6C8EDCF5" w:rsidR="00A46F6B" w:rsidRPr="00D95972" w:rsidRDefault="007B5BDD" w:rsidP="00A46F6B">
            <w:pPr>
              <w:overflowPunct/>
              <w:autoSpaceDE/>
              <w:autoSpaceDN/>
              <w:adjustRightInd/>
              <w:textAlignment w:val="auto"/>
              <w:rPr>
                <w:rFonts w:cs="Arial"/>
                <w:lang w:val="en-US"/>
              </w:rPr>
            </w:pPr>
            <w:hyperlink r:id="rId662" w:history="1">
              <w:r w:rsidR="00A46F6B">
                <w:rPr>
                  <w:rStyle w:val="Hyperlink"/>
                </w:rPr>
                <w:t>C1-214125</w:t>
              </w:r>
            </w:hyperlink>
          </w:p>
        </w:tc>
        <w:tc>
          <w:tcPr>
            <w:tcW w:w="4191" w:type="dxa"/>
            <w:gridSpan w:val="3"/>
            <w:tcBorders>
              <w:top w:val="single" w:sz="4" w:space="0" w:color="auto"/>
              <w:bottom w:val="single" w:sz="4" w:space="0" w:color="auto"/>
            </w:tcBorders>
            <w:shd w:val="clear" w:color="auto" w:fill="FFFF00"/>
          </w:tcPr>
          <w:p w14:paraId="3064A92D" w14:textId="4FEEBAFF" w:rsidR="00A46F6B" w:rsidRPr="00D95972" w:rsidRDefault="00A46F6B" w:rsidP="00A46F6B">
            <w:pPr>
              <w:rPr>
                <w:rFonts w:cs="Arial"/>
              </w:rPr>
            </w:pPr>
            <w:r>
              <w:rPr>
                <w:rFonts w:cs="Arial"/>
              </w:rPr>
              <w:t>Correct warning text 150</w:t>
            </w:r>
          </w:p>
        </w:tc>
        <w:tc>
          <w:tcPr>
            <w:tcW w:w="1767" w:type="dxa"/>
            <w:tcBorders>
              <w:top w:val="single" w:sz="4" w:space="0" w:color="auto"/>
              <w:bottom w:val="single" w:sz="4" w:space="0" w:color="auto"/>
            </w:tcBorders>
            <w:shd w:val="clear" w:color="auto" w:fill="FFFF00"/>
          </w:tcPr>
          <w:p w14:paraId="20BAFA92" w14:textId="1488B8CF" w:rsidR="00A46F6B" w:rsidRPr="00D95972" w:rsidRDefault="00A46F6B" w:rsidP="00A46F6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02B67A4" w14:textId="5C268D74" w:rsidR="00A46F6B" w:rsidRPr="00D95972" w:rsidRDefault="00A46F6B" w:rsidP="00A46F6B">
            <w:pPr>
              <w:rPr>
                <w:rFonts w:cs="Arial"/>
              </w:rPr>
            </w:pPr>
            <w:r>
              <w:rPr>
                <w:rFonts w:cs="Arial"/>
              </w:rPr>
              <w:t>CR 0237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3C5AF" w14:textId="77777777" w:rsidR="00A46F6B" w:rsidRPr="00D95972" w:rsidRDefault="00A46F6B" w:rsidP="00A46F6B">
            <w:pPr>
              <w:rPr>
                <w:rFonts w:eastAsia="Batang" w:cs="Arial"/>
                <w:lang w:eastAsia="ko-KR"/>
              </w:rPr>
            </w:pPr>
          </w:p>
        </w:tc>
      </w:tr>
      <w:tr w:rsidR="00A46F6B" w:rsidRPr="00D95972" w14:paraId="422B25FF" w14:textId="77777777" w:rsidTr="009E6FA1">
        <w:tc>
          <w:tcPr>
            <w:tcW w:w="976" w:type="dxa"/>
            <w:tcBorders>
              <w:left w:val="thinThickThinSmallGap" w:sz="24" w:space="0" w:color="auto"/>
              <w:bottom w:val="nil"/>
            </w:tcBorders>
            <w:shd w:val="clear" w:color="auto" w:fill="auto"/>
          </w:tcPr>
          <w:p w14:paraId="1A88F74A" w14:textId="77777777" w:rsidR="00A46F6B" w:rsidRPr="00D95972" w:rsidRDefault="00A46F6B" w:rsidP="00A46F6B">
            <w:pPr>
              <w:rPr>
                <w:rFonts w:cs="Arial"/>
              </w:rPr>
            </w:pPr>
          </w:p>
        </w:tc>
        <w:tc>
          <w:tcPr>
            <w:tcW w:w="1317" w:type="dxa"/>
            <w:gridSpan w:val="2"/>
            <w:tcBorders>
              <w:bottom w:val="nil"/>
            </w:tcBorders>
            <w:shd w:val="clear" w:color="auto" w:fill="auto"/>
          </w:tcPr>
          <w:p w14:paraId="13839B9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3AF5A5AF" w14:textId="79FE54A8" w:rsidR="00A46F6B" w:rsidRPr="00D95972" w:rsidRDefault="007B5BDD" w:rsidP="00A46F6B">
            <w:pPr>
              <w:overflowPunct/>
              <w:autoSpaceDE/>
              <w:autoSpaceDN/>
              <w:adjustRightInd/>
              <w:textAlignment w:val="auto"/>
              <w:rPr>
                <w:rFonts w:cs="Arial"/>
                <w:lang w:val="en-US"/>
              </w:rPr>
            </w:pPr>
            <w:hyperlink r:id="rId663" w:history="1">
              <w:r w:rsidR="00A46F6B">
                <w:rPr>
                  <w:rStyle w:val="Hyperlink"/>
                </w:rPr>
                <w:t>C1-214126</w:t>
              </w:r>
            </w:hyperlink>
          </w:p>
        </w:tc>
        <w:tc>
          <w:tcPr>
            <w:tcW w:w="4191" w:type="dxa"/>
            <w:gridSpan w:val="3"/>
            <w:tcBorders>
              <w:top w:val="single" w:sz="4" w:space="0" w:color="auto"/>
              <w:bottom w:val="single" w:sz="4" w:space="0" w:color="auto"/>
            </w:tcBorders>
            <w:shd w:val="clear" w:color="auto" w:fill="FFFF00"/>
          </w:tcPr>
          <w:p w14:paraId="7CE207A2" w14:textId="77AACB9C" w:rsidR="00A46F6B" w:rsidRPr="00D95972" w:rsidRDefault="00A46F6B" w:rsidP="00A46F6B">
            <w:pPr>
              <w:rPr>
                <w:rFonts w:cs="Arial"/>
              </w:rPr>
            </w:pPr>
            <w:r>
              <w:rPr>
                <w:rFonts w:cs="Arial"/>
              </w:rPr>
              <w:t>Corrections to group document notifications</w:t>
            </w:r>
          </w:p>
        </w:tc>
        <w:tc>
          <w:tcPr>
            <w:tcW w:w="1767" w:type="dxa"/>
            <w:tcBorders>
              <w:top w:val="single" w:sz="4" w:space="0" w:color="auto"/>
              <w:bottom w:val="single" w:sz="4" w:space="0" w:color="auto"/>
            </w:tcBorders>
            <w:shd w:val="clear" w:color="auto" w:fill="FFFF00"/>
          </w:tcPr>
          <w:p w14:paraId="064BC29F" w14:textId="6E5206FF" w:rsidR="00A46F6B" w:rsidRPr="00D95972" w:rsidRDefault="00A46F6B" w:rsidP="00A46F6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3760F7A" w14:textId="5BE3510E" w:rsidR="00A46F6B" w:rsidRPr="00D95972" w:rsidRDefault="00A46F6B" w:rsidP="00A46F6B">
            <w:pPr>
              <w:rPr>
                <w:rFonts w:cs="Arial"/>
              </w:rPr>
            </w:pPr>
            <w:r>
              <w:rPr>
                <w:rFonts w:cs="Arial"/>
              </w:rPr>
              <w:t>CR 0727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3C7A44" w14:textId="06D7FFD6" w:rsidR="00A46F6B" w:rsidRPr="00D95972" w:rsidRDefault="00A46F6B" w:rsidP="00A46F6B">
            <w:pPr>
              <w:rPr>
                <w:rFonts w:eastAsia="Batang" w:cs="Arial"/>
                <w:lang w:eastAsia="ko-KR"/>
              </w:rPr>
            </w:pPr>
            <w:r>
              <w:rPr>
                <w:rFonts w:eastAsia="Batang" w:cs="Arial"/>
                <w:lang w:eastAsia="ko-KR"/>
              </w:rPr>
              <w:t>WIC on cover page wrong</w:t>
            </w:r>
          </w:p>
        </w:tc>
      </w:tr>
      <w:tr w:rsidR="00A46F6B" w:rsidRPr="00D95972" w14:paraId="526E1619" w14:textId="77777777" w:rsidTr="00BA4423">
        <w:tc>
          <w:tcPr>
            <w:tcW w:w="976" w:type="dxa"/>
            <w:tcBorders>
              <w:left w:val="thinThickThinSmallGap" w:sz="24" w:space="0" w:color="auto"/>
              <w:bottom w:val="nil"/>
            </w:tcBorders>
            <w:shd w:val="clear" w:color="auto" w:fill="auto"/>
          </w:tcPr>
          <w:p w14:paraId="1CC946F0" w14:textId="77777777" w:rsidR="00A46F6B" w:rsidRPr="00D95972" w:rsidRDefault="00A46F6B" w:rsidP="00A46F6B">
            <w:pPr>
              <w:rPr>
                <w:rFonts w:cs="Arial"/>
              </w:rPr>
            </w:pPr>
          </w:p>
        </w:tc>
        <w:tc>
          <w:tcPr>
            <w:tcW w:w="1317" w:type="dxa"/>
            <w:gridSpan w:val="2"/>
            <w:tcBorders>
              <w:bottom w:val="nil"/>
            </w:tcBorders>
            <w:shd w:val="clear" w:color="auto" w:fill="auto"/>
          </w:tcPr>
          <w:p w14:paraId="70B31B3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227BF09" w14:textId="59FBBFC8" w:rsidR="00A46F6B" w:rsidRPr="00D95972" w:rsidRDefault="007B5BDD" w:rsidP="00A46F6B">
            <w:pPr>
              <w:overflowPunct/>
              <w:autoSpaceDE/>
              <w:autoSpaceDN/>
              <w:adjustRightInd/>
              <w:textAlignment w:val="auto"/>
              <w:rPr>
                <w:rFonts w:cs="Arial"/>
                <w:lang w:val="en-US"/>
              </w:rPr>
            </w:pPr>
            <w:hyperlink r:id="rId664" w:history="1">
              <w:r w:rsidR="00A46F6B">
                <w:rPr>
                  <w:rStyle w:val="Hyperlink"/>
                </w:rPr>
                <w:t>C1-214127</w:t>
              </w:r>
            </w:hyperlink>
          </w:p>
        </w:tc>
        <w:tc>
          <w:tcPr>
            <w:tcW w:w="4191" w:type="dxa"/>
            <w:gridSpan w:val="3"/>
            <w:tcBorders>
              <w:top w:val="single" w:sz="4" w:space="0" w:color="auto"/>
              <w:bottom w:val="single" w:sz="4" w:space="0" w:color="auto"/>
            </w:tcBorders>
            <w:shd w:val="clear" w:color="auto" w:fill="FFFF00"/>
          </w:tcPr>
          <w:p w14:paraId="69D87CA1" w14:textId="50ED3C77" w:rsidR="00A46F6B" w:rsidRPr="00D95972" w:rsidRDefault="00A46F6B" w:rsidP="00A46F6B">
            <w:pPr>
              <w:rPr>
                <w:rFonts w:cs="Arial"/>
              </w:rPr>
            </w:pPr>
            <w:r>
              <w:rPr>
                <w:rFonts w:cs="Arial"/>
              </w:rPr>
              <w:t>Handling non-2xx SIP responses</w:t>
            </w:r>
          </w:p>
        </w:tc>
        <w:tc>
          <w:tcPr>
            <w:tcW w:w="1767" w:type="dxa"/>
            <w:tcBorders>
              <w:top w:val="single" w:sz="4" w:space="0" w:color="auto"/>
              <w:bottom w:val="single" w:sz="4" w:space="0" w:color="auto"/>
            </w:tcBorders>
            <w:shd w:val="clear" w:color="auto" w:fill="FFFF00"/>
          </w:tcPr>
          <w:p w14:paraId="31322DD1" w14:textId="383577D9" w:rsidR="00A46F6B" w:rsidRPr="00D95972" w:rsidRDefault="00A46F6B" w:rsidP="00A46F6B">
            <w:pPr>
              <w:rPr>
                <w:rFonts w:cs="Arial"/>
              </w:rPr>
            </w:pPr>
            <w:r>
              <w:rPr>
                <w:rFonts w:cs="Arial"/>
              </w:rPr>
              <w:t>FirstNet, Samsung / Mike</w:t>
            </w:r>
          </w:p>
        </w:tc>
        <w:tc>
          <w:tcPr>
            <w:tcW w:w="826" w:type="dxa"/>
            <w:tcBorders>
              <w:top w:val="single" w:sz="4" w:space="0" w:color="auto"/>
              <w:bottom w:val="single" w:sz="4" w:space="0" w:color="auto"/>
            </w:tcBorders>
            <w:shd w:val="clear" w:color="auto" w:fill="FFFF00"/>
          </w:tcPr>
          <w:p w14:paraId="6D147208" w14:textId="764398C5" w:rsidR="00A46F6B" w:rsidRPr="00D95972" w:rsidRDefault="00A46F6B" w:rsidP="00A46F6B">
            <w:pPr>
              <w:rPr>
                <w:rFonts w:cs="Arial"/>
              </w:rPr>
            </w:pPr>
            <w:r>
              <w:rPr>
                <w:rFonts w:cs="Arial"/>
              </w:rPr>
              <w:t>CR 0728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78535" w14:textId="77777777" w:rsidR="00A46F6B" w:rsidRPr="00D95972" w:rsidRDefault="00A46F6B" w:rsidP="00A46F6B">
            <w:pPr>
              <w:rPr>
                <w:rFonts w:eastAsia="Batang" w:cs="Arial"/>
                <w:lang w:eastAsia="ko-KR"/>
              </w:rPr>
            </w:pPr>
          </w:p>
        </w:tc>
      </w:tr>
      <w:tr w:rsidR="00A46F6B" w:rsidRPr="00D95972" w14:paraId="1AF865A0" w14:textId="77777777" w:rsidTr="00BA4423">
        <w:tc>
          <w:tcPr>
            <w:tcW w:w="976" w:type="dxa"/>
            <w:tcBorders>
              <w:left w:val="thinThickThinSmallGap" w:sz="24" w:space="0" w:color="auto"/>
              <w:bottom w:val="nil"/>
            </w:tcBorders>
            <w:shd w:val="clear" w:color="auto" w:fill="auto"/>
          </w:tcPr>
          <w:p w14:paraId="6C3BC367" w14:textId="77777777" w:rsidR="00A46F6B" w:rsidRPr="00D95972" w:rsidRDefault="00A46F6B" w:rsidP="00A46F6B">
            <w:pPr>
              <w:rPr>
                <w:rFonts w:cs="Arial"/>
              </w:rPr>
            </w:pPr>
          </w:p>
        </w:tc>
        <w:tc>
          <w:tcPr>
            <w:tcW w:w="1317" w:type="dxa"/>
            <w:gridSpan w:val="2"/>
            <w:tcBorders>
              <w:bottom w:val="nil"/>
            </w:tcBorders>
            <w:shd w:val="clear" w:color="auto" w:fill="auto"/>
          </w:tcPr>
          <w:p w14:paraId="4BC4490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44320F5F" w14:textId="695D9F3D" w:rsidR="00A46F6B" w:rsidRPr="00D95972" w:rsidRDefault="007B5BDD" w:rsidP="00A46F6B">
            <w:pPr>
              <w:overflowPunct/>
              <w:autoSpaceDE/>
              <w:autoSpaceDN/>
              <w:adjustRightInd/>
              <w:textAlignment w:val="auto"/>
              <w:rPr>
                <w:rFonts w:cs="Arial"/>
                <w:lang w:val="en-US"/>
              </w:rPr>
            </w:pPr>
            <w:hyperlink r:id="rId665" w:history="1">
              <w:r w:rsidR="00A46F6B">
                <w:rPr>
                  <w:rStyle w:val="Hyperlink"/>
                </w:rPr>
                <w:t>C1-214142</w:t>
              </w:r>
            </w:hyperlink>
          </w:p>
        </w:tc>
        <w:tc>
          <w:tcPr>
            <w:tcW w:w="4191" w:type="dxa"/>
            <w:gridSpan w:val="3"/>
            <w:tcBorders>
              <w:top w:val="single" w:sz="4" w:space="0" w:color="auto"/>
              <w:bottom w:val="single" w:sz="4" w:space="0" w:color="auto"/>
            </w:tcBorders>
            <w:shd w:val="clear" w:color="auto" w:fill="FFFFFF"/>
          </w:tcPr>
          <w:p w14:paraId="4F847F16" w14:textId="5504BCDF" w:rsidR="00A46F6B" w:rsidRPr="00D95972" w:rsidRDefault="00A46F6B" w:rsidP="00A46F6B">
            <w:pPr>
              <w:rPr>
                <w:rFonts w:cs="Arial"/>
              </w:rPr>
            </w:pPr>
            <w:r>
              <w:rPr>
                <w:rFonts w:cs="Arial"/>
              </w:rPr>
              <w:t>SDS Lossless Communication</w:t>
            </w:r>
          </w:p>
        </w:tc>
        <w:tc>
          <w:tcPr>
            <w:tcW w:w="1767" w:type="dxa"/>
            <w:tcBorders>
              <w:top w:val="single" w:sz="4" w:space="0" w:color="auto"/>
              <w:bottom w:val="single" w:sz="4" w:space="0" w:color="auto"/>
            </w:tcBorders>
            <w:shd w:val="clear" w:color="auto" w:fill="FFFFFF"/>
          </w:tcPr>
          <w:p w14:paraId="290C4516" w14:textId="31CEAD53" w:rsidR="00A46F6B" w:rsidRPr="00D95972" w:rsidRDefault="00A46F6B" w:rsidP="00A46F6B">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56C32B84" w14:textId="60DC1BB9" w:rsidR="00A46F6B" w:rsidRPr="00D95972" w:rsidRDefault="00A46F6B" w:rsidP="00A46F6B">
            <w:pPr>
              <w:rPr>
                <w:rFonts w:cs="Arial"/>
              </w:rPr>
            </w:pPr>
            <w:r>
              <w:rPr>
                <w:rFonts w:cs="Arial"/>
              </w:rPr>
              <w:t>CR 0240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70A4AF" w14:textId="77777777" w:rsidR="00A46F6B" w:rsidRDefault="00A46F6B" w:rsidP="00A46F6B">
            <w:pPr>
              <w:rPr>
                <w:rFonts w:eastAsia="Batang" w:cs="Arial"/>
                <w:lang w:eastAsia="ko-KR"/>
              </w:rPr>
            </w:pPr>
            <w:r>
              <w:rPr>
                <w:rFonts w:eastAsia="Batang" w:cs="Arial"/>
                <w:lang w:eastAsia="ko-KR"/>
              </w:rPr>
              <w:t>Withdrawn</w:t>
            </w:r>
          </w:p>
          <w:p w14:paraId="18694E95" w14:textId="40C00445" w:rsidR="00A46F6B" w:rsidRPr="00D95972" w:rsidRDefault="00A46F6B" w:rsidP="00A46F6B">
            <w:pPr>
              <w:rPr>
                <w:rFonts w:eastAsia="Batang" w:cs="Arial"/>
                <w:lang w:eastAsia="ko-KR"/>
              </w:rPr>
            </w:pPr>
          </w:p>
        </w:tc>
      </w:tr>
      <w:tr w:rsidR="00A46F6B" w:rsidRPr="00D95972" w14:paraId="6315BDF1" w14:textId="77777777" w:rsidTr="00BA4423">
        <w:tc>
          <w:tcPr>
            <w:tcW w:w="976" w:type="dxa"/>
            <w:tcBorders>
              <w:left w:val="thinThickThinSmallGap" w:sz="24" w:space="0" w:color="auto"/>
              <w:bottom w:val="nil"/>
            </w:tcBorders>
            <w:shd w:val="clear" w:color="auto" w:fill="auto"/>
          </w:tcPr>
          <w:p w14:paraId="35646DAB" w14:textId="77777777" w:rsidR="00A46F6B" w:rsidRPr="00D95972" w:rsidRDefault="00A46F6B" w:rsidP="00A46F6B">
            <w:pPr>
              <w:rPr>
                <w:rFonts w:cs="Arial"/>
              </w:rPr>
            </w:pPr>
          </w:p>
        </w:tc>
        <w:tc>
          <w:tcPr>
            <w:tcW w:w="1317" w:type="dxa"/>
            <w:gridSpan w:val="2"/>
            <w:tcBorders>
              <w:bottom w:val="nil"/>
            </w:tcBorders>
            <w:shd w:val="clear" w:color="auto" w:fill="auto"/>
          </w:tcPr>
          <w:p w14:paraId="68D010DC"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1123BCAA" w14:textId="17527B8B" w:rsidR="00A46F6B" w:rsidRPr="00D95972" w:rsidRDefault="007B5BDD" w:rsidP="00A46F6B">
            <w:pPr>
              <w:overflowPunct/>
              <w:autoSpaceDE/>
              <w:autoSpaceDN/>
              <w:adjustRightInd/>
              <w:textAlignment w:val="auto"/>
              <w:rPr>
                <w:rFonts w:cs="Arial"/>
                <w:lang w:val="en-US"/>
              </w:rPr>
            </w:pPr>
            <w:hyperlink r:id="rId666" w:history="1">
              <w:r w:rsidR="00A46F6B">
                <w:rPr>
                  <w:rStyle w:val="Hyperlink"/>
                </w:rPr>
                <w:t>C1-214143</w:t>
              </w:r>
            </w:hyperlink>
          </w:p>
        </w:tc>
        <w:tc>
          <w:tcPr>
            <w:tcW w:w="4191" w:type="dxa"/>
            <w:gridSpan w:val="3"/>
            <w:tcBorders>
              <w:top w:val="single" w:sz="4" w:space="0" w:color="auto"/>
              <w:bottom w:val="single" w:sz="4" w:space="0" w:color="auto"/>
            </w:tcBorders>
            <w:shd w:val="clear" w:color="auto" w:fill="FFFFFF"/>
          </w:tcPr>
          <w:p w14:paraId="23097916" w14:textId="20431ECC" w:rsidR="00A46F6B" w:rsidRPr="00D95972" w:rsidRDefault="00A46F6B" w:rsidP="00A46F6B">
            <w:pPr>
              <w:rPr>
                <w:rFonts w:cs="Arial"/>
              </w:rPr>
            </w:pPr>
            <w:r>
              <w:rPr>
                <w:rFonts w:cs="Arial"/>
              </w:rPr>
              <w:t>Support lossless SDS</w:t>
            </w:r>
          </w:p>
        </w:tc>
        <w:tc>
          <w:tcPr>
            <w:tcW w:w="1767" w:type="dxa"/>
            <w:tcBorders>
              <w:top w:val="single" w:sz="4" w:space="0" w:color="auto"/>
              <w:bottom w:val="single" w:sz="4" w:space="0" w:color="auto"/>
            </w:tcBorders>
            <w:shd w:val="clear" w:color="auto" w:fill="FFFFFF"/>
          </w:tcPr>
          <w:p w14:paraId="3D7704BA" w14:textId="4A01497B" w:rsidR="00A46F6B" w:rsidRPr="00D95972" w:rsidRDefault="00A46F6B" w:rsidP="00A46F6B">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19FD3534" w14:textId="2E6CD790" w:rsidR="00A46F6B" w:rsidRPr="00D95972" w:rsidRDefault="00A46F6B" w:rsidP="00A46F6B">
            <w:pPr>
              <w:rPr>
                <w:rFonts w:cs="Arial"/>
              </w:rPr>
            </w:pPr>
            <w:r>
              <w:rPr>
                <w:rFonts w:cs="Arial"/>
              </w:rPr>
              <w:t>CR 0050 24.481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4A115D" w14:textId="77777777" w:rsidR="00A46F6B" w:rsidRDefault="00A46F6B" w:rsidP="00A46F6B">
            <w:pPr>
              <w:rPr>
                <w:rFonts w:eastAsia="Batang" w:cs="Arial"/>
                <w:lang w:eastAsia="ko-KR"/>
              </w:rPr>
            </w:pPr>
            <w:r>
              <w:rPr>
                <w:rFonts w:eastAsia="Batang" w:cs="Arial"/>
                <w:lang w:eastAsia="ko-KR"/>
              </w:rPr>
              <w:t>Withdrawn</w:t>
            </w:r>
          </w:p>
          <w:p w14:paraId="21EED95E" w14:textId="796A8A56" w:rsidR="00A46F6B" w:rsidRPr="00D95972" w:rsidRDefault="00A46F6B" w:rsidP="00A46F6B">
            <w:pPr>
              <w:rPr>
                <w:rFonts w:eastAsia="Batang" w:cs="Arial"/>
                <w:lang w:eastAsia="ko-KR"/>
              </w:rPr>
            </w:pPr>
          </w:p>
        </w:tc>
      </w:tr>
      <w:tr w:rsidR="00A46F6B" w:rsidRPr="00D95972" w14:paraId="6715700F" w14:textId="77777777" w:rsidTr="001F7801">
        <w:tc>
          <w:tcPr>
            <w:tcW w:w="976" w:type="dxa"/>
            <w:tcBorders>
              <w:left w:val="thinThickThinSmallGap" w:sz="24" w:space="0" w:color="auto"/>
              <w:bottom w:val="nil"/>
            </w:tcBorders>
            <w:shd w:val="clear" w:color="auto" w:fill="auto"/>
          </w:tcPr>
          <w:p w14:paraId="5C175E9B" w14:textId="77777777" w:rsidR="00A46F6B" w:rsidRPr="00D95972" w:rsidRDefault="00A46F6B" w:rsidP="00A46F6B">
            <w:pPr>
              <w:rPr>
                <w:rFonts w:cs="Arial"/>
              </w:rPr>
            </w:pPr>
          </w:p>
        </w:tc>
        <w:tc>
          <w:tcPr>
            <w:tcW w:w="1317" w:type="dxa"/>
            <w:gridSpan w:val="2"/>
            <w:tcBorders>
              <w:bottom w:val="nil"/>
            </w:tcBorders>
            <w:shd w:val="clear" w:color="auto" w:fill="auto"/>
          </w:tcPr>
          <w:p w14:paraId="079546D0"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4CA5FA0" w14:textId="0F476D56" w:rsidR="00A46F6B" w:rsidRPr="00D95972" w:rsidRDefault="007B5BDD" w:rsidP="00A46F6B">
            <w:pPr>
              <w:overflowPunct/>
              <w:autoSpaceDE/>
              <w:autoSpaceDN/>
              <w:adjustRightInd/>
              <w:textAlignment w:val="auto"/>
              <w:rPr>
                <w:rFonts w:cs="Arial"/>
                <w:lang w:val="en-US"/>
              </w:rPr>
            </w:pPr>
            <w:hyperlink r:id="rId667" w:history="1">
              <w:r w:rsidR="00A46F6B">
                <w:rPr>
                  <w:rStyle w:val="Hyperlink"/>
                </w:rPr>
                <w:t>C1-214144</w:t>
              </w:r>
            </w:hyperlink>
          </w:p>
        </w:tc>
        <w:tc>
          <w:tcPr>
            <w:tcW w:w="4191" w:type="dxa"/>
            <w:gridSpan w:val="3"/>
            <w:tcBorders>
              <w:top w:val="single" w:sz="4" w:space="0" w:color="auto"/>
              <w:bottom w:val="single" w:sz="4" w:space="0" w:color="auto"/>
            </w:tcBorders>
            <w:shd w:val="clear" w:color="auto" w:fill="FFFF00"/>
          </w:tcPr>
          <w:p w14:paraId="62C32A3B" w14:textId="0283D9E7" w:rsidR="00A46F6B" w:rsidRPr="00D95972" w:rsidRDefault="00A46F6B" w:rsidP="00A46F6B">
            <w:pPr>
              <w:rPr>
                <w:rFonts w:cs="Arial"/>
              </w:rPr>
            </w:pPr>
            <w:r>
              <w:rPr>
                <w:rFonts w:cs="Arial"/>
              </w:rPr>
              <w:t>Spelling of MaxAffiliationsN2 in 9.3.2.3 XML</w:t>
            </w:r>
          </w:p>
        </w:tc>
        <w:tc>
          <w:tcPr>
            <w:tcW w:w="1767" w:type="dxa"/>
            <w:tcBorders>
              <w:top w:val="single" w:sz="4" w:space="0" w:color="auto"/>
              <w:bottom w:val="single" w:sz="4" w:space="0" w:color="auto"/>
            </w:tcBorders>
            <w:shd w:val="clear" w:color="auto" w:fill="FFFF00"/>
          </w:tcPr>
          <w:p w14:paraId="7438009B" w14:textId="174B195C" w:rsidR="00A46F6B" w:rsidRPr="00D95972" w:rsidRDefault="00A46F6B" w:rsidP="00A46F6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37C3F15" w14:textId="371898DF" w:rsidR="00A46F6B" w:rsidRPr="00D95972" w:rsidRDefault="00A46F6B" w:rsidP="00A46F6B">
            <w:pPr>
              <w:rPr>
                <w:rFonts w:cs="Arial"/>
              </w:rPr>
            </w:pPr>
            <w:r>
              <w:rPr>
                <w:rFonts w:cs="Arial"/>
              </w:rPr>
              <w:t>CR 0184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8CDD5F" w14:textId="77777777" w:rsidR="00A46F6B" w:rsidRPr="00D95972" w:rsidRDefault="00A46F6B" w:rsidP="00A46F6B">
            <w:pPr>
              <w:rPr>
                <w:rFonts w:eastAsia="Batang" w:cs="Arial"/>
                <w:lang w:eastAsia="ko-KR"/>
              </w:rPr>
            </w:pPr>
          </w:p>
        </w:tc>
      </w:tr>
      <w:tr w:rsidR="00A46F6B" w:rsidRPr="00D95972" w14:paraId="5E0199E4" w14:textId="77777777" w:rsidTr="001F7801">
        <w:tc>
          <w:tcPr>
            <w:tcW w:w="976" w:type="dxa"/>
            <w:tcBorders>
              <w:left w:val="thinThickThinSmallGap" w:sz="24" w:space="0" w:color="auto"/>
              <w:bottom w:val="nil"/>
            </w:tcBorders>
            <w:shd w:val="clear" w:color="auto" w:fill="auto"/>
          </w:tcPr>
          <w:p w14:paraId="565AED27" w14:textId="77777777" w:rsidR="00A46F6B" w:rsidRPr="00D95972" w:rsidRDefault="00A46F6B" w:rsidP="00A46F6B">
            <w:pPr>
              <w:rPr>
                <w:rFonts w:cs="Arial"/>
              </w:rPr>
            </w:pPr>
          </w:p>
        </w:tc>
        <w:tc>
          <w:tcPr>
            <w:tcW w:w="1317" w:type="dxa"/>
            <w:gridSpan w:val="2"/>
            <w:tcBorders>
              <w:bottom w:val="nil"/>
            </w:tcBorders>
            <w:shd w:val="clear" w:color="auto" w:fill="auto"/>
          </w:tcPr>
          <w:p w14:paraId="7948DA4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AEB4303" w14:textId="72F158A6" w:rsidR="00A46F6B" w:rsidRPr="00D95972" w:rsidRDefault="007B5BDD" w:rsidP="00A46F6B">
            <w:pPr>
              <w:overflowPunct/>
              <w:autoSpaceDE/>
              <w:autoSpaceDN/>
              <w:adjustRightInd/>
              <w:textAlignment w:val="auto"/>
              <w:rPr>
                <w:rFonts w:cs="Arial"/>
                <w:lang w:val="en-US"/>
              </w:rPr>
            </w:pPr>
            <w:hyperlink r:id="rId668" w:history="1">
              <w:r w:rsidR="00A46F6B">
                <w:rPr>
                  <w:rStyle w:val="Hyperlink"/>
                </w:rPr>
                <w:t>C1-214387</w:t>
              </w:r>
            </w:hyperlink>
          </w:p>
        </w:tc>
        <w:tc>
          <w:tcPr>
            <w:tcW w:w="4191" w:type="dxa"/>
            <w:gridSpan w:val="3"/>
            <w:tcBorders>
              <w:top w:val="single" w:sz="4" w:space="0" w:color="auto"/>
              <w:bottom w:val="single" w:sz="4" w:space="0" w:color="auto"/>
            </w:tcBorders>
            <w:shd w:val="clear" w:color="auto" w:fill="FFFF00"/>
          </w:tcPr>
          <w:p w14:paraId="2E76CD4A" w14:textId="1A6502A8" w:rsidR="00A46F6B" w:rsidRPr="00D95972" w:rsidRDefault="00A46F6B" w:rsidP="00A46F6B">
            <w:pPr>
              <w:rPr>
                <w:rFonts w:cs="Arial"/>
              </w:rPr>
            </w:pPr>
            <w:r>
              <w:rPr>
                <w:rFonts w:cs="Arial"/>
              </w:rPr>
              <w:t xml:space="preserve">Issues with presentation priority and </w:t>
            </w:r>
            <w:proofErr w:type="spellStart"/>
            <w:r>
              <w:rPr>
                <w:rFonts w:cs="Arial"/>
              </w:rPr>
              <w:t>GroupInfo</w:t>
            </w:r>
            <w:proofErr w:type="spellEnd"/>
          </w:p>
        </w:tc>
        <w:tc>
          <w:tcPr>
            <w:tcW w:w="1767" w:type="dxa"/>
            <w:tcBorders>
              <w:top w:val="single" w:sz="4" w:space="0" w:color="auto"/>
              <w:bottom w:val="single" w:sz="4" w:space="0" w:color="auto"/>
            </w:tcBorders>
            <w:shd w:val="clear" w:color="auto" w:fill="FFFF00"/>
          </w:tcPr>
          <w:p w14:paraId="1EAE6BD2" w14:textId="3023AFCA" w:rsidR="00A46F6B" w:rsidRPr="00D95972" w:rsidRDefault="00A46F6B" w:rsidP="00A46F6B">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46B2C42" w14:textId="347A6EB1" w:rsidR="00A46F6B" w:rsidRPr="00D95972" w:rsidRDefault="00A46F6B" w:rsidP="00A46F6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8DB911" w14:textId="77777777" w:rsidR="00A46F6B" w:rsidRPr="00D95972" w:rsidRDefault="00A46F6B" w:rsidP="00A46F6B">
            <w:pPr>
              <w:rPr>
                <w:rFonts w:eastAsia="Batang" w:cs="Arial"/>
                <w:lang w:eastAsia="ko-KR"/>
              </w:rPr>
            </w:pPr>
          </w:p>
        </w:tc>
      </w:tr>
      <w:tr w:rsidR="00A46F6B" w:rsidRPr="00D95972" w14:paraId="1AF4D34E" w14:textId="77777777" w:rsidTr="00E07479">
        <w:tc>
          <w:tcPr>
            <w:tcW w:w="976" w:type="dxa"/>
            <w:tcBorders>
              <w:left w:val="thinThickThinSmallGap" w:sz="24" w:space="0" w:color="auto"/>
              <w:bottom w:val="nil"/>
            </w:tcBorders>
            <w:shd w:val="clear" w:color="auto" w:fill="auto"/>
          </w:tcPr>
          <w:p w14:paraId="4EF5ACE2" w14:textId="77777777" w:rsidR="00A46F6B" w:rsidRPr="00D95972" w:rsidRDefault="00A46F6B" w:rsidP="00A46F6B">
            <w:pPr>
              <w:rPr>
                <w:rFonts w:cs="Arial"/>
              </w:rPr>
            </w:pPr>
          </w:p>
        </w:tc>
        <w:tc>
          <w:tcPr>
            <w:tcW w:w="1317" w:type="dxa"/>
            <w:gridSpan w:val="2"/>
            <w:tcBorders>
              <w:bottom w:val="nil"/>
            </w:tcBorders>
            <w:shd w:val="clear" w:color="auto" w:fill="auto"/>
          </w:tcPr>
          <w:p w14:paraId="41F6288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B7E89E2" w14:textId="5F97A6C8" w:rsidR="00A46F6B" w:rsidRPr="00D95972" w:rsidRDefault="007B5BDD" w:rsidP="00A46F6B">
            <w:pPr>
              <w:overflowPunct/>
              <w:autoSpaceDE/>
              <w:autoSpaceDN/>
              <w:adjustRightInd/>
              <w:textAlignment w:val="auto"/>
              <w:rPr>
                <w:rFonts w:cs="Arial"/>
                <w:lang w:val="en-US"/>
              </w:rPr>
            </w:pPr>
            <w:hyperlink r:id="rId669" w:history="1">
              <w:r w:rsidR="00A46F6B">
                <w:rPr>
                  <w:rStyle w:val="Hyperlink"/>
                </w:rPr>
                <w:t>C1-214389</w:t>
              </w:r>
            </w:hyperlink>
          </w:p>
        </w:tc>
        <w:tc>
          <w:tcPr>
            <w:tcW w:w="4191" w:type="dxa"/>
            <w:gridSpan w:val="3"/>
            <w:tcBorders>
              <w:top w:val="single" w:sz="4" w:space="0" w:color="auto"/>
              <w:bottom w:val="single" w:sz="4" w:space="0" w:color="auto"/>
            </w:tcBorders>
            <w:shd w:val="clear" w:color="auto" w:fill="FFFF00"/>
          </w:tcPr>
          <w:p w14:paraId="607C62B7" w14:textId="6C5555B8" w:rsidR="00A46F6B" w:rsidRPr="00D95972" w:rsidRDefault="00A46F6B" w:rsidP="00A46F6B">
            <w:pPr>
              <w:rPr>
                <w:rFonts w:cs="Arial"/>
              </w:rPr>
            </w:pPr>
            <w:r>
              <w:rPr>
                <w:rFonts w:cs="Arial"/>
              </w:rPr>
              <w:t>Correcting Request-URI for emergency alert</w:t>
            </w:r>
          </w:p>
        </w:tc>
        <w:tc>
          <w:tcPr>
            <w:tcW w:w="1767" w:type="dxa"/>
            <w:tcBorders>
              <w:top w:val="single" w:sz="4" w:space="0" w:color="auto"/>
              <w:bottom w:val="single" w:sz="4" w:space="0" w:color="auto"/>
            </w:tcBorders>
            <w:shd w:val="clear" w:color="auto" w:fill="FFFF00"/>
          </w:tcPr>
          <w:p w14:paraId="1EE3E87D" w14:textId="20C66117" w:rsidR="00A46F6B" w:rsidRPr="00D95972" w:rsidRDefault="00A46F6B" w:rsidP="00A46F6B">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85ACD5E" w14:textId="758782E6" w:rsidR="00A46F6B" w:rsidRPr="00D95972" w:rsidRDefault="00A46F6B" w:rsidP="00A46F6B">
            <w:pPr>
              <w:rPr>
                <w:rFonts w:cs="Arial"/>
              </w:rPr>
            </w:pPr>
            <w:r>
              <w:rPr>
                <w:rFonts w:cs="Arial"/>
              </w:rPr>
              <w:t>CR 0732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854D57" w14:textId="77777777" w:rsidR="00A46F6B" w:rsidRPr="00D95972" w:rsidRDefault="00A46F6B" w:rsidP="00A46F6B">
            <w:pPr>
              <w:rPr>
                <w:rFonts w:eastAsia="Batang" w:cs="Arial"/>
                <w:lang w:eastAsia="ko-KR"/>
              </w:rPr>
            </w:pPr>
          </w:p>
        </w:tc>
      </w:tr>
      <w:tr w:rsidR="00A46F6B" w:rsidRPr="00D95972" w14:paraId="112AFB97" w14:textId="77777777" w:rsidTr="00E07479">
        <w:tc>
          <w:tcPr>
            <w:tcW w:w="976" w:type="dxa"/>
            <w:tcBorders>
              <w:left w:val="thinThickThinSmallGap" w:sz="24" w:space="0" w:color="auto"/>
              <w:bottom w:val="nil"/>
            </w:tcBorders>
            <w:shd w:val="clear" w:color="auto" w:fill="auto"/>
          </w:tcPr>
          <w:p w14:paraId="7D006C8F" w14:textId="77777777" w:rsidR="00A46F6B" w:rsidRPr="00D95972" w:rsidRDefault="00A46F6B" w:rsidP="00A46F6B">
            <w:pPr>
              <w:rPr>
                <w:rFonts w:cs="Arial"/>
              </w:rPr>
            </w:pPr>
          </w:p>
        </w:tc>
        <w:tc>
          <w:tcPr>
            <w:tcW w:w="1317" w:type="dxa"/>
            <w:gridSpan w:val="2"/>
            <w:tcBorders>
              <w:bottom w:val="nil"/>
            </w:tcBorders>
            <w:shd w:val="clear" w:color="auto" w:fill="auto"/>
          </w:tcPr>
          <w:p w14:paraId="14519A7F"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9A0A705" w14:textId="145F8911" w:rsidR="00A46F6B" w:rsidRPr="00D95972" w:rsidRDefault="007B5BDD" w:rsidP="00A46F6B">
            <w:pPr>
              <w:overflowPunct/>
              <w:autoSpaceDE/>
              <w:autoSpaceDN/>
              <w:adjustRightInd/>
              <w:textAlignment w:val="auto"/>
              <w:rPr>
                <w:rFonts w:cs="Arial"/>
                <w:lang w:val="en-US"/>
              </w:rPr>
            </w:pPr>
            <w:hyperlink r:id="rId670" w:history="1">
              <w:r w:rsidR="00A46F6B">
                <w:rPr>
                  <w:rStyle w:val="Hyperlink"/>
                </w:rPr>
                <w:t>C1-214677</w:t>
              </w:r>
            </w:hyperlink>
          </w:p>
        </w:tc>
        <w:tc>
          <w:tcPr>
            <w:tcW w:w="4191" w:type="dxa"/>
            <w:gridSpan w:val="3"/>
            <w:tcBorders>
              <w:top w:val="single" w:sz="4" w:space="0" w:color="auto"/>
              <w:bottom w:val="single" w:sz="4" w:space="0" w:color="auto"/>
            </w:tcBorders>
            <w:shd w:val="clear" w:color="auto" w:fill="FFFF00"/>
          </w:tcPr>
          <w:p w14:paraId="43343D16" w14:textId="2FCE6D0E" w:rsidR="00A46F6B" w:rsidRPr="00D95972" w:rsidRDefault="00A46F6B" w:rsidP="00A46F6B">
            <w:pPr>
              <w:rPr>
                <w:rFonts w:cs="Arial"/>
              </w:rPr>
            </w:pPr>
            <w:r>
              <w:rPr>
                <w:rFonts w:cs="Arial"/>
              </w:rPr>
              <w:t>Clause reference corrections in subclause 7.2.1</w:t>
            </w:r>
          </w:p>
        </w:tc>
        <w:tc>
          <w:tcPr>
            <w:tcW w:w="1767" w:type="dxa"/>
            <w:tcBorders>
              <w:top w:val="single" w:sz="4" w:space="0" w:color="auto"/>
              <w:bottom w:val="single" w:sz="4" w:space="0" w:color="auto"/>
            </w:tcBorders>
            <w:shd w:val="clear" w:color="auto" w:fill="FFFF00"/>
          </w:tcPr>
          <w:p w14:paraId="46185FC4" w14:textId="1D3A6DF5" w:rsidR="00A46F6B" w:rsidRPr="00D95972"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01EB5D3" w14:textId="6599087F" w:rsidR="00A46F6B" w:rsidRPr="00D95972" w:rsidRDefault="00A46F6B" w:rsidP="00A46F6B">
            <w:pPr>
              <w:rPr>
                <w:rFonts w:cs="Arial"/>
              </w:rPr>
            </w:pPr>
            <w:r>
              <w:rPr>
                <w:rFonts w:cs="Arial"/>
              </w:rPr>
              <w:t>CR 0028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322E67" w14:textId="38EC7811" w:rsidR="00A46F6B" w:rsidRPr="00D95972" w:rsidRDefault="00A46F6B" w:rsidP="00A46F6B">
            <w:pPr>
              <w:rPr>
                <w:rFonts w:eastAsia="Batang" w:cs="Arial"/>
                <w:lang w:eastAsia="ko-KR"/>
              </w:rPr>
            </w:pPr>
            <w:r>
              <w:rPr>
                <w:rFonts w:eastAsia="Batang" w:cs="Arial"/>
                <w:lang w:eastAsia="ko-KR"/>
              </w:rPr>
              <w:t>Cover page, wrong release</w:t>
            </w:r>
          </w:p>
        </w:tc>
      </w:tr>
      <w:tr w:rsidR="00A46F6B" w:rsidRPr="00D95972" w14:paraId="09B3EDDD" w14:textId="77777777" w:rsidTr="000246F8">
        <w:tc>
          <w:tcPr>
            <w:tcW w:w="976" w:type="dxa"/>
            <w:tcBorders>
              <w:left w:val="thinThickThinSmallGap" w:sz="24" w:space="0" w:color="auto"/>
              <w:bottom w:val="nil"/>
            </w:tcBorders>
            <w:shd w:val="clear" w:color="auto" w:fill="auto"/>
          </w:tcPr>
          <w:p w14:paraId="6FE9B89A" w14:textId="77777777" w:rsidR="00A46F6B" w:rsidRPr="00D95972" w:rsidRDefault="00A46F6B" w:rsidP="00A46F6B">
            <w:pPr>
              <w:rPr>
                <w:rFonts w:cs="Arial"/>
              </w:rPr>
            </w:pPr>
          </w:p>
        </w:tc>
        <w:tc>
          <w:tcPr>
            <w:tcW w:w="1317" w:type="dxa"/>
            <w:gridSpan w:val="2"/>
            <w:tcBorders>
              <w:bottom w:val="nil"/>
            </w:tcBorders>
            <w:shd w:val="clear" w:color="auto" w:fill="auto"/>
          </w:tcPr>
          <w:p w14:paraId="745BD67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2409065" w14:textId="0D24B355" w:rsidR="00A46F6B" w:rsidRPr="00D95972" w:rsidRDefault="007B5BDD" w:rsidP="00A46F6B">
            <w:pPr>
              <w:overflowPunct/>
              <w:autoSpaceDE/>
              <w:autoSpaceDN/>
              <w:adjustRightInd/>
              <w:textAlignment w:val="auto"/>
              <w:rPr>
                <w:rFonts w:cs="Arial"/>
                <w:lang w:val="en-US"/>
              </w:rPr>
            </w:pPr>
            <w:hyperlink r:id="rId671" w:history="1">
              <w:r w:rsidR="00A46F6B">
                <w:rPr>
                  <w:rStyle w:val="Hyperlink"/>
                </w:rPr>
                <w:t>C1-214678</w:t>
              </w:r>
            </w:hyperlink>
          </w:p>
        </w:tc>
        <w:tc>
          <w:tcPr>
            <w:tcW w:w="4191" w:type="dxa"/>
            <w:gridSpan w:val="3"/>
            <w:tcBorders>
              <w:top w:val="single" w:sz="4" w:space="0" w:color="auto"/>
              <w:bottom w:val="single" w:sz="4" w:space="0" w:color="auto"/>
            </w:tcBorders>
            <w:shd w:val="clear" w:color="auto" w:fill="FFFF00"/>
          </w:tcPr>
          <w:p w14:paraId="01F02679" w14:textId="10663D41" w:rsidR="00A46F6B" w:rsidRPr="00D95972" w:rsidRDefault="00A46F6B" w:rsidP="00A46F6B">
            <w:pPr>
              <w:rPr>
                <w:rFonts w:cs="Arial"/>
              </w:rPr>
            </w:pPr>
            <w:r>
              <w:rPr>
                <w:rFonts w:cs="Arial"/>
              </w:rPr>
              <w:t>Corrections in call setup control over pre-established session state machine</w:t>
            </w:r>
          </w:p>
        </w:tc>
        <w:tc>
          <w:tcPr>
            <w:tcW w:w="1767" w:type="dxa"/>
            <w:tcBorders>
              <w:top w:val="single" w:sz="4" w:space="0" w:color="auto"/>
              <w:bottom w:val="single" w:sz="4" w:space="0" w:color="auto"/>
            </w:tcBorders>
            <w:shd w:val="clear" w:color="auto" w:fill="FFFF00"/>
          </w:tcPr>
          <w:p w14:paraId="750090C6" w14:textId="3D48A614" w:rsidR="00A46F6B" w:rsidRPr="00D95972"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1BF0233" w14:textId="27182156" w:rsidR="00A46F6B" w:rsidRPr="00D95972" w:rsidRDefault="00A46F6B" w:rsidP="00A46F6B">
            <w:pPr>
              <w:rPr>
                <w:rFonts w:cs="Arial"/>
              </w:rPr>
            </w:pPr>
            <w:r>
              <w:rPr>
                <w:rFonts w:cs="Arial"/>
              </w:rPr>
              <w:t>CR 0307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41DB2" w14:textId="77777777" w:rsidR="00A46F6B" w:rsidRPr="00D95972" w:rsidRDefault="00A46F6B" w:rsidP="00A46F6B">
            <w:pPr>
              <w:rPr>
                <w:rFonts w:eastAsia="Batang" w:cs="Arial"/>
                <w:lang w:eastAsia="ko-KR"/>
              </w:rPr>
            </w:pPr>
          </w:p>
        </w:tc>
      </w:tr>
      <w:tr w:rsidR="00A46F6B" w:rsidRPr="00D95972" w14:paraId="20E298BD" w14:textId="77777777" w:rsidTr="000246F8">
        <w:tc>
          <w:tcPr>
            <w:tcW w:w="976" w:type="dxa"/>
            <w:tcBorders>
              <w:left w:val="thinThickThinSmallGap" w:sz="24" w:space="0" w:color="auto"/>
              <w:bottom w:val="nil"/>
            </w:tcBorders>
            <w:shd w:val="clear" w:color="auto" w:fill="auto"/>
          </w:tcPr>
          <w:p w14:paraId="058C926F" w14:textId="77777777" w:rsidR="00A46F6B" w:rsidRPr="00D95972" w:rsidRDefault="00A46F6B" w:rsidP="00A46F6B">
            <w:pPr>
              <w:rPr>
                <w:rFonts w:cs="Arial"/>
              </w:rPr>
            </w:pPr>
          </w:p>
        </w:tc>
        <w:tc>
          <w:tcPr>
            <w:tcW w:w="1317" w:type="dxa"/>
            <w:gridSpan w:val="2"/>
            <w:tcBorders>
              <w:bottom w:val="nil"/>
            </w:tcBorders>
            <w:shd w:val="clear" w:color="auto" w:fill="auto"/>
          </w:tcPr>
          <w:p w14:paraId="7CDA5B4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5FED94E7" w14:textId="72652BC2" w:rsidR="00A46F6B" w:rsidRPr="00D95972" w:rsidRDefault="007B5BDD" w:rsidP="00A46F6B">
            <w:pPr>
              <w:overflowPunct/>
              <w:autoSpaceDE/>
              <w:autoSpaceDN/>
              <w:adjustRightInd/>
              <w:textAlignment w:val="auto"/>
              <w:rPr>
                <w:rFonts w:cs="Arial"/>
                <w:lang w:val="en-US"/>
              </w:rPr>
            </w:pPr>
            <w:hyperlink r:id="rId672" w:history="1">
              <w:r w:rsidR="00A46F6B">
                <w:rPr>
                  <w:rStyle w:val="Hyperlink"/>
                </w:rPr>
                <w:t>C1-214746</w:t>
              </w:r>
            </w:hyperlink>
          </w:p>
        </w:tc>
        <w:tc>
          <w:tcPr>
            <w:tcW w:w="4191" w:type="dxa"/>
            <w:gridSpan w:val="3"/>
            <w:tcBorders>
              <w:top w:val="single" w:sz="4" w:space="0" w:color="auto"/>
              <w:bottom w:val="single" w:sz="4" w:space="0" w:color="auto"/>
            </w:tcBorders>
            <w:shd w:val="clear" w:color="auto" w:fill="FFFF00"/>
          </w:tcPr>
          <w:p w14:paraId="38764C8B" w14:textId="15DEA0CB" w:rsidR="00A46F6B" w:rsidRPr="00D95972" w:rsidRDefault="00A46F6B" w:rsidP="00A46F6B">
            <w:pPr>
              <w:rPr>
                <w:rFonts w:cs="Arial"/>
              </w:rPr>
            </w:pPr>
            <w:proofErr w:type="spellStart"/>
            <w:r>
              <w:rPr>
                <w:rFonts w:cs="Arial"/>
              </w:rPr>
              <w:t>MCVideo</w:t>
            </w:r>
            <w:proofErr w:type="spellEnd"/>
            <w:r>
              <w:rPr>
                <w:rFonts w:cs="Arial"/>
              </w:rPr>
              <w:t xml:space="preserve"> </w:t>
            </w:r>
            <w:proofErr w:type="spellStart"/>
            <w:r>
              <w:rPr>
                <w:rFonts w:cs="Arial"/>
              </w:rPr>
              <w:t>Plugtest</w:t>
            </w:r>
            <w:proofErr w:type="spellEnd"/>
            <w:r>
              <w:rPr>
                <w:rFonts w:cs="Arial"/>
              </w:rPr>
              <w:t xml:space="preserve"> Corrections on Functional Alias take-over procedures</w:t>
            </w:r>
          </w:p>
        </w:tc>
        <w:tc>
          <w:tcPr>
            <w:tcW w:w="1767" w:type="dxa"/>
            <w:tcBorders>
              <w:top w:val="single" w:sz="4" w:space="0" w:color="auto"/>
              <w:bottom w:val="single" w:sz="4" w:space="0" w:color="auto"/>
            </w:tcBorders>
            <w:shd w:val="clear" w:color="auto" w:fill="FFFF00"/>
          </w:tcPr>
          <w:p w14:paraId="2D63362E" w14:textId="18CB4119"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2259B4" w14:textId="488D1C25" w:rsidR="00A46F6B" w:rsidRPr="00D95972" w:rsidRDefault="00A46F6B" w:rsidP="00A46F6B">
            <w:pPr>
              <w:rPr>
                <w:rFonts w:cs="Arial"/>
              </w:rPr>
            </w:pPr>
            <w:r>
              <w:rPr>
                <w:rFonts w:cs="Arial"/>
              </w:rPr>
              <w:t>CR 0137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D823D0" w14:textId="77777777" w:rsidR="00A46F6B" w:rsidRPr="00D95972" w:rsidRDefault="00A46F6B" w:rsidP="00A46F6B">
            <w:pPr>
              <w:rPr>
                <w:rFonts w:eastAsia="Batang" w:cs="Arial"/>
                <w:lang w:eastAsia="ko-KR"/>
              </w:rPr>
            </w:pPr>
          </w:p>
        </w:tc>
      </w:tr>
      <w:tr w:rsidR="00A46F6B" w:rsidRPr="00D95972" w14:paraId="51D09ED6" w14:textId="77777777" w:rsidTr="000246F8">
        <w:tc>
          <w:tcPr>
            <w:tcW w:w="976" w:type="dxa"/>
            <w:tcBorders>
              <w:left w:val="thinThickThinSmallGap" w:sz="24" w:space="0" w:color="auto"/>
              <w:bottom w:val="nil"/>
            </w:tcBorders>
            <w:shd w:val="clear" w:color="auto" w:fill="auto"/>
          </w:tcPr>
          <w:p w14:paraId="4A900365" w14:textId="77777777" w:rsidR="00A46F6B" w:rsidRPr="00D95972" w:rsidRDefault="00A46F6B" w:rsidP="00A46F6B">
            <w:pPr>
              <w:rPr>
                <w:rFonts w:cs="Arial"/>
              </w:rPr>
            </w:pPr>
          </w:p>
        </w:tc>
        <w:tc>
          <w:tcPr>
            <w:tcW w:w="1317" w:type="dxa"/>
            <w:gridSpan w:val="2"/>
            <w:tcBorders>
              <w:bottom w:val="nil"/>
            </w:tcBorders>
            <w:shd w:val="clear" w:color="auto" w:fill="auto"/>
          </w:tcPr>
          <w:p w14:paraId="11DF055F"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33DDD286" w14:textId="46E8B42C" w:rsidR="00A46F6B" w:rsidRPr="00D95972" w:rsidRDefault="007B5BDD" w:rsidP="00A46F6B">
            <w:pPr>
              <w:overflowPunct/>
              <w:autoSpaceDE/>
              <w:autoSpaceDN/>
              <w:adjustRightInd/>
              <w:textAlignment w:val="auto"/>
              <w:rPr>
                <w:rFonts w:cs="Arial"/>
                <w:lang w:val="en-US"/>
              </w:rPr>
            </w:pPr>
            <w:hyperlink r:id="rId673" w:history="1">
              <w:r w:rsidR="00A46F6B">
                <w:rPr>
                  <w:rStyle w:val="Hyperlink"/>
                </w:rPr>
                <w:t>C1-214747</w:t>
              </w:r>
            </w:hyperlink>
          </w:p>
        </w:tc>
        <w:tc>
          <w:tcPr>
            <w:tcW w:w="4191" w:type="dxa"/>
            <w:gridSpan w:val="3"/>
            <w:tcBorders>
              <w:top w:val="single" w:sz="4" w:space="0" w:color="auto"/>
              <w:bottom w:val="single" w:sz="4" w:space="0" w:color="auto"/>
            </w:tcBorders>
            <w:shd w:val="clear" w:color="auto" w:fill="FFFF00"/>
          </w:tcPr>
          <w:p w14:paraId="5FE21D51" w14:textId="48BBA36C" w:rsidR="00A46F6B" w:rsidRPr="00D95972" w:rsidRDefault="00A46F6B" w:rsidP="00A46F6B">
            <w:pPr>
              <w:rPr>
                <w:rFonts w:cs="Arial"/>
              </w:rPr>
            </w:pPr>
            <w:proofErr w:type="spellStart"/>
            <w:r>
              <w:rPr>
                <w:rFonts w:cs="Arial"/>
              </w:rPr>
              <w:t>MCData</w:t>
            </w:r>
            <w:proofErr w:type="spellEnd"/>
            <w:r>
              <w:rPr>
                <w:rFonts w:cs="Arial"/>
              </w:rPr>
              <w:t xml:space="preserve"> </w:t>
            </w:r>
            <w:proofErr w:type="spellStart"/>
            <w:r>
              <w:rPr>
                <w:rFonts w:cs="Arial"/>
              </w:rPr>
              <w:t>Plugtest</w:t>
            </w:r>
            <w:proofErr w:type="spellEnd"/>
            <w:r>
              <w:rPr>
                <w:rFonts w:cs="Arial"/>
              </w:rPr>
              <w:t xml:space="preserve"> Corrections on Functional Alias take-over procedures</w:t>
            </w:r>
          </w:p>
        </w:tc>
        <w:tc>
          <w:tcPr>
            <w:tcW w:w="1767" w:type="dxa"/>
            <w:tcBorders>
              <w:top w:val="single" w:sz="4" w:space="0" w:color="auto"/>
              <w:bottom w:val="single" w:sz="4" w:space="0" w:color="auto"/>
            </w:tcBorders>
            <w:shd w:val="clear" w:color="auto" w:fill="FFFF00"/>
          </w:tcPr>
          <w:p w14:paraId="008BA6F0" w14:textId="61792F4A"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88FF7FE" w14:textId="0118078C" w:rsidR="00A46F6B" w:rsidRPr="00D95972" w:rsidRDefault="00A46F6B" w:rsidP="00A46F6B">
            <w:pPr>
              <w:rPr>
                <w:rFonts w:cs="Arial"/>
              </w:rPr>
            </w:pPr>
            <w:r>
              <w:rPr>
                <w:rFonts w:cs="Arial"/>
              </w:rPr>
              <w:t>CR 0252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298499" w14:textId="77777777" w:rsidR="00A46F6B" w:rsidRPr="00D95972" w:rsidRDefault="00A46F6B" w:rsidP="00A46F6B">
            <w:pPr>
              <w:rPr>
                <w:rFonts w:eastAsia="Batang" w:cs="Arial"/>
                <w:lang w:eastAsia="ko-KR"/>
              </w:rPr>
            </w:pPr>
          </w:p>
        </w:tc>
      </w:tr>
      <w:tr w:rsidR="00A46F6B" w:rsidRPr="00D95972" w14:paraId="0E5BE3DC" w14:textId="77777777" w:rsidTr="000246F8">
        <w:tc>
          <w:tcPr>
            <w:tcW w:w="976" w:type="dxa"/>
            <w:tcBorders>
              <w:left w:val="thinThickThinSmallGap" w:sz="24" w:space="0" w:color="auto"/>
              <w:bottom w:val="nil"/>
            </w:tcBorders>
            <w:shd w:val="clear" w:color="auto" w:fill="auto"/>
          </w:tcPr>
          <w:p w14:paraId="5ABD8548" w14:textId="77777777" w:rsidR="00A46F6B" w:rsidRPr="00D95972" w:rsidRDefault="00A46F6B" w:rsidP="00A46F6B">
            <w:pPr>
              <w:rPr>
                <w:rFonts w:cs="Arial"/>
              </w:rPr>
            </w:pPr>
          </w:p>
        </w:tc>
        <w:tc>
          <w:tcPr>
            <w:tcW w:w="1317" w:type="dxa"/>
            <w:gridSpan w:val="2"/>
            <w:tcBorders>
              <w:bottom w:val="nil"/>
            </w:tcBorders>
            <w:shd w:val="clear" w:color="auto" w:fill="auto"/>
          </w:tcPr>
          <w:p w14:paraId="33AF136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5E88B7CD" w14:textId="491154F4" w:rsidR="00A46F6B" w:rsidRPr="00D95972" w:rsidRDefault="007B5BDD" w:rsidP="00A46F6B">
            <w:pPr>
              <w:overflowPunct/>
              <w:autoSpaceDE/>
              <w:autoSpaceDN/>
              <w:adjustRightInd/>
              <w:textAlignment w:val="auto"/>
              <w:rPr>
                <w:rFonts w:cs="Arial"/>
                <w:lang w:val="en-US"/>
              </w:rPr>
            </w:pPr>
            <w:hyperlink r:id="rId674" w:history="1">
              <w:r w:rsidR="00A46F6B">
                <w:rPr>
                  <w:rStyle w:val="Hyperlink"/>
                </w:rPr>
                <w:t>C1-214748</w:t>
              </w:r>
            </w:hyperlink>
          </w:p>
        </w:tc>
        <w:tc>
          <w:tcPr>
            <w:tcW w:w="4191" w:type="dxa"/>
            <w:gridSpan w:val="3"/>
            <w:tcBorders>
              <w:top w:val="single" w:sz="4" w:space="0" w:color="auto"/>
              <w:bottom w:val="single" w:sz="4" w:space="0" w:color="auto"/>
            </w:tcBorders>
            <w:shd w:val="clear" w:color="auto" w:fill="FFFF00"/>
          </w:tcPr>
          <w:p w14:paraId="3E001BB3" w14:textId="3EC572B7" w:rsidR="00A46F6B" w:rsidRPr="00D95972" w:rsidRDefault="00A46F6B" w:rsidP="00A46F6B">
            <w:pPr>
              <w:rPr>
                <w:rFonts w:cs="Arial"/>
              </w:rPr>
            </w:pPr>
            <w:r>
              <w:rPr>
                <w:rFonts w:cs="Arial"/>
              </w:rPr>
              <w:t xml:space="preserve">MCPTT </w:t>
            </w:r>
            <w:proofErr w:type="spellStart"/>
            <w:r>
              <w:rPr>
                <w:rFonts w:cs="Arial"/>
              </w:rPr>
              <w:t>Plugtest</w:t>
            </w:r>
            <w:proofErr w:type="spellEnd"/>
            <w:r>
              <w:rPr>
                <w:rFonts w:cs="Arial"/>
              </w:rPr>
              <w:t xml:space="preserve"> Corrections on Functional Alias take-over procedures</w:t>
            </w:r>
          </w:p>
        </w:tc>
        <w:tc>
          <w:tcPr>
            <w:tcW w:w="1767" w:type="dxa"/>
            <w:tcBorders>
              <w:top w:val="single" w:sz="4" w:space="0" w:color="auto"/>
              <w:bottom w:val="single" w:sz="4" w:space="0" w:color="auto"/>
            </w:tcBorders>
            <w:shd w:val="clear" w:color="auto" w:fill="FFFF00"/>
          </w:tcPr>
          <w:p w14:paraId="25336EE8" w14:textId="37CEA648"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1327BB2" w14:textId="0DCDDCCB" w:rsidR="00A46F6B" w:rsidRPr="00D95972" w:rsidRDefault="00A46F6B" w:rsidP="00A46F6B">
            <w:pPr>
              <w:rPr>
                <w:rFonts w:cs="Arial"/>
              </w:rPr>
            </w:pPr>
            <w:r>
              <w:rPr>
                <w:rFonts w:cs="Arial"/>
              </w:rPr>
              <w:t>CR 0741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C02518" w14:textId="77777777" w:rsidR="00A46F6B" w:rsidRPr="00D95972" w:rsidRDefault="00A46F6B" w:rsidP="00A46F6B">
            <w:pPr>
              <w:rPr>
                <w:rFonts w:eastAsia="Batang" w:cs="Arial"/>
                <w:lang w:eastAsia="ko-KR"/>
              </w:rPr>
            </w:pPr>
          </w:p>
        </w:tc>
      </w:tr>
      <w:tr w:rsidR="00A46F6B" w:rsidRPr="00D95972" w14:paraId="5C26C1B5" w14:textId="77777777" w:rsidTr="000246F8">
        <w:tc>
          <w:tcPr>
            <w:tcW w:w="976" w:type="dxa"/>
            <w:tcBorders>
              <w:left w:val="thinThickThinSmallGap" w:sz="24" w:space="0" w:color="auto"/>
              <w:bottom w:val="nil"/>
            </w:tcBorders>
            <w:shd w:val="clear" w:color="auto" w:fill="auto"/>
          </w:tcPr>
          <w:p w14:paraId="74B41502" w14:textId="77777777" w:rsidR="00A46F6B" w:rsidRPr="00D95972" w:rsidRDefault="00A46F6B" w:rsidP="00A46F6B">
            <w:pPr>
              <w:rPr>
                <w:rFonts w:cs="Arial"/>
              </w:rPr>
            </w:pPr>
          </w:p>
        </w:tc>
        <w:tc>
          <w:tcPr>
            <w:tcW w:w="1317" w:type="dxa"/>
            <w:gridSpan w:val="2"/>
            <w:tcBorders>
              <w:bottom w:val="nil"/>
            </w:tcBorders>
            <w:shd w:val="clear" w:color="auto" w:fill="auto"/>
          </w:tcPr>
          <w:p w14:paraId="3B96DBA6"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57534C4" w14:textId="5417C3E6" w:rsidR="00A46F6B" w:rsidRPr="00D95972" w:rsidRDefault="007B5BDD" w:rsidP="00A46F6B">
            <w:pPr>
              <w:overflowPunct/>
              <w:autoSpaceDE/>
              <w:autoSpaceDN/>
              <w:adjustRightInd/>
              <w:textAlignment w:val="auto"/>
              <w:rPr>
                <w:rFonts w:cs="Arial"/>
                <w:lang w:val="en-US"/>
              </w:rPr>
            </w:pPr>
            <w:hyperlink r:id="rId675" w:history="1">
              <w:r w:rsidR="00A46F6B">
                <w:rPr>
                  <w:rStyle w:val="Hyperlink"/>
                </w:rPr>
                <w:t>C1-214749</w:t>
              </w:r>
            </w:hyperlink>
          </w:p>
        </w:tc>
        <w:tc>
          <w:tcPr>
            <w:tcW w:w="4191" w:type="dxa"/>
            <w:gridSpan w:val="3"/>
            <w:tcBorders>
              <w:top w:val="single" w:sz="4" w:space="0" w:color="auto"/>
              <w:bottom w:val="single" w:sz="4" w:space="0" w:color="auto"/>
            </w:tcBorders>
            <w:shd w:val="clear" w:color="auto" w:fill="FFFF00"/>
          </w:tcPr>
          <w:p w14:paraId="1C76054B" w14:textId="5CF9DD5B" w:rsidR="00A46F6B" w:rsidRPr="00D95972" w:rsidRDefault="00A46F6B" w:rsidP="00A46F6B">
            <w:pPr>
              <w:rPr>
                <w:rFonts w:cs="Arial"/>
              </w:rPr>
            </w:pPr>
            <w:proofErr w:type="spellStart"/>
            <w:r>
              <w:rPr>
                <w:rFonts w:cs="Arial"/>
              </w:rPr>
              <w:t>MCData</w:t>
            </w:r>
            <w:proofErr w:type="spellEnd"/>
            <w:r>
              <w:rPr>
                <w:rFonts w:cs="Arial"/>
              </w:rPr>
              <w:t xml:space="preserve"> imminent peril reference correction</w:t>
            </w:r>
          </w:p>
        </w:tc>
        <w:tc>
          <w:tcPr>
            <w:tcW w:w="1767" w:type="dxa"/>
            <w:tcBorders>
              <w:top w:val="single" w:sz="4" w:space="0" w:color="auto"/>
              <w:bottom w:val="single" w:sz="4" w:space="0" w:color="auto"/>
            </w:tcBorders>
            <w:shd w:val="clear" w:color="auto" w:fill="FFFF00"/>
          </w:tcPr>
          <w:p w14:paraId="76B5C9A9" w14:textId="78ADD3AE"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7065A2C" w14:textId="3F9EC26E" w:rsidR="00A46F6B" w:rsidRPr="00D95972" w:rsidRDefault="00A46F6B" w:rsidP="00A46F6B">
            <w:pPr>
              <w:rPr>
                <w:rFonts w:cs="Arial"/>
              </w:rPr>
            </w:pPr>
            <w:r>
              <w:rPr>
                <w:rFonts w:cs="Arial"/>
              </w:rPr>
              <w:t>CR 0253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BE148B" w14:textId="77777777" w:rsidR="00A46F6B" w:rsidRPr="00D95972" w:rsidRDefault="00A46F6B" w:rsidP="00A46F6B">
            <w:pPr>
              <w:rPr>
                <w:rFonts w:eastAsia="Batang" w:cs="Arial"/>
                <w:lang w:eastAsia="ko-KR"/>
              </w:rPr>
            </w:pPr>
          </w:p>
        </w:tc>
      </w:tr>
      <w:tr w:rsidR="00A46F6B" w:rsidRPr="00D95972" w14:paraId="6CC8612A" w14:textId="77777777" w:rsidTr="00366DCF">
        <w:tc>
          <w:tcPr>
            <w:tcW w:w="976" w:type="dxa"/>
            <w:tcBorders>
              <w:left w:val="thinThickThinSmallGap" w:sz="24" w:space="0" w:color="auto"/>
              <w:bottom w:val="nil"/>
            </w:tcBorders>
            <w:shd w:val="clear" w:color="auto" w:fill="auto"/>
          </w:tcPr>
          <w:p w14:paraId="08DA2466" w14:textId="77777777" w:rsidR="00A46F6B" w:rsidRPr="00D95972" w:rsidRDefault="00A46F6B" w:rsidP="00A46F6B">
            <w:pPr>
              <w:rPr>
                <w:rFonts w:cs="Arial"/>
              </w:rPr>
            </w:pPr>
          </w:p>
        </w:tc>
        <w:tc>
          <w:tcPr>
            <w:tcW w:w="1317" w:type="dxa"/>
            <w:gridSpan w:val="2"/>
            <w:tcBorders>
              <w:bottom w:val="nil"/>
            </w:tcBorders>
            <w:shd w:val="clear" w:color="auto" w:fill="auto"/>
          </w:tcPr>
          <w:p w14:paraId="33B3114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7AAC1C8"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D9128F"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5EA9F05C"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3876CF5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FE09BD" w14:textId="77777777" w:rsidR="00A46F6B" w:rsidRPr="00D95972" w:rsidRDefault="00A46F6B" w:rsidP="00A46F6B">
            <w:pPr>
              <w:rPr>
                <w:rFonts w:eastAsia="Batang" w:cs="Arial"/>
                <w:lang w:eastAsia="ko-KR"/>
              </w:rPr>
            </w:pPr>
          </w:p>
        </w:tc>
      </w:tr>
      <w:tr w:rsidR="00A46F6B" w:rsidRPr="00D95972" w14:paraId="26DE6506" w14:textId="77777777" w:rsidTr="00366DCF">
        <w:tc>
          <w:tcPr>
            <w:tcW w:w="976" w:type="dxa"/>
            <w:tcBorders>
              <w:left w:val="thinThickThinSmallGap" w:sz="24" w:space="0" w:color="auto"/>
              <w:bottom w:val="nil"/>
            </w:tcBorders>
            <w:shd w:val="clear" w:color="auto" w:fill="auto"/>
          </w:tcPr>
          <w:p w14:paraId="5E44695D" w14:textId="77777777" w:rsidR="00A46F6B" w:rsidRPr="00D95972" w:rsidRDefault="00A46F6B" w:rsidP="00A46F6B">
            <w:pPr>
              <w:rPr>
                <w:rFonts w:cs="Arial"/>
              </w:rPr>
            </w:pPr>
          </w:p>
        </w:tc>
        <w:tc>
          <w:tcPr>
            <w:tcW w:w="1317" w:type="dxa"/>
            <w:gridSpan w:val="2"/>
            <w:tcBorders>
              <w:bottom w:val="nil"/>
            </w:tcBorders>
            <w:shd w:val="clear" w:color="auto" w:fill="auto"/>
          </w:tcPr>
          <w:p w14:paraId="018AFE37"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4C4726E6"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AC11C2"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44321A5D"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512A4849"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2404F0" w14:textId="77777777" w:rsidR="00A46F6B" w:rsidRPr="00D95972" w:rsidRDefault="00A46F6B" w:rsidP="00A46F6B">
            <w:pPr>
              <w:rPr>
                <w:rFonts w:eastAsia="Batang" w:cs="Arial"/>
                <w:lang w:eastAsia="ko-KR"/>
              </w:rPr>
            </w:pPr>
          </w:p>
        </w:tc>
      </w:tr>
      <w:tr w:rsidR="00A46F6B" w:rsidRPr="00D95972" w14:paraId="6C0D01E7" w14:textId="77777777" w:rsidTr="00366DCF">
        <w:tc>
          <w:tcPr>
            <w:tcW w:w="976" w:type="dxa"/>
            <w:tcBorders>
              <w:left w:val="thinThickThinSmallGap" w:sz="24" w:space="0" w:color="auto"/>
              <w:bottom w:val="nil"/>
            </w:tcBorders>
            <w:shd w:val="clear" w:color="auto" w:fill="auto"/>
          </w:tcPr>
          <w:p w14:paraId="3CD657FE" w14:textId="77777777" w:rsidR="00A46F6B" w:rsidRPr="00D95972" w:rsidRDefault="00A46F6B" w:rsidP="00A46F6B">
            <w:pPr>
              <w:rPr>
                <w:rFonts w:cs="Arial"/>
              </w:rPr>
            </w:pPr>
          </w:p>
        </w:tc>
        <w:tc>
          <w:tcPr>
            <w:tcW w:w="1317" w:type="dxa"/>
            <w:gridSpan w:val="2"/>
            <w:tcBorders>
              <w:bottom w:val="nil"/>
            </w:tcBorders>
            <w:shd w:val="clear" w:color="auto" w:fill="auto"/>
          </w:tcPr>
          <w:p w14:paraId="05FA89B0"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780D351"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082699B0"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4BE2B7A0"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A46F6B" w:rsidRPr="00D95972" w:rsidRDefault="00A46F6B" w:rsidP="00A46F6B">
            <w:pPr>
              <w:rPr>
                <w:rFonts w:eastAsia="Batang" w:cs="Arial"/>
                <w:lang w:eastAsia="ko-KR"/>
              </w:rPr>
            </w:pPr>
          </w:p>
        </w:tc>
      </w:tr>
      <w:tr w:rsidR="00A46F6B" w:rsidRPr="00D95972" w14:paraId="63AC50FF" w14:textId="77777777" w:rsidTr="00F852D7">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A46F6B" w:rsidRPr="00D95972" w:rsidRDefault="00A46F6B" w:rsidP="00A46F6B">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5D05A504"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3C9863D8" w14:textId="7EE0909E"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20D52F6B"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58FDF578" w:rsidR="00A46F6B" w:rsidRDefault="00A46F6B" w:rsidP="00A46F6B">
            <w:pPr>
              <w:rPr>
                <w:rFonts w:eastAsia="MS Mincho" w:cs="Arial"/>
              </w:rPr>
            </w:pPr>
            <w:bookmarkStart w:id="44" w:name="_Hlk48559896"/>
            <w:r w:rsidRPr="00D675A3">
              <w:rPr>
                <w:rFonts w:cs="Arial"/>
              </w:rPr>
              <w:t>Study on enhanced IMS to 5GC Integration Phase 2</w:t>
            </w:r>
            <w:bookmarkEnd w:id="44"/>
            <w:r w:rsidRPr="00D95972">
              <w:rPr>
                <w:rFonts w:eastAsia="Batang" w:cs="Arial"/>
                <w:color w:val="000000"/>
                <w:lang w:eastAsia="ko-KR"/>
              </w:rPr>
              <w:br/>
            </w:r>
          </w:p>
          <w:p w14:paraId="21BED95B" w14:textId="405EE6CF" w:rsidR="007B5BDD" w:rsidRPr="007B5BDD" w:rsidRDefault="007B5BDD" w:rsidP="00A46F6B">
            <w:pPr>
              <w:rPr>
                <w:rFonts w:eastAsia="MS Mincho" w:cs="Arial"/>
                <w:b/>
                <w:bCs/>
                <w:color w:val="FF0000"/>
              </w:rPr>
            </w:pPr>
            <w:r w:rsidRPr="007B5BDD">
              <w:rPr>
                <w:rFonts w:eastAsia="MS Mincho" w:cs="Arial"/>
                <w:b/>
                <w:bCs/>
                <w:color w:val="FF0000"/>
              </w:rPr>
              <w:t>Can we send 23.700-10 to plenary?</w:t>
            </w:r>
          </w:p>
          <w:p w14:paraId="783350B6" w14:textId="77777777" w:rsidR="00A46F6B" w:rsidRPr="00D95972" w:rsidRDefault="00A46F6B" w:rsidP="00A46F6B">
            <w:pPr>
              <w:rPr>
                <w:rFonts w:eastAsia="Batang" w:cs="Arial"/>
                <w:lang w:eastAsia="ko-KR"/>
              </w:rPr>
            </w:pPr>
          </w:p>
        </w:tc>
      </w:tr>
      <w:tr w:rsidR="00A46F6B" w:rsidRPr="00D95972" w14:paraId="3500826D" w14:textId="77777777" w:rsidTr="00F852D7">
        <w:tc>
          <w:tcPr>
            <w:tcW w:w="976" w:type="dxa"/>
            <w:tcBorders>
              <w:left w:val="thinThickThinSmallGap" w:sz="24" w:space="0" w:color="auto"/>
              <w:bottom w:val="nil"/>
            </w:tcBorders>
            <w:shd w:val="clear" w:color="auto" w:fill="auto"/>
          </w:tcPr>
          <w:p w14:paraId="64AC42A4" w14:textId="77777777" w:rsidR="00A46F6B" w:rsidRPr="00D95972" w:rsidRDefault="00A46F6B" w:rsidP="00A46F6B">
            <w:pPr>
              <w:rPr>
                <w:rFonts w:cs="Arial"/>
              </w:rPr>
            </w:pPr>
          </w:p>
        </w:tc>
        <w:tc>
          <w:tcPr>
            <w:tcW w:w="1317" w:type="dxa"/>
            <w:gridSpan w:val="2"/>
            <w:tcBorders>
              <w:bottom w:val="nil"/>
            </w:tcBorders>
            <w:shd w:val="clear" w:color="auto" w:fill="auto"/>
          </w:tcPr>
          <w:p w14:paraId="3F857F0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F66BCCD" w14:textId="661166BA" w:rsidR="00A46F6B" w:rsidRPr="00D95972" w:rsidRDefault="00A46F6B" w:rsidP="00A46F6B">
            <w:pPr>
              <w:overflowPunct/>
              <w:autoSpaceDE/>
              <w:autoSpaceDN/>
              <w:adjustRightInd/>
              <w:textAlignment w:val="auto"/>
              <w:rPr>
                <w:rFonts w:cs="Arial"/>
                <w:lang w:val="en-US"/>
              </w:rPr>
            </w:pPr>
            <w:r>
              <w:rPr>
                <w:rFonts w:cs="Arial"/>
                <w:lang w:val="en-US"/>
              </w:rPr>
              <w:t>C1-214274</w:t>
            </w:r>
          </w:p>
        </w:tc>
        <w:tc>
          <w:tcPr>
            <w:tcW w:w="4191" w:type="dxa"/>
            <w:gridSpan w:val="3"/>
            <w:tcBorders>
              <w:top w:val="single" w:sz="4" w:space="0" w:color="auto"/>
              <w:bottom w:val="single" w:sz="4" w:space="0" w:color="auto"/>
            </w:tcBorders>
            <w:shd w:val="clear" w:color="auto" w:fill="FFFFFF"/>
          </w:tcPr>
          <w:p w14:paraId="23660A72" w14:textId="449EDFD6" w:rsidR="00A46F6B" w:rsidRPr="00D95972" w:rsidRDefault="00A46F6B" w:rsidP="00A46F6B">
            <w:pPr>
              <w:rPr>
                <w:rFonts w:cs="Arial"/>
              </w:rPr>
            </w:pPr>
            <w:r>
              <w:rPr>
                <w:rFonts w:cs="Arial"/>
              </w:rPr>
              <w:t>Update the solution#2</w:t>
            </w:r>
          </w:p>
        </w:tc>
        <w:tc>
          <w:tcPr>
            <w:tcW w:w="1767" w:type="dxa"/>
            <w:tcBorders>
              <w:top w:val="single" w:sz="4" w:space="0" w:color="auto"/>
              <w:bottom w:val="single" w:sz="4" w:space="0" w:color="auto"/>
            </w:tcBorders>
            <w:shd w:val="clear" w:color="auto" w:fill="FFFFFF"/>
          </w:tcPr>
          <w:p w14:paraId="1CAB8890" w14:textId="1DFDEEA9" w:rsidR="00A46F6B" w:rsidRPr="00D95972" w:rsidRDefault="00A46F6B" w:rsidP="00A46F6B">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7BA2CB49" w14:textId="31B97BAC" w:rsidR="00A46F6B" w:rsidRPr="00D95972" w:rsidRDefault="00A46F6B" w:rsidP="00A46F6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B75264" w14:textId="77777777" w:rsidR="00A46F6B" w:rsidRDefault="00A46F6B" w:rsidP="00A46F6B">
            <w:pPr>
              <w:rPr>
                <w:rFonts w:eastAsia="Batang" w:cs="Arial"/>
                <w:lang w:eastAsia="ko-KR"/>
              </w:rPr>
            </w:pPr>
            <w:r>
              <w:rPr>
                <w:rFonts w:eastAsia="Batang" w:cs="Arial"/>
                <w:lang w:eastAsia="ko-KR"/>
              </w:rPr>
              <w:t>Withdrawn</w:t>
            </w:r>
          </w:p>
          <w:p w14:paraId="2F5D9A98" w14:textId="52C2655C" w:rsidR="00A46F6B" w:rsidRPr="00D95972" w:rsidRDefault="00A46F6B" w:rsidP="00A46F6B">
            <w:pPr>
              <w:rPr>
                <w:rFonts w:eastAsia="Batang" w:cs="Arial"/>
                <w:lang w:eastAsia="ko-KR"/>
              </w:rPr>
            </w:pPr>
          </w:p>
        </w:tc>
      </w:tr>
      <w:tr w:rsidR="00A46F6B" w:rsidRPr="00D95972" w14:paraId="486D7500" w14:textId="77777777" w:rsidTr="00F852D7">
        <w:tc>
          <w:tcPr>
            <w:tcW w:w="976" w:type="dxa"/>
            <w:tcBorders>
              <w:left w:val="thinThickThinSmallGap" w:sz="24" w:space="0" w:color="auto"/>
              <w:bottom w:val="nil"/>
            </w:tcBorders>
            <w:shd w:val="clear" w:color="auto" w:fill="auto"/>
          </w:tcPr>
          <w:p w14:paraId="19C717E8" w14:textId="77777777" w:rsidR="00A46F6B" w:rsidRPr="00D95972" w:rsidRDefault="00A46F6B" w:rsidP="00A46F6B">
            <w:pPr>
              <w:rPr>
                <w:rFonts w:cs="Arial"/>
              </w:rPr>
            </w:pPr>
          </w:p>
        </w:tc>
        <w:tc>
          <w:tcPr>
            <w:tcW w:w="1317" w:type="dxa"/>
            <w:gridSpan w:val="2"/>
            <w:tcBorders>
              <w:bottom w:val="nil"/>
            </w:tcBorders>
            <w:shd w:val="clear" w:color="auto" w:fill="auto"/>
          </w:tcPr>
          <w:p w14:paraId="05ECEDF6"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6D719F33" w14:textId="2A2E5C57" w:rsidR="00A46F6B" w:rsidRPr="00D95972" w:rsidRDefault="00A46F6B" w:rsidP="00A46F6B">
            <w:pPr>
              <w:overflowPunct/>
              <w:autoSpaceDE/>
              <w:autoSpaceDN/>
              <w:adjustRightInd/>
              <w:textAlignment w:val="auto"/>
              <w:rPr>
                <w:rFonts w:cs="Arial"/>
                <w:lang w:val="en-US"/>
              </w:rPr>
            </w:pPr>
            <w:r>
              <w:rPr>
                <w:rFonts w:cs="Arial"/>
                <w:lang w:val="en-US"/>
              </w:rPr>
              <w:t>C1-214275</w:t>
            </w:r>
          </w:p>
        </w:tc>
        <w:tc>
          <w:tcPr>
            <w:tcW w:w="4191" w:type="dxa"/>
            <w:gridSpan w:val="3"/>
            <w:tcBorders>
              <w:top w:val="single" w:sz="4" w:space="0" w:color="auto"/>
              <w:bottom w:val="single" w:sz="4" w:space="0" w:color="auto"/>
            </w:tcBorders>
            <w:shd w:val="clear" w:color="auto" w:fill="FFFFFF"/>
          </w:tcPr>
          <w:p w14:paraId="3AF56781" w14:textId="4F993931" w:rsidR="00A46F6B" w:rsidRPr="00D95972" w:rsidRDefault="00A46F6B" w:rsidP="00A46F6B">
            <w:pPr>
              <w:rPr>
                <w:rFonts w:cs="Arial"/>
              </w:rPr>
            </w:pPr>
            <w:r>
              <w:rPr>
                <w:rFonts w:cs="Arial"/>
              </w:rPr>
              <w:t>Evaluation and Conclusion to KI#1</w:t>
            </w:r>
          </w:p>
        </w:tc>
        <w:tc>
          <w:tcPr>
            <w:tcW w:w="1767" w:type="dxa"/>
            <w:tcBorders>
              <w:top w:val="single" w:sz="4" w:space="0" w:color="auto"/>
              <w:bottom w:val="single" w:sz="4" w:space="0" w:color="auto"/>
            </w:tcBorders>
            <w:shd w:val="clear" w:color="auto" w:fill="FFFFFF"/>
          </w:tcPr>
          <w:p w14:paraId="7390A2FE" w14:textId="4433E07F" w:rsidR="00A46F6B" w:rsidRPr="00D95972" w:rsidRDefault="00A46F6B" w:rsidP="00A46F6B">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0EC9D008" w14:textId="15383DDC" w:rsidR="00A46F6B" w:rsidRPr="00D95972" w:rsidRDefault="00A46F6B" w:rsidP="00A46F6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17D536" w14:textId="77777777" w:rsidR="00A46F6B" w:rsidRDefault="00A46F6B" w:rsidP="00A46F6B">
            <w:pPr>
              <w:rPr>
                <w:rFonts w:eastAsia="Batang" w:cs="Arial"/>
                <w:lang w:eastAsia="ko-KR"/>
              </w:rPr>
            </w:pPr>
            <w:r>
              <w:rPr>
                <w:rFonts w:eastAsia="Batang" w:cs="Arial"/>
                <w:lang w:eastAsia="ko-KR"/>
              </w:rPr>
              <w:t>Withdrawn</w:t>
            </w:r>
          </w:p>
          <w:p w14:paraId="6F3E69CB" w14:textId="41E0833F" w:rsidR="00A46F6B" w:rsidRPr="00D95972" w:rsidRDefault="00A46F6B" w:rsidP="00A46F6B">
            <w:pPr>
              <w:rPr>
                <w:rFonts w:eastAsia="Batang" w:cs="Arial"/>
                <w:lang w:eastAsia="ko-KR"/>
              </w:rPr>
            </w:pPr>
          </w:p>
        </w:tc>
      </w:tr>
      <w:tr w:rsidR="00A46F6B" w:rsidRPr="00D95972" w14:paraId="03F9116C" w14:textId="77777777" w:rsidTr="001A20C0">
        <w:tc>
          <w:tcPr>
            <w:tcW w:w="976" w:type="dxa"/>
            <w:tcBorders>
              <w:left w:val="thinThickThinSmallGap" w:sz="24" w:space="0" w:color="auto"/>
              <w:bottom w:val="nil"/>
            </w:tcBorders>
            <w:shd w:val="clear" w:color="auto" w:fill="auto"/>
          </w:tcPr>
          <w:p w14:paraId="3EACAB4A" w14:textId="77777777" w:rsidR="00A46F6B" w:rsidRPr="00D95972" w:rsidRDefault="00A46F6B" w:rsidP="00A46F6B">
            <w:pPr>
              <w:rPr>
                <w:rFonts w:cs="Arial"/>
              </w:rPr>
            </w:pPr>
          </w:p>
        </w:tc>
        <w:tc>
          <w:tcPr>
            <w:tcW w:w="1317" w:type="dxa"/>
            <w:gridSpan w:val="2"/>
            <w:tcBorders>
              <w:bottom w:val="nil"/>
            </w:tcBorders>
            <w:shd w:val="clear" w:color="auto" w:fill="auto"/>
          </w:tcPr>
          <w:p w14:paraId="01341040"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45601CF9" w14:textId="49B1AB71" w:rsidR="00A46F6B" w:rsidRPr="00D95972" w:rsidRDefault="007B5BDD" w:rsidP="00A46F6B">
            <w:pPr>
              <w:overflowPunct/>
              <w:autoSpaceDE/>
              <w:autoSpaceDN/>
              <w:adjustRightInd/>
              <w:textAlignment w:val="auto"/>
              <w:rPr>
                <w:rFonts w:cs="Arial"/>
                <w:lang w:val="en-US"/>
              </w:rPr>
            </w:pPr>
            <w:hyperlink r:id="rId676" w:history="1">
              <w:r w:rsidR="00A46F6B">
                <w:rPr>
                  <w:rStyle w:val="Hyperlink"/>
                </w:rPr>
                <w:t>C1-214276</w:t>
              </w:r>
            </w:hyperlink>
          </w:p>
        </w:tc>
        <w:tc>
          <w:tcPr>
            <w:tcW w:w="4191" w:type="dxa"/>
            <w:gridSpan w:val="3"/>
            <w:tcBorders>
              <w:top w:val="single" w:sz="4" w:space="0" w:color="auto"/>
              <w:bottom w:val="single" w:sz="4" w:space="0" w:color="auto"/>
            </w:tcBorders>
            <w:shd w:val="clear" w:color="auto" w:fill="FFFF00"/>
          </w:tcPr>
          <w:p w14:paraId="13445F5E" w14:textId="6B06050A" w:rsidR="00A46F6B" w:rsidRPr="00D95972" w:rsidRDefault="00A46F6B" w:rsidP="00A46F6B">
            <w:pPr>
              <w:rPr>
                <w:rFonts w:cs="Arial"/>
              </w:rPr>
            </w:pPr>
            <w:r>
              <w:rPr>
                <w:rFonts w:cs="Arial"/>
              </w:rPr>
              <w:t>Update the solution#3</w:t>
            </w:r>
          </w:p>
        </w:tc>
        <w:tc>
          <w:tcPr>
            <w:tcW w:w="1767" w:type="dxa"/>
            <w:tcBorders>
              <w:top w:val="single" w:sz="4" w:space="0" w:color="auto"/>
              <w:bottom w:val="single" w:sz="4" w:space="0" w:color="auto"/>
            </w:tcBorders>
            <w:shd w:val="clear" w:color="auto" w:fill="FFFF00"/>
          </w:tcPr>
          <w:p w14:paraId="410B4F19" w14:textId="60FC48F7" w:rsidR="00A46F6B" w:rsidRPr="00D95972" w:rsidRDefault="00A46F6B" w:rsidP="00A46F6B">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9E64387" w14:textId="49882125" w:rsidR="00A46F6B" w:rsidRPr="00D95972" w:rsidRDefault="00A46F6B" w:rsidP="00A46F6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B97CE4" w14:textId="77777777" w:rsidR="00A46F6B" w:rsidRPr="00D95972" w:rsidRDefault="00A46F6B" w:rsidP="00A46F6B">
            <w:pPr>
              <w:rPr>
                <w:rFonts w:eastAsia="Batang" w:cs="Arial"/>
                <w:lang w:eastAsia="ko-KR"/>
              </w:rPr>
            </w:pPr>
          </w:p>
        </w:tc>
      </w:tr>
      <w:tr w:rsidR="00A46F6B" w:rsidRPr="00D95972" w14:paraId="26C96E6A" w14:textId="77777777" w:rsidTr="001A20C0">
        <w:tc>
          <w:tcPr>
            <w:tcW w:w="976" w:type="dxa"/>
            <w:tcBorders>
              <w:left w:val="thinThickThinSmallGap" w:sz="24" w:space="0" w:color="auto"/>
              <w:bottom w:val="nil"/>
            </w:tcBorders>
            <w:shd w:val="clear" w:color="auto" w:fill="auto"/>
          </w:tcPr>
          <w:p w14:paraId="1495CAD9" w14:textId="77777777" w:rsidR="00A46F6B" w:rsidRPr="00D95972" w:rsidRDefault="00A46F6B" w:rsidP="00A46F6B">
            <w:pPr>
              <w:rPr>
                <w:rFonts w:cs="Arial"/>
              </w:rPr>
            </w:pPr>
          </w:p>
        </w:tc>
        <w:tc>
          <w:tcPr>
            <w:tcW w:w="1317" w:type="dxa"/>
            <w:gridSpan w:val="2"/>
            <w:tcBorders>
              <w:bottom w:val="nil"/>
            </w:tcBorders>
            <w:shd w:val="clear" w:color="auto" w:fill="auto"/>
          </w:tcPr>
          <w:p w14:paraId="5193ABF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939FBDA" w14:textId="2A2A16F0" w:rsidR="00A46F6B" w:rsidRPr="00D95972" w:rsidRDefault="007B5BDD" w:rsidP="00A46F6B">
            <w:pPr>
              <w:overflowPunct/>
              <w:autoSpaceDE/>
              <w:autoSpaceDN/>
              <w:adjustRightInd/>
              <w:textAlignment w:val="auto"/>
              <w:rPr>
                <w:rFonts w:cs="Arial"/>
                <w:lang w:val="en-US"/>
              </w:rPr>
            </w:pPr>
            <w:hyperlink r:id="rId677" w:history="1">
              <w:r w:rsidR="00A46F6B">
                <w:rPr>
                  <w:rStyle w:val="Hyperlink"/>
                </w:rPr>
                <w:t>C1-214277</w:t>
              </w:r>
            </w:hyperlink>
          </w:p>
        </w:tc>
        <w:tc>
          <w:tcPr>
            <w:tcW w:w="4191" w:type="dxa"/>
            <w:gridSpan w:val="3"/>
            <w:tcBorders>
              <w:top w:val="single" w:sz="4" w:space="0" w:color="auto"/>
              <w:bottom w:val="single" w:sz="4" w:space="0" w:color="auto"/>
            </w:tcBorders>
            <w:shd w:val="clear" w:color="auto" w:fill="FFFF00"/>
          </w:tcPr>
          <w:p w14:paraId="307FA619" w14:textId="722F3043" w:rsidR="00A46F6B" w:rsidRPr="00D95972" w:rsidRDefault="00A46F6B" w:rsidP="00A46F6B">
            <w:pPr>
              <w:rPr>
                <w:rFonts w:cs="Arial"/>
              </w:rPr>
            </w:pPr>
            <w:r>
              <w:rPr>
                <w:rFonts w:cs="Arial"/>
              </w:rPr>
              <w:t>Evaluation and Conclusion to KI#1 on scenario#1</w:t>
            </w:r>
          </w:p>
        </w:tc>
        <w:tc>
          <w:tcPr>
            <w:tcW w:w="1767" w:type="dxa"/>
            <w:tcBorders>
              <w:top w:val="single" w:sz="4" w:space="0" w:color="auto"/>
              <w:bottom w:val="single" w:sz="4" w:space="0" w:color="auto"/>
            </w:tcBorders>
            <w:shd w:val="clear" w:color="auto" w:fill="FFFF00"/>
          </w:tcPr>
          <w:p w14:paraId="2C13E6FF" w14:textId="175B7F57" w:rsidR="00A46F6B" w:rsidRPr="00D95972" w:rsidRDefault="00A46F6B" w:rsidP="00A46F6B">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2919D48" w14:textId="2C30EFF8" w:rsidR="00A46F6B" w:rsidRPr="00D95972" w:rsidRDefault="00A46F6B" w:rsidP="00A46F6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4B820F" w14:textId="77777777" w:rsidR="00A46F6B" w:rsidRPr="00D95972" w:rsidRDefault="00A46F6B" w:rsidP="00A46F6B">
            <w:pPr>
              <w:rPr>
                <w:rFonts w:eastAsia="Batang" w:cs="Arial"/>
                <w:lang w:eastAsia="ko-KR"/>
              </w:rPr>
            </w:pPr>
          </w:p>
        </w:tc>
      </w:tr>
      <w:tr w:rsidR="00A46F6B" w:rsidRPr="00D95972" w14:paraId="5854D296" w14:textId="77777777" w:rsidTr="00830744">
        <w:tc>
          <w:tcPr>
            <w:tcW w:w="976" w:type="dxa"/>
            <w:tcBorders>
              <w:left w:val="thinThickThinSmallGap" w:sz="24" w:space="0" w:color="auto"/>
              <w:bottom w:val="nil"/>
            </w:tcBorders>
            <w:shd w:val="clear" w:color="auto" w:fill="auto"/>
          </w:tcPr>
          <w:p w14:paraId="5441342C" w14:textId="77777777" w:rsidR="00A46F6B" w:rsidRPr="00D95972" w:rsidRDefault="00A46F6B" w:rsidP="00A46F6B">
            <w:pPr>
              <w:rPr>
                <w:rFonts w:cs="Arial"/>
              </w:rPr>
            </w:pPr>
          </w:p>
        </w:tc>
        <w:tc>
          <w:tcPr>
            <w:tcW w:w="1317" w:type="dxa"/>
            <w:gridSpan w:val="2"/>
            <w:tcBorders>
              <w:bottom w:val="nil"/>
            </w:tcBorders>
            <w:shd w:val="clear" w:color="auto" w:fill="auto"/>
          </w:tcPr>
          <w:p w14:paraId="647B523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A0E5788" w14:textId="52B0F5D5" w:rsidR="00A46F6B" w:rsidRPr="00D95972" w:rsidRDefault="007B5BDD" w:rsidP="00A46F6B">
            <w:pPr>
              <w:overflowPunct/>
              <w:autoSpaceDE/>
              <w:autoSpaceDN/>
              <w:adjustRightInd/>
              <w:textAlignment w:val="auto"/>
              <w:rPr>
                <w:rFonts w:cs="Arial"/>
                <w:lang w:val="en-US"/>
              </w:rPr>
            </w:pPr>
            <w:hyperlink r:id="rId678" w:history="1">
              <w:r w:rsidR="00A46F6B">
                <w:rPr>
                  <w:rStyle w:val="Hyperlink"/>
                </w:rPr>
                <w:t>C1-214541</w:t>
              </w:r>
            </w:hyperlink>
          </w:p>
        </w:tc>
        <w:tc>
          <w:tcPr>
            <w:tcW w:w="4191" w:type="dxa"/>
            <w:gridSpan w:val="3"/>
            <w:tcBorders>
              <w:top w:val="single" w:sz="4" w:space="0" w:color="auto"/>
              <w:bottom w:val="single" w:sz="4" w:space="0" w:color="auto"/>
            </w:tcBorders>
            <w:shd w:val="clear" w:color="auto" w:fill="FFFF00"/>
          </w:tcPr>
          <w:p w14:paraId="4340DBCA" w14:textId="5E82839C" w:rsidR="00A46F6B" w:rsidRPr="00D95972" w:rsidRDefault="00A46F6B" w:rsidP="00A46F6B">
            <w:pPr>
              <w:rPr>
                <w:rFonts w:cs="Arial"/>
              </w:rPr>
            </w:pPr>
            <w:r>
              <w:rPr>
                <w:rFonts w:cs="Arial"/>
              </w:rPr>
              <w:t>Update of solution #2</w:t>
            </w:r>
          </w:p>
        </w:tc>
        <w:tc>
          <w:tcPr>
            <w:tcW w:w="1767" w:type="dxa"/>
            <w:tcBorders>
              <w:top w:val="single" w:sz="4" w:space="0" w:color="auto"/>
              <w:bottom w:val="single" w:sz="4" w:space="0" w:color="auto"/>
            </w:tcBorders>
            <w:shd w:val="clear" w:color="auto" w:fill="FFFF00"/>
          </w:tcPr>
          <w:p w14:paraId="2A3CB6FD" w14:textId="4FFFCE4A" w:rsidR="00A46F6B" w:rsidRPr="00D95972" w:rsidRDefault="00A46F6B" w:rsidP="00A46F6B">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644E33F" w14:textId="2399C5D3" w:rsidR="00A46F6B" w:rsidRPr="00D95972" w:rsidRDefault="00A46F6B" w:rsidP="00A46F6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CED1D6" w14:textId="77777777" w:rsidR="00A46F6B" w:rsidRPr="00D95972" w:rsidRDefault="00A46F6B" w:rsidP="00A46F6B">
            <w:pPr>
              <w:rPr>
                <w:rFonts w:eastAsia="Batang" w:cs="Arial"/>
                <w:lang w:eastAsia="ko-KR"/>
              </w:rPr>
            </w:pPr>
          </w:p>
        </w:tc>
      </w:tr>
      <w:tr w:rsidR="00A46F6B" w:rsidRPr="00D95972" w14:paraId="5FDA26F6" w14:textId="77777777" w:rsidTr="00830744">
        <w:tc>
          <w:tcPr>
            <w:tcW w:w="976" w:type="dxa"/>
            <w:tcBorders>
              <w:left w:val="thinThickThinSmallGap" w:sz="24" w:space="0" w:color="auto"/>
              <w:bottom w:val="nil"/>
            </w:tcBorders>
            <w:shd w:val="clear" w:color="auto" w:fill="auto"/>
          </w:tcPr>
          <w:p w14:paraId="4454D113" w14:textId="77777777" w:rsidR="00A46F6B" w:rsidRPr="00D95972" w:rsidRDefault="00A46F6B" w:rsidP="00A46F6B">
            <w:pPr>
              <w:rPr>
                <w:rFonts w:cs="Arial"/>
              </w:rPr>
            </w:pPr>
          </w:p>
        </w:tc>
        <w:tc>
          <w:tcPr>
            <w:tcW w:w="1317" w:type="dxa"/>
            <w:gridSpan w:val="2"/>
            <w:tcBorders>
              <w:bottom w:val="nil"/>
            </w:tcBorders>
            <w:shd w:val="clear" w:color="auto" w:fill="auto"/>
          </w:tcPr>
          <w:p w14:paraId="04E59EC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808AF60" w14:textId="2C45EAB2" w:rsidR="00A46F6B" w:rsidRPr="00D95972" w:rsidRDefault="007B5BDD" w:rsidP="00A46F6B">
            <w:pPr>
              <w:overflowPunct/>
              <w:autoSpaceDE/>
              <w:autoSpaceDN/>
              <w:adjustRightInd/>
              <w:textAlignment w:val="auto"/>
              <w:rPr>
                <w:rFonts w:cs="Arial"/>
                <w:lang w:val="en-US"/>
              </w:rPr>
            </w:pPr>
            <w:hyperlink r:id="rId679" w:history="1">
              <w:r w:rsidR="00A46F6B">
                <w:rPr>
                  <w:rStyle w:val="Hyperlink"/>
                </w:rPr>
                <w:t>C1-214543</w:t>
              </w:r>
            </w:hyperlink>
          </w:p>
        </w:tc>
        <w:tc>
          <w:tcPr>
            <w:tcW w:w="4191" w:type="dxa"/>
            <w:gridSpan w:val="3"/>
            <w:tcBorders>
              <w:top w:val="single" w:sz="4" w:space="0" w:color="auto"/>
              <w:bottom w:val="single" w:sz="4" w:space="0" w:color="auto"/>
            </w:tcBorders>
            <w:shd w:val="clear" w:color="auto" w:fill="FFFF00"/>
          </w:tcPr>
          <w:p w14:paraId="003CDE7B" w14:textId="08CF067B" w:rsidR="00A46F6B" w:rsidRPr="00D95972" w:rsidRDefault="00A46F6B" w:rsidP="00A46F6B">
            <w:pPr>
              <w:rPr>
                <w:rFonts w:cs="Arial"/>
              </w:rPr>
            </w:pPr>
            <w:r>
              <w:rPr>
                <w:rFonts w:cs="Arial"/>
              </w:rPr>
              <w:t>Evaluation and conclusion on scenario 3 of KI#1</w:t>
            </w:r>
          </w:p>
        </w:tc>
        <w:tc>
          <w:tcPr>
            <w:tcW w:w="1767" w:type="dxa"/>
            <w:tcBorders>
              <w:top w:val="single" w:sz="4" w:space="0" w:color="auto"/>
              <w:bottom w:val="single" w:sz="4" w:space="0" w:color="auto"/>
            </w:tcBorders>
            <w:shd w:val="clear" w:color="auto" w:fill="FFFF00"/>
          </w:tcPr>
          <w:p w14:paraId="3A2FB7AD" w14:textId="0938491F" w:rsidR="00A46F6B" w:rsidRPr="00D95972" w:rsidRDefault="00A46F6B" w:rsidP="00A46F6B">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3A63B05" w14:textId="4F59D2B9" w:rsidR="00A46F6B" w:rsidRPr="00D95972" w:rsidRDefault="00A46F6B" w:rsidP="00A46F6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330882" w14:textId="77777777" w:rsidR="00A46F6B" w:rsidRPr="00D95972" w:rsidRDefault="00A46F6B" w:rsidP="00A46F6B">
            <w:pPr>
              <w:rPr>
                <w:rFonts w:eastAsia="Batang" w:cs="Arial"/>
                <w:lang w:eastAsia="ko-KR"/>
              </w:rPr>
            </w:pPr>
          </w:p>
        </w:tc>
      </w:tr>
      <w:tr w:rsidR="00A46F6B" w:rsidRPr="00D95972" w14:paraId="16CFE013" w14:textId="77777777" w:rsidTr="00830744">
        <w:tc>
          <w:tcPr>
            <w:tcW w:w="976" w:type="dxa"/>
            <w:tcBorders>
              <w:left w:val="thinThickThinSmallGap" w:sz="24" w:space="0" w:color="auto"/>
              <w:bottom w:val="nil"/>
            </w:tcBorders>
            <w:shd w:val="clear" w:color="auto" w:fill="auto"/>
          </w:tcPr>
          <w:p w14:paraId="2D3A01B0" w14:textId="77777777" w:rsidR="00A46F6B" w:rsidRPr="00D95972" w:rsidRDefault="00A46F6B" w:rsidP="00A46F6B">
            <w:pPr>
              <w:rPr>
                <w:rFonts w:cs="Arial"/>
              </w:rPr>
            </w:pPr>
          </w:p>
        </w:tc>
        <w:tc>
          <w:tcPr>
            <w:tcW w:w="1317" w:type="dxa"/>
            <w:gridSpan w:val="2"/>
            <w:tcBorders>
              <w:bottom w:val="nil"/>
            </w:tcBorders>
            <w:shd w:val="clear" w:color="auto" w:fill="auto"/>
          </w:tcPr>
          <w:p w14:paraId="255F8E3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5DE070B5" w14:textId="07FCBBF4" w:rsidR="00A46F6B" w:rsidRPr="00D95972" w:rsidRDefault="007B5BDD" w:rsidP="00A46F6B">
            <w:pPr>
              <w:overflowPunct/>
              <w:autoSpaceDE/>
              <w:autoSpaceDN/>
              <w:adjustRightInd/>
              <w:textAlignment w:val="auto"/>
              <w:rPr>
                <w:rFonts w:cs="Arial"/>
                <w:lang w:val="en-US"/>
              </w:rPr>
            </w:pPr>
            <w:hyperlink r:id="rId680" w:history="1">
              <w:r w:rsidR="00A46F6B">
                <w:rPr>
                  <w:rStyle w:val="Hyperlink"/>
                </w:rPr>
                <w:t>C1-214554</w:t>
              </w:r>
            </w:hyperlink>
          </w:p>
        </w:tc>
        <w:tc>
          <w:tcPr>
            <w:tcW w:w="4191" w:type="dxa"/>
            <w:gridSpan w:val="3"/>
            <w:tcBorders>
              <w:top w:val="single" w:sz="4" w:space="0" w:color="auto"/>
              <w:bottom w:val="single" w:sz="4" w:space="0" w:color="auto"/>
            </w:tcBorders>
            <w:shd w:val="clear" w:color="auto" w:fill="FFFF00"/>
          </w:tcPr>
          <w:p w14:paraId="0650B297" w14:textId="41340A7F" w:rsidR="00A46F6B" w:rsidRPr="00D95972" w:rsidRDefault="00A46F6B" w:rsidP="00A46F6B">
            <w:pPr>
              <w:rPr>
                <w:rFonts w:cs="Arial"/>
              </w:rPr>
            </w:pPr>
            <w:r>
              <w:rPr>
                <w:rFonts w:cs="Arial"/>
              </w:rPr>
              <w:t>Updates to Solution 1</w:t>
            </w:r>
          </w:p>
        </w:tc>
        <w:tc>
          <w:tcPr>
            <w:tcW w:w="1767" w:type="dxa"/>
            <w:tcBorders>
              <w:top w:val="single" w:sz="4" w:space="0" w:color="auto"/>
              <w:bottom w:val="single" w:sz="4" w:space="0" w:color="auto"/>
            </w:tcBorders>
            <w:shd w:val="clear" w:color="auto" w:fill="FFFF00"/>
          </w:tcPr>
          <w:p w14:paraId="60DFEE5F" w14:textId="0483778B"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9C8901A" w14:textId="428DB4F6" w:rsidR="00A46F6B" w:rsidRPr="00D95972" w:rsidRDefault="00A46F6B" w:rsidP="00A46F6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CE3E6" w14:textId="77777777" w:rsidR="00A46F6B" w:rsidRPr="00D95972" w:rsidRDefault="00A46F6B" w:rsidP="00A46F6B">
            <w:pPr>
              <w:rPr>
                <w:rFonts w:eastAsia="Batang" w:cs="Arial"/>
                <w:lang w:eastAsia="ko-KR"/>
              </w:rPr>
            </w:pPr>
          </w:p>
        </w:tc>
      </w:tr>
      <w:tr w:rsidR="00A46F6B" w:rsidRPr="00D95972" w14:paraId="108E3A24" w14:textId="77777777" w:rsidTr="00830744">
        <w:tc>
          <w:tcPr>
            <w:tcW w:w="976" w:type="dxa"/>
            <w:tcBorders>
              <w:left w:val="thinThickThinSmallGap" w:sz="24" w:space="0" w:color="auto"/>
              <w:bottom w:val="nil"/>
            </w:tcBorders>
            <w:shd w:val="clear" w:color="auto" w:fill="auto"/>
          </w:tcPr>
          <w:p w14:paraId="096F5E93" w14:textId="77777777" w:rsidR="00A46F6B" w:rsidRPr="00D95972" w:rsidRDefault="00A46F6B" w:rsidP="00A46F6B">
            <w:pPr>
              <w:rPr>
                <w:rFonts w:cs="Arial"/>
              </w:rPr>
            </w:pPr>
          </w:p>
        </w:tc>
        <w:tc>
          <w:tcPr>
            <w:tcW w:w="1317" w:type="dxa"/>
            <w:gridSpan w:val="2"/>
            <w:tcBorders>
              <w:bottom w:val="nil"/>
            </w:tcBorders>
            <w:shd w:val="clear" w:color="auto" w:fill="auto"/>
          </w:tcPr>
          <w:p w14:paraId="108BD724"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5FC93A39" w14:textId="36EDC60E" w:rsidR="00A46F6B" w:rsidRPr="00D95972" w:rsidRDefault="007B5BDD" w:rsidP="00A46F6B">
            <w:pPr>
              <w:overflowPunct/>
              <w:autoSpaceDE/>
              <w:autoSpaceDN/>
              <w:adjustRightInd/>
              <w:textAlignment w:val="auto"/>
              <w:rPr>
                <w:rFonts w:cs="Arial"/>
                <w:lang w:val="en-US"/>
              </w:rPr>
            </w:pPr>
            <w:hyperlink r:id="rId681" w:history="1">
              <w:r w:rsidR="00A46F6B">
                <w:rPr>
                  <w:rStyle w:val="Hyperlink"/>
                </w:rPr>
                <w:t>C1-214555</w:t>
              </w:r>
            </w:hyperlink>
          </w:p>
        </w:tc>
        <w:tc>
          <w:tcPr>
            <w:tcW w:w="4191" w:type="dxa"/>
            <w:gridSpan w:val="3"/>
            <w:tcBorders>
              <w:top w:val="single" w:sz="4" w:space="0" w:color="auto"/>
              <w:bottom w:val="single" w:sz="4" w:space="0" w:color="auto"/>
            </w:tcBorders>
            <w:shd w:val="clear" w:color="auto" w:fill="FFFF00"/>
          </w:tcPr>
          <w:p w14:paraId="45CB74BF" w14:textId="69CD5835" w:rsidR="00A46F6B" w:rsidRPr="00D95972" w:rsidRDefault="00A46F6B" w:rsidP="00A46F6B">
            <w:pPr>
              <w:rPr>
                <w:rFonts w:cs="Arial"/>
              </w:rPr>
            </w:pPr>
            <w:r>
              <w:rPr>
                <w:rFonts w:cs="Arial"/>
              </w:rPr>
              <w:t>Updates to Solution 2</w:t>
            </w:r>
          </w:p>
        </w:tc>
        <w:tc>
          <w:tcPr>
            <w:tcW w:w="1767" w:type="dxa"/>
            <w:tcBorders>
              <w:top w:val="single" w:sz="4" w:space="0" w:color="auto"/>
              <w:bottom w:val="single" w:sz="4" w:space="0" w:color="auto"/>
            </w:tcBorders>
            <w:shd w:val="clear" w:color="auto" w:fill="FFFF00"/>
          </w:tcPr>
          <w:p w14:paraId="294AADA3" w14:textId="05BDE4BD"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0F40F6C" w14:textId="60FCE752" w:rsidR="00A46F6B" w:rsidRPr="00D95972" w:rsidRDefault="00A46F6B" w:rsidP="00A46F6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006778" w14:textId="77777777" w:rsidR="00A46F6B" w:rsidRPr="00D95972" w:rsidRDefault="00A46F6B" w:rsidP="00A46F6B">
            <w:pPr>
              <w:rPr>
                <w:rFonts w:eastAsia="Batang" w:cs="Arial"/>
                <w:lang w:eastAsia="ko-KR"/>
              </w:rPr>
            </w:pPr>
          </w:p>
        </w:tc>
      </w:tr>
      <w:tr w:rsidR="00A46F6B" w:rsidRPr="00D95972" w14:paraId="14FF0C21" w14:textId="77777777" w:rsidTr="001A20C0">
        <w:tc>
          <w:tcPr>
            <w:tcW w:w="976" w:type="dxa"/>
            <w:tcBorders>
              <w:left w:val="thinThickThinSmallGap" w:sz="24" w:space="0" w:color="auto"/>
              <w:bottom w:val="nil"/>
            </w:tcBorders>
            <w:shd w:val="clear" w:color="auto" w:fill="auto"/>
          </w:tcPr>
          <w:p w14:paraId="1B72C922" w14:textId="77777777" w:rsidR="00A46F6B" w:rsidRPr="00D95972" w:rsidRDefault="00A46F6B" w:rsidP="00A46F6B">
            <w:pPr>
              <w:rPr>
                <w:rFonts w:cs="Arial"/>
              </w:rPr>
            </w:pPr>
          </w:p>
        </w:tc>
        <w:tc>
          <w:tcPr>
            <w:tcW w:w="1317" w:type="dxa"/>
            <w:gridSpan w:val="2"/>
            <w:tcBorders>
              <w:bottom w:val="nil"/>
            </w:tcBorders>
            <w:shd w:val="clear" w:color="auto" w:fill="auto"/>
          </w:tcPr>
          <w:p w14:paraId="1D9AEAA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5B29DA12" w14:textId="6E5B3D34" w:rsidR="00A46F6B" w:rsidRPr="00D95972" w:rsidRDefault="007B5BDD" w:rsidP="00A46F6B">
            <w:pPr>
              <w:overflowPunct/>
              <w:autoSpaceDE/>
              <w:autoSpaceDN/>
              <w:adjustRightInd/>
              <w:textAlignment w:val="auto"/>
              <w:rPr>
                <w:rFonts w:cs="Arial"/>
                <w:lang w:val="en-US"/>
              </w:rPr>
            </w:pPr>
            <w:hyperlink r:id="rId682" w:history="1">
              <w:r w:rsidR="00A46F6B">
                <w:rPr>
                  <w:rStyle w:val="Hyperlink"/>
                </w:rPr>
                <w:t>C1-214556</w:t>
              </w:r>
            </w:hyperlink>
          </w:p>
        </w:tc>
        <w:tc>
          <w:tcPr>
            <w:tcW w:w="4191" w:type="dxa"/>
            <w:gridSpan w:val="3"/>
            <w:tcBorders>
              <w:top w:val="single" w:sz="4" w:space="0" w:color="auto"/>
              <w:bottom w:val="single" w:sz="4" w:space="0" w:color="auto"/>
            </w:tcBorders>
            <w:shd w:val="clear" w:color="auto" w:fill="FFFF00"/>
          </w:tcPr>
          <w:p w14:paraId="6F9FBB9A" w14:textId="4E21815F" w:rsidR="00A46F6B" w:rsidRPr="00D95972" w:rsidRDefault="00A46F6B" w:rsidP="00A46F6B">
            <w:pPr>
              <w:rPr>
                <w:rFonts w:cs="Arial"/>
              </w:rPr>
            </w:pPr>
            <w:r>
              <w:rPr>
                <w:rFonts w:cs="Arial"/>
              </w:rPr>
              <w:t>Updates to Solution 3</w:t>
            </w:r>
          </w:p>
        </w:tc>
        <w:tc>
          <w:tcPr>
            <w:tcW w:w="1767" w:type="dxa"/>
            <w:tcBorders>
              <w:top w:val="single" w:sz="4" w:space="0" w:color="auto"/>
              <w:bottom w:val="single" w:sz="4" w:space="0" w:color="auto"/>
            </w:tcBorders>
            <w:shd w:val="clear" w:color="auto" w:fill="FFFF00"/>
          </w:tcPr>
          <w:p w14:paraId="5DED05B2" w14:textId="766CFF1D"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005627" w14:textId="4E83E110" w:rsidR="00A46F6B" w:rsidRPr="00D95972" w:rsidRDefault="00A46F6B" w:rsidP="00A46F6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603DD" w14:textId="77777777" w:rsidR="00A46F6B" w:rsidRPr="00D95972" w:rsidRDefault="00A46F6B" w:rsidP="00A46F6B">
            <w:pPr>
              <w:rPr>
                <w:rFonts w:eastAsia="Batang" w:cs="Arial"/>
                <w:lang w:eastAsia="ko-KR"/>
              </w:rPr>
            </w:pPr>
          </w:p>
        </w:tc>
      </w:tr>
      <w:tr w:rsidR="00A46F6B" w:rsidRPr="00D95972" w14:paraId="09C270E7" w14:textId="77777777" w:rsidTr="001A20C0">
        <w:tc>
          <w:tcPr>
            <w:tcW w:w="976" w:type="dxa"/>
            <w:tcBorders>
              <w:left w:val="thinThickThinSmallGap" w:sz="24" w:space="0" w:color="auto"/>
              <w:bottom w:val="nil"/>
            </w:tcBorders>
            <w:shd w:val="clear" w:color="auto" w:fill="auto"/>
          </w:tcPr>
          <w:p w14:paraId="0066EDB1" w14:textId="77777777" w:rsidR="00A46F6B" w:rsidRPr="00D95972" w:rsidRDefault="00A46F6B" w:rsidP="00A46F6B">
            <w:pPr>
              <w:rPr>
                <w:rFonts w:cs="Arial"/>
              </w:rPr>
            </w:pPr>
          </w:p>
        </w:tc>
        <w:tc>
          <w:tcPr>
            <w:tcW w:w="1317" w:type="dxa"/>
            <w:gridSpan w:val="2"/>
            <w:tcBorders>
              <w:bottom w:val="nil"/>
            </w:tcBorders>
            <w:shd w:val="clear" w:color="auto" w:fill="auto"/>
          </w:tcPr>
          <w:p w14:paraId="07B93E1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89011A8" w14:textId="6789BB2D" w:rsidR="00A46F6B" w:rsidRPr="00D95972" w:rsidRDefault="007B5BDD" w:rsidP="00A46F6B">
            <w:pPr>
              <w:overflowPunct/>
              <w:autoSpaceDE/>
              <w:autoSpaceDN/>
              <w:adjustRightInd/>
              <w:textAlignment w:val="auto"/>
              <w:rPr>
                <w:rFonts w:cs="Arial"/>
                <w:lang w:val="en-US"/>
              </w:rPr>
            </w:pPr>
            <w:hyperlink r:id="rId683" w:history="1">
              <w:r w:rsidR="00A46F6B">
                <w:rPr>
                  <w:rStyle w:val="Hyperlink"/>
                </w:rPr>
                <w:t>C1-214574</w:t>
              </w:r>
            </w:hyperlink>
          </w:p>
        </w:tc>
        <w:tc>
          <w:tcPr>
            <w:tcW w:w="4191" w:type="dxa"/>
            <w:gridSpan w:val="3"/>
            <w:tcBorders>
              <w:top w:val="single" w:sz="4" w:space="0" w:color="auto"/>
              <w:bottom w:val="single" w:sz="4" w:space="0" w:color="auto"/>
            </w:tcBorders>
            <w:shd w:val="clear" w:color="auto" w:fill="FFFF00"/>
          </w:tcPr>
          <w:p w14:paraId="7A025AAC" w14:textId="487E27EC" w:rsidR="00A46F6B" w:rsidRPr="00D95972" w:rsidRDefault="00A46F6B" w:rsidP="00A46F6B">
            <w:pPr>
              <w:rPr>
                <w:rFonts w:cs="Arial"/>
              </w:rPr>
            </w:pPr>
            <w:r>
              <w:rPr>
                <w:rFonts w:cs="Arial"/>
              </w:rPr>
              <w:t>New solution proposal</w:t>
            </w:r>
          </w:p>
        </w:tc>
        <w:tc>
          <w:tcPr>
            <w:tcW w:w="1767" w:type="dxa"/>
            <w:tcBorders>
              <w:top w:val="single" w:sz="4" w:space="0" w:color="auto"/>
              <w:bottom w:val="single" w:sz="4" w:space="0" w:color="auto"/>
            </w:tcBorders>
            <w:shd w:val="clear" w:color="auto" w:fill="FFFF00"/>
          </w:tcPr>
          <w:p w14:paraId="475D64AE" w14:textId="2ACE6832"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4EC4C23" w14:textId="4B800960" w:rsidR="00A46F6B" w:rsidRPr="00D95972" w:rsidRDefault="00A46F6B" w:rsidP="00A46F6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31CE41" w14:textId="77777777" w:rsidR="00A46F6B" w:rsidRPr="00D95972" w:rsidRDefault="00A46F6B" w:rsidP="00A46F6B">
            <w:pPr>
              <w:rPr>
                <w:rFonts w:eastAsia="Batang" w:cs="Arial"/>
                <w:lang w:eastAsia="ko-KR"/>
              </w:rPr>
            </w:pPr>
          </w:p>
        </w:tc>
      </w:tr>
      <w:tr w:rsidR="00A46F6B" w:rsidRPr="00D95972" w14:paraId="1A0331AE" w14:textId="77777777" w:rsidTr="001A20C0">
        <w:tc>
          <w:tcPr>
            <w:tcW w:w="976" w:type="dxa"/>
            <w:tcBorders>
              <w:left w:val="thinThickThinSmallGap" w:sz="24" w:space="0" w:color="auto"/>
              <w:bottom w:val="nil"/>
            </w:tcBorders>
            <w:shd w:val="clear" w:color="auto" w:fill="auto"/>
          </w:tcPr>
          <w:p w14:paraId="09ADF651" w14:textId="77777777" w:rsidR="00A46F6B" w:rsidRPr="00D95972" w:rsidRDefault="00A46F6B" w:rsidP="00A46F6B">
            <w:pPr>
              <w:rPr>
                <w:rFonts w:cs="Arial"/>
              </w:rPr>
            </w:pPr>
          </w:p>
        </w:tc>
        <w:tc>
          <w:tcPr>
            <w:tcW w:w="1317" w:type="dxa"/>
            <w:gridSpan w:val="2"/>
            <w:tcBorders>
              <w:bottom w:val="nil"/>
            </w:tcBorders>
            <w:shd w:val="clear" w:color="auto" w:fill="auto"/>
          </w:tcPr>
          <w:p w14:paraId="71CF2CF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33FCA14D" w14:textId="48900AC9" w:rsidR="00A46F6B" w:rsidRPr="00D95972" w:rsidRDefault="007B5BDD" w:rsidP="00A46F6B">
            <w:pPr>
              <w:overflowPunct/>
              <w:autoSpaceDE/>
              <w:autoSpaceDN/>
              <w:adjustRightInd/>
              <w:textAlignment w:val="auto"/>
              <w:rPr>
                <w:rFonts w:cs="Arial"/>
                <w:lang w:val="en-US"/>
              </w:rPr>
            </w:pPr>
            <w:hyperlink r:id="rId684" w:history="1">
              <w:r w:rsidR="00A46F6B">
                <w:rPr>
                  <w:rStyle w:val="Hyperlink"/>
                </w:rPr>
                <w:t>C1-214575</w:t>
              </w:r>
            </w:hyperlink>
          </w:p>
        </w:tc>
        <w:tc>
          <w:tcPr>
            <w:tcW w:w="4191" w:type="dxa"/>
            <w:gridSpan w:val="3"/>
            <w:tcBorders>
              <w:top w:val="single" w:sz="4" w:space="0" w:color="auto"/>
              <w:bottom w:val="single" w:sz="4" w:space="0" w:color="auto"/>
            </w:tcBorders>
            <w:shd w:val="clear" w:color="auto" w:fill="FFFF00"/>
          </w:tcPr>
          <w:p w14:paraId="7DC4C8D5" w14:textId="122CC325" w:rsidR="00A46F6B" w:rsidRPr="00D95972" w:rsidRDefault="00A46F6B" w:rsidP="00A46F6B">
            <w:pPr>
              <w:rPr>
                <w:rFonts w:cs="Arial"/>
              </w:rPr>
            </w:pPr>
            <w:r>
              <w:rPr>
                <w:rFonts w:cs="Arial"/>
              </w:rPr>
              <w:t>Overall evaluation</w:t>
            </w:r>
          </w:p>
        </w:tc>
        <w:tc>
          <w:tcPr>
            <w:tcW w:w="1767" w:type="dxa"/>
            <w:tcBorders>
              <w:top w:val="single" w:sz="4" w:space="0" w:color="auto"/>
              <w:bottom w:val="single" w:sz="4" w:space="0" w:color="auto"/>
            </w:tcBorders>
            <w:shd w:val="clear" w:color="auto" w:fill="FFFF00"/>
          </w:tcPr>
          <w:p w14:paraId="0159869F" w14:textId="5A471BE9"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28E4352" w14:textId="75069FB2" w:rsidR="00A46F6B" w:rsidRPr="00D95972" w:rsidRDefault="00A46F6B" w:rsidP="00A46F6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B99E86" w14:textId="77777777" w:rsidR="00A46F6B" w:rsidRPr="00D95972" w:rsidRDefault="00A46F6B" w:rsidP="00A46F6B">
            <w:pPr>
              <w:rPr>
                <w:rFonts w:eastAsia="Batang" w:cs="Arial"/>
                <w:lang w:eastAsia="ko-KR"/>
              </w:rPr>
            </w:pPr>
          </w:p>
        </w:tc>
      </w:tr>
      <w:tr w:rsidR="00A46F6B" w:rsidRPr="00D95972" w14:paraId="481FE71E" w14:textId="77777777" w:rsidTr="001F15A8">
        <w:tc>
          <w:tcPr>
            <w:tcW w:w="976" w:type="dxa"/>
            <w:tcBorders>
              <w:left w:val="thinThickThinSmallGap" w:sz="24" w:space="0" w:color="auto"/>
              <w:bottom w:val="nil"/>
            </w:tcBorders>
            <w:shd w:val="clear" w:color="auto" w:fill="auto"/>
          </w:tcPr>
          <w:p w14:paraId="7AE96171" w14:textId="77777777" w:rsidR="00A46F6B" w:rsidRPr="00D95972" w:rsidRDefault="00A46F6B" w:rsidP="00A46F6B">
            <w:pPr>
              <w:rPr>
                <w:rFonts w:cs="Arial"/>
              </w:rPr>
            </w:pPr>
          </w:p>
        </w:tc>
        <w:tc>
          <w:tcPr>
            <w:tcW w:w="1317" w:type="dxa"/>
            <w:gridSpan w:val="2"/>
            <w:tcBorders>
              <w:bottom w:val="nil"/>
            </w:tcBorders>
            <w:shd w:val="clear" w:color="auto" w:fill="auto"/>
          </w:tcPr>
          <w:p w14:paraId="664C2A87"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3086E43" w14:textId="32FACBF3" w:rsidR="00A46F6B" w:rsidRPr="00D95972" w:rsidRDefault="007B5BDD" w:rsidP="00A46F6B">
            <w:pPr>
              <w:overflowPunct/>
              <w:autoSpaceDE/>
              <w:autoSpaceDN/>
              <w:adjustRightInd/>
              <w:textAlignment w:val="auto"/>
              <w:rPr>
                <w:rFonts w:cs="Arial"/>
                <w:lang w:val="en-US"/>
              </w:rPr>
            </w:pPr>
            <w:hyperlink r:id="rId685" w:history="1">
              <w:r w:rsidR="00A46F6B">
                <w:rPr>
                  <w:rStyle w:val="Hyperlink"/>
                </w:rPr>
                <w:t>C1-214577</w:t>
              </w:r>
            </w:hyperlink>
          </w:p>
        </w:tc>
        <w:tc>
          <w:tcPr>
            <w:tcW w:w="4191" w:type="dxa"/>
            <w:gridSpan w:val="3"/>
            <w:tcBorders>
              <w:top w:val="single" w:sz="4" w:space="0" w:color="auto"/>
              <w:bottom w:val="single" w:sz="4" w:space="0" w:color="auto"/>
            </w:tcBorders>
            <w:shd w:val="clear" w:color="auto" w:fill="FFFF00"/>
          </w:tcPr>
          <w:p w14:paraId="457AC56C" w14:textId="08D035D9" w:rsidR="00A46F6B" w:rsidRPr="00D95972" w:rsidRDefault="00A46F6B" w:rsidP="00A46F6B">
            <w:pPr>
              <w:rPr>
                <w:rFonts w:cs="Arial"/>
              </w:rPr>
            </w:pPr>
            <w:r>
              <w:rPr>
                <w:rFonts w:cs="Arial"/>
              </w:rPr>
              <w:t>Conclusions</w:t>
            </w:r>
          </w:p>
        </w:tc>
        <w:tc>
          <w:tcPr>
            <w:tcW w:w="1767" w:type="dxa"/>
            <w:tcBorders>
              <w:top w:val="single" w:sz="4" w:space="0" w:color="auto"/>
              <w:bottom w:val="single" w:sz="4" w:space="0" w:color="auto"/>
            </w:tcBorders>
            <w:shd w:val="clear" w:color="auto" w:fill="FFFF00"/>
          </w:tcPr>
          <w:p w14:paraId="11F4AC36" w14:textId="36AE79AF"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7F3D46" w14:textId="5E7EFCB9" w:rsidR="00A46F6B" w:rsidRPr="00D95972" w:rsidRDefault="00A46F6B" w:rsidP="00A46F6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5EA656" w14:textId="77777777" w:rsidR="00A46F6B" w:rsidRPr="00D95972" w:rsidRDefault="00A46F6B" w:rsidP="00A46F6B">
            <w:pPr>
              <w:rPr>
                <w:rFonts w:eastAsia="Batang" w:cs="Arial"/>
                <w:lang w:eastAsia="ko-KR"/>
              </w:rPr>
            </w:pPr>
          </w:p>
        </w:tc>
      </w:tr>
      <w:tr w:rsidR="00A46F6B" w:rsidRPr="00D95972" w14:paraId="79A2A229" w14:textId="77777777" w:rsidTr="001F15A8">
        <w:tc>
          <w:tcPr>
            <w:tcW w:w="976" w:type="dxa"/>
            <w:tcBorders>
              <w:left w:val="thinThickThinSmallGap" w:sz="24" w:space="0" w:color="auto"/>
              <w:bottom w:val="nil"/>
            </w:tcBorders>
            <w:shd w:val="clear" w:color="auto" w:fill="auto"/>
          </w:tcPr>
          <w:p w14:paraId="28639BC8" w14:textId="77777777" w:rsidR="00A46F6B" w:rsidRPr="00D95972" w:rsidRDefault="00A46F6B" w:rsidP="00A46F6B">
            <w:pPr>
              <w:rPr>
                <w:rFonts w:cs="Arial"/>
              </w:rPr>
            </w:pPr>
          </w:p>
        </w:tc>
        <w:tc>
          <w:tcPr>
            <w:tcW w:w="1317" w:type="dxa"/>
            <w:gridSpan w:val="2"/>
            <w:tcBorders>
              <w:bottom w:val="nil"/>
            </w:tcBorders>
            <w:shd w:val="clear" w:color="auto" w:fill="auto"/>
          </w:tcPr>
          <w:p w14:paraId="105C1A2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3864237C" w14:textId="0E826186" w:rsidR="00A46F6B" w:rsidRPr="00D95972" w:rsidRDefault="007B5BDD" w:rsidP="00A46F6B">
            <w:pPr>
              <w:overflowPunct/>
              <w:autoSpaceDE/>
              <w:autoSpaceDN/>
              <w:adjustRightInd/>
              <w:textAlignment w:val="auto"/>
              <w:rPr>
                <w:rFonts w:cs="Arial"/>
                <w:lang w:val="en-US"/>
              </w:rPr>
            </w:pPr>
            <w:hyperlink r:id="rId686" w:history="1">
              <w:r w:rsidR="00A46F6B">
                <w:rPr>
                  <w:rStyle w:val="Hyperlink"/>
                </w:rPr>
                <w:t>C1-214618</w:t>
              </w:r>
            </w:hyperlink>
          </w:p>
        </w:tc>
        <w:tc>
          <w:tcPr>
            <w:tcW w:w="4191" w:type="dxa"/>
            <w:gridSpan w:val="3"/>
            <w:tcBorders>
              <w:top w:val="single" w:sz="4" w:space="0" w:color="auto"/>
              <w:bottom w:val="single" w:sz="4" w:space="0" w:color="auto"/>
            </w:tcBorders>
            <w:shd w:val="clear" w:color="auto" w:fill="FFFF00"/>
          </w:tcPr>
          <w:p w14:paraId="74B2134D" w14:textId="3769C3DE" w:rsidR="00A46F6B" w:rsidRPr="00D95972" w:rsidRDefault="00A46F6B" w:rsidP="00A46F6B">
            <w:pPr>
              <w:rPr>
                <w:rFonts w:cs="Arial"/>
              </w:rPr>
            </w:pPr>
            <w:r>
              <w:rPr>
                <w:rFonts w:cs="Arial"/>
              </w:rPr>
              <w:t>Discussion on the progress status of FS_eIMS5G2</w:t>
            </w:r>
          </w:p>
        </w:tc>
        <w:tc>
          <w:tcPr>
            <w:tcW w:w="1767" w:type="dxa"/>
            <w:tcBorders>
              <w:top w:val="single" w:sz="4" w:space="0" w:color="auto"/>
              <w:bottom w:val="single" w:sz="4" w:space="0" w:color="auto"/>
            </w:tcBorders>
            <w:shd w:val="clear" w:color="auto" w:fill="FFFF00"/>
          </w:tcPr>
          <w:p w14:paraId="6E9B6735" w14:textId="6F8BE201" w:rsidR="00A46F6B" w:rsidRPr="00D95972" w:rsidRDefault="00A46F6B" w:rsidP="00A46F6B">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5AD34E5E" w14:textId="789D8444" w:rsidR="00A46F6B" w:rsidRPr="00D95972" w:rsidRDefault="00A46F6B" w:rsidP="00A46F6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725E90" w14:textId="77777777" w:rsidR="00A46F6B" w:rsidRPr="00D95972" w:rsidRDefault="00A46F6B" w:rsidP="00A46F6B">
            <w:pPr>
              <w:rPr>
                <w:rFonts w:eastAsia="Batang" w:cs="Arial"/>
                <w:lang w:eastAsia="ko-KR"/>
              </w:rPr>
            </w:pPr>
          </w:p>
        </w:tc>
      </w:tr>
      <w:tr w:rsidR="00A46F6B" w:rsidRPr="00D95972" w14:paraId="12FD9FAA" w14:textId="77777777" w:rsidTr="001F15A8">
        <w:tc>
          <w:tcPr>
            <w:tcW w:w="976" w:type="dxa"/>
            <w:tcBorders>
              <w:left w:val="thinThickThinSmallGap" w:sz="24" w:space="0" w:color="auto"/>
              <w:bottom w:val="nil"/>
            </w:tcBorders>
            <w:shd w:val="clear" w:color="auto" w:fill="auto"/>
          </w:tcPr>
          <w:p w14:paraId="6AF4C508" w14:textId="77777777" w:rsidR="00A46F6B" w:rsidRPr="00D95972" w:rsidRDefault="00A46F6B" w:rsidP="00A46F6B">
            <w:pPr>
              <w:rPr>
                <w:rFonts w:cs="Arial"/>
              </w:rPr>
            </w:pPr>
          </w:p>
        </w:tc>
        <w:tc>
          <w:tcPr>
            <w:tcW w:w="1317" w:type="dxa"/>
            <w:gridSpan w:val="2"/>
            <w:tcBorders>
              <w:bottom w:val="nil"/>
            </w:tcBorders>
            <w:shd w:val="clear" w:color="auto" w:fill="auto"/>
          </w:tcPr>
          <w:p w14:paraId="4B37BB44"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3418072E" w14:textId="0908A5FB" w:rsidR="00A46F6B" w:rsidRPr="00D95972" w:rsidRDefault="007B5BDD" w:rsidP="00A46F6B">
            <w:pPr>
              <w:overflowPunct/>
              <w:autoSpaceDE/>
              <w:autoSpaceDN/>
              <w:adjustRightInd/>
              <w:textAlignment w:val="auto"/>
              <w:rPr>
                <w:rFonts w:cs="Arial"/>
                <w:lang w:val="en-US"/>
              </w:rPr>
            </w:pPr>
            <w:hyperlink r:id="rId687" w:history="1">
              <w:r w:rsidR="00A46F6B">
                <w:rPr>
                  <w:rStyle w:val="Hyperlink"/>
                </w:rPr>
                <w:t>C1-214619</w:t>
              </w:r>
            </w:hyperlink>
          </w:p>
        </w:tc>
        <w:tc>
          <w:tcPr>
            <w:tcW w:w="4191" w:type="dxa"/>
            <w:gridSpan w:val="3"/>
            <w:tcBorders>
              <w:top w:val="single" w:sz="4" w:space="0" w:color="auto"/>
              <w:bottom w:val="single" w:sz="4" w:space="0" w:color="auto"/>
            </w:tcBorders>
            <w:shd w:val="clear" w:color="auto" w:fill="FFFF00"/>
          </w:tcPr>
          <w:p w14:paraId="18D843A2" w14:textId="6B8E91D0" w:rsidR="00A46F6B" w:rsidRPr="00D95972" w:rsidRDefault="00A46F6B" w:rsidP="00A46F6B">
            <w:pPr>
              <w:rPr>
                <w:rFonts w:cs="Arial"/>
              </w:rPr>
            </w:pPr>
            <w:r>
              <w:rPr>
                <w:rFonts w:cs="Arial"/>
              </w:rPr>
              <w:t>Void Key Issue 2, 3 and 4</w:t>
            </w:r>
          </w:p>
        </w:tc>
        <w:tc>
          <w:tcPr>
            <w:tcW w:w="1767" w:type="dxa"/>
            <w:tcBorders>
              <w:top w:val="single" w:sz="4" w:space="0" w:color="auto"/>
              <w:bottom w:val="single" w:sz="4" w:space="0" w:color="auto"/>
            </w:tcBorders>
            <w:shd w:val="clear" w:color="auto" w:fill="FFFF00"/>
          </w:tcPr>
          <w:p w14:paraId="3BA7621D" w14:textId="577CD458" w:rsidR="00A46F6B" w:rsidRPr="00D95972" w:rsidRDefault="00A46F6B" w:rsidP="00A46F6B">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1F6BB839" w14:textId="6AEB1081" w:rsidR="00A46F6B" w:rsidRPr="00D95972" w:rsidRDefault="00A46F6B" w:rsidP="00A46F6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871357" w14:textId="77777777" w:rsidR="00A46F6B" w:rsidRPr="00D95972" w:rsidRDefault="00A46F6B" w:rsidP="00A46F6B">
            <w:pPr>
              <w:rPr>
                <w:rFonts w:eastAsia="Batang" w:cs="Arial"/>
                <w:lang w:eastAsia="ko-KR"/>
              </w:rPr>
            </w:pPr>
          </w:p>
        </w:tc>
      </w:tr>
      <w:tr w:rsidR="00A46F6B" w:rsidRPr="00D95972" w14:paraId="5889E4B8" w14:textId="77777777" w:rsidTr="00366DCF">
        <w:tc>
          <w:tcPr>
            <w:tcW w:w="976" w:type="dxa"/>
            <w:tcBorders>
              <w:left w:val="thinThickThinSmallGap" w:sz="24" w:space="0" w:color="auto"/>
              <w:bottom w:val="nil"/>
            </w:tcBorders>
            <w:shd w:val="clear" w:color="auto" w:fill="auto"/>
          </w:tcPr>
          <w:p w14:paraId="6F9854D4" w14:textId="77777777" w:rsidR="00A46F6B" w:rsidRPr="00D95972" w:rsidRDefault="00A46F6B" w:rsidP="00A46F6B">
            <w:pPr>
              <w:rPr>
                <w:rFonts w:cs="Arial"/>
              </w:rPr>
            </w:pPr>
          </w:p>
        </w:tc>
        <w:tc>
          <w:tcPr>
            <w:tcW w:w="1317" w:type="dxa"/>
            <w:gridSpan w:val="2"/>
            <w:tcBorders>
              <w:bottom w:val="nil"/>
            </w:tcBorders>
            <w:shd w:val="clear" w:color="auto" w:fill="auto"/>
          </w:tcPr>
          <w:p w14:paraId="41FB42E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5F4345F4"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DF82E6"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43AD828D"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7276429F"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6C114" w14:textId="77777777" w:rsidR="00A46F6B" w:rsidRPr="00D95972" w:rsidRDefault="00A46F6B" w:rsidP="00A46F6B">
            <w:pPr>
              <w:rPr>
                <w:rFonts w:eastAsia="Batang" w:cs="Arial"/>
                <w:lang w:eastAsia="ko-KR"/>
              </w:rPr>
            </w:pPr>
          </w:p>
        </w:tc>
      </w:tr>
      <w:tr w:rsidR="00A46F6B" w:rsidRPr="00D95972" w14:paraId="47F46283" w14:textId="77777777" w:rsidTr="00366DCF">
        <w:tc>
          <w:tcPr>
            <w:tcW w:w="976" w:type="dxa"/>
            <w:tcBorders>
              <w:left w:val="thinThickThinSmallGap" w:sz="24" w:space="0" w:color="auto"/>
              <w:bottom w:val="nil"/>
            </w:tcBorders>
            <w:shd w:val="clear" w:color="auto" w:fill="auto"/>
          </w:tcPr>
          <w:p w14:paraId="3D18597C" w14:textId="77777777" w:rsidR="00A46F6B" w:rsidRPr="00D95972" w:rsidRDefault="00A46F6B" w:rsidP="00A46F6B">
            <w:pPr>
              <w:rPr>
                <w:rFonts w:cs="Arial"/>
              </w:rPr>
            </w:pPr>
          </w:p>
        </w:tc>
        <w:tc>
          <w:tcPr>
            <w:tcW w:w="1317" w:type="dxa"/>
            <w:gridSpan w:val="2"/>
            <w:tcBorders>
              <w:bottom w:val="nil"/>
            </w:tcBorders>
            <w:shd w:val="clear" w:color="auto" w:fill="auto"/>
          </w:tcPr>
          <w:p w14:paraId="6A2DC070"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83C7315"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2A7DFDC8"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3E7DBCEB"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A46F6B" w:rsidRPr="00D95972" w:rsidRDefault="00A46F6B" w:rsidP="00A46F6B">
            <w:pPr>
              <w:rPr>
                <w:rFonts w:eastAsia="Batang" w:cs="Arial"/>
                <w:lang w:eastAsia="ko-KR"/>
              </w:rPr>
            </w:pPr>
          </w:p>
        </w:tc>
      </w:tr>
      <w:tr w:rsidR="00A46F6B" w:rsidRPr="00D95972" w14:paraId="3A2606AB"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A46F6B" w:rsidRPr="00D95972" w:rsidRDefault="00A46F6B" w:rsidP="00A46F6B">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1C5CC4CE"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305CE575"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77777777" w:rsidR="00A46F6B" w:rsidRDefault="00A46F6B" w:rsidP="00A46F6B">
            <w:pPr>
              <w:rPr>
                <w:rFonts w:eastAsia="MS Mincho" w:cs="Arial"/>
              </w:rPr>
            </w:pPr>
            <w:r>
              <w:t>Multi-device and multi-identity enhancements</w:t>
            </w:r>
            <w:r w:rsidRPr="00D95972">
              <w:rPr>
                <w:rFonts w:eastAsia="Batang" w:cs="Arial"/>
                <w:color w:val="000000"/>
                <w:lang w:eastAsia="ko-KR"/>
              </w:rPr>
              <w:br/>
            </w:r>
          </w:p>
          <w:p w14:paraId="5C6C19C8" w14:textId="77777777" w:rsidR="00A46F6B" w:rsidRPr="00D95972" w:rsidRDefault="00A46F6B" w:rsidP="00A46F6B">
            <w:pPr>
              <w:rPr>
                <w:rFonts w:eastAsia="Batang" w:cs="Arial"/>
                <w:lang w:eastAsia="ko-KR"/>
              </w:rPr>
            </w:pPr>
          </w:p>
        </w:tc>
      </w:tr>
      <w:tr w:rsidR="00A46F6B" w:rsidRPr="00D95972" w14:paraId="118933AF" w14:textId="77777777" w:rsidTr="00366DCF">
        <w:tc>
          <w:tcPr>
            <w:tcW w:w="976" w:type="dxa"/>
            <w:tcBorders>
              <w:left w:val="thinThickThinSmallGap" w:sz="24" w:space="0" w:color="auto"/>
              <w:bottom w:val="nil"/>
            </w:tcBorders>
            <w:shd w:val="clear" w:color="auto" w:fill="auto"/>
          </w:tcPr>
          <w:p w14:paraId="595611C8" w14:textId="77777777" w:rsidR="00A46F6B" w:rsidRPr="00D95972" w:rsidRDefault="00A46F6B" w:rsidP="00A46F6B">
            <w:pPr>
              <w:rPr>
                <w:rFonts w:cs="Arial"/>
              </w:rPr>
            </w:pPr>
          </w:p>
        </w:tc>
        <w:tc>
          <w:tcPr>
            <w:tcW w:w="1317" w:type="dxa"/>
            <w:gridSpan w:val="2"/>
            <w:tcBorders>
              <w:bottom w:val="nil"/>
            </w:tcBorders>
            <w:shd w:val="clear" w:color="auto" w:fill="auto"/>
          </w:tcPr>
          <w:p w14:paraId="55F50364"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338FF616"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20BEBBA0"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5030BD92"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A46F6B" w:rsidRPr="00D95972" w:rsidRDefault="00A46F6B" w:rsidP="00A46F6B">
            <w:pPr>
              <w:rPr>
                <w:rFonts w:eastAsia="Batang" w:cs="Arial"/>
                <w:lang w:eastAsia="ko-KR"/>
              </w:rPr>
            </w:pPr>
          </w:p>
        </w:tc>
      </w:tr>
      <w:tr w:rsidR="00A46F6B" w:rsidRPr="00D95972" w14:paraId="21FA5BA1" w14:textId="77777777" w:rsidTr="00366DCF">
        <w:tc>
          <w:tcPr>
            <w:tcW w:w="976" w:type="dxa"/>
            <w:tcBorders>
              <w:left w:val="thinThickThinSmallGap" w:sz="24" w:space="0" w:color="auto"/>
              <w:bottom w:val="nil"/>
            </w:tcBorders>
            <w:shd w:val="clear" w:color="auto" w:fill="auto"/>
          </w:tcPr>
          <w:p w14:paraId="579073E6" w14:textId="77777777" w:rsidR="00A46F6B" w:rsidRPr="00D95972" w:rsidRDefault="00A46F6B" w:rsidP="00A46F6B">
            <w:pPr>
              <w:rPr>
                <w:rFonts w:cs="Arial"/>
              </w:rPr>
            </w:pPr>
          </w:p>
        </w:tc>
        <w:tc>
          <w:tcPr>
            <w:tcW w:w="1317" w:type="dxa"/>
            <w:gridSpan w:val="2"/>
            <w:tcBorders>
              <w:bottom w:val="nil"/>
            </w:tcBorders>
            <w:shd w:val="clear" w:color="auto" w:fill="auto"/>
          </w:tcPr>
          <w:p w14:paraId="5BBB28A7"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3613704D"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6ED29992"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205A6B3B"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A46F6B" w:rsidRPr="00D95972" w:rsidRDefault="00A46F6B" w:rsidP="00A46F6B">
            <w:pPr>
              <w:rPr>
                <w:rFonts w:eastAsia="Batang" w:cs="Arial"/>
                <w:lang w:eastAsia="ko-KR"/>
              </w:rPr>
            </w:pPr>
          </w:p>
        </w:tc>
      </w:tr>
      <w:tr w:rsidR="00A46F6B" w:rsidRPr="00D95972" w14:paraId="571E82E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A46F6B" w:rsidRPr="00D95972" w:rsidRDefault="00A46F6B" w:rsidP="00A46F6B">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3AE97D36"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77777777" w:rsidR="00A46F6B" w:rsidRDefault="00A46F6B" w:rsidP="00A46F6B">
            <w:pPr>
              <w:rPr>
                <w:rFonts w:eastAsia="MS Mincho" w:cs="Arial"/>
              </w:rPr>
            </w:pPr>
            <w:r>
              <w:t>Stage 3 of Multimedia Priority Service (MPS) Phase 2</w:t>
            </w:r>
            <w:r w:rsidRPr="00D95972">
              <w:rPr>
                <w:rFonts w:eastAsia="Batang" w:cs="Arial"/>
                <w:color w:val="000000"/>
                <w:lang w:eastAsia="ko-KR"/>
              </w:rPr>
              <w:br/>
            </w:r>
          </w:p>
          <w:p w14:paraId="7294F240" w14:textId="77777777" w:rsidR="00A46F6B" w:rsidRPr="00D95972" w:rsidRDefault="00A46F6B" w:rsidP="00A46F6B">
            <w:pPr>
              <w:rPr>
                <w:rFonts w:eastAsia="Batang" w:cs="Arial"/>
                <w:lang w:eastAsia="ko-KR"/>
              </w:rPr>
            </w:pPr>
          </w:p>
        </w:tc>
      </w:tr>
      <w:tr w:rsidR="00A46F6B" w:rsidRPr="00D95972" w14:paraId="67CC7661" w14:textId="77777777" w:rsidTr="00366DCF">
        <w:tc>
          <w:tcPr>
            <w:tcW w:w="976" w:type="dxa"/>
            <w:tcBorders>
              <w:left w:val="thinThickThinSmallGap" w:sz="24" w:space="0" w:color="auto"/>
              <w:bottom w:val="nil"/>
            </w:tcBorders>
            <w:shd w:val="clear" w:color="auto" w:fill="auto"/>
          </w:tcPr>
          <w:p w14:paraId="488FAE81" w14:textId="77777777" w:rsidR="00A46F6B" w:rsidRPr="00D95972" w:rsidRDefault="00A46F6B" w:rsidP="00A46F6B">
            <w:pPr>
              <w:rPr>
                <w:rFonts w:cs="Arial"/>
              </w:rPr>
            </w:pPr>
          </w:p>
        </w:tc>
        <w:tc>
          <w:tcPr>
            <w:tcW w:w="1317" w:type="dxa"/>
            <w:gridSpan w:val="2"/>
            <w:tcBorders>
              <w:bottom w:val="nil"/>
            </w:tcBorders>
            <w:shd w:val="clear" w:color="auto" w:fill="auto"/>
          </w:tcPr>
          <w:p w14:paraId="4B26709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1CBB2A81"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5A46D1"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495BA35B"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5B96B552"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B6EDC5" w14:textId="77777777" w:rsidR="00A46F6B" w:rsidRPr="00D95972" w:rsidRDefault="00A46F6B" w:rsidP="00A46F6B">
            <w:pPr>
              <w:rPr>
                <w:rFonts w:eastAsia="Batang" w:cs="Arial"/>
                <w:lang w:eastAsia="ko-KR"/>
              </w:rPr>
            </w:pPr>
          </w:p>
        </w:tc>
      </w:tr>
      <w:tr w:rsidR="00A46F6B" w:rsidRPr="00D95972" w14:paraId="0BDC6B2F" w14:textId="77777777" w:rsidTr="00366DCF">
        <w:tc>
          <w:tcPr>
            <w:tcW w:w="976" w:type="dxa"/>
            <w:tcBorders>
              <w:left w:val="thinThickThinSmallGap" w:sz="24" w:space="0" w:color="auto"/>
              <w:bottom w:val="nil"/>
            </w:tcBorders>
            <w:shd w:val="clear" w:color="auto" w:fill="auto"/>
          </w:tcPr>
          <w:p w14:paraId="29E662F2" w14:textId="77777777" w:rsidR="00A46F6B" w:rsidRPr="00D95972" w:rsidRDefault="00A46F6B" w:rsidP="00A46F6B">
            <w:pPr>
              <w:rPr>
                <w:rFonts w:cs="Arial"/>
              </w:rPr>
            </w:pPr>
          </w:p>
        </w:tc>
        <w:tc>
          <w:tcPr>
            <w:tcW w:w="1317" w:type="dxa"/>
            <w:gridSpan w:val="2"/>
            <w:tcBorders>
              <w:bottom w:val="nil"/>
            </w:tcBorders>
            <w:shd w:val="clear" w:color="auto" w:fill="auto"/>
          </w:tcPr>
          <w:p w14:paraId="066EB37C"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5FE86028"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BDBCA3"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39FABED0"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6377064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9C8E2" w14:textId="77777777" w:rsidR="00A46F6B" w:rsidRPr="00D95972" w:rsidRDefault="00A46F6B" w:rsidP="00A46F6B">
            <w:pPr>
              <w:rPr>
                <w:rFonts w:eastAsia="Batang" w:cs="Arial"/>
                <w:lang w:eastAsia="ko-KR"/>
              </w:rPr>
            </w:pPr>
          </w:p>
        </w:tc>
      </w:tr>
      <w:tr w:rsidR="00A46F6B" w:rsidRPr="00D95972" w14:paraId="24CE2422" w14:textId="77777777" w:rsidTr="00366DCF">
        <w:tc>
          <w:tcPr>
            <w:tcW w:w="976" w:type="dxa"/>
            <w:tcBorders>
              <w:left w:val="thinThickThinSmallGap" w:sz="24" w:space="0" w:color="auto"/>
              <w:bottom w:val="nil"/>
            </w:tcBorders>
            <w:shd w:val="clear" w:color="auto" w:fill="auto"/>
          </w:tcPr>
          <w:p w14:paraId="22089ED3" w14:textId="77777777" w:rsidR="00A46F6B" w:rsidRPr="00D95972" w:rsidRDefault="00A46F6B" w:rsidP="00A46F6B">
            <w:pPr>
              <w:rPr>
                <w:rFonts w:cs="Arial"/>
              </w:rPr>
            </w:pPr>
          </w:p>
        </w:tc>
        <w:tc>
          <w:tcPr>
            <w:tcW w:w="1317" w:type="dxa"/>
            <w:gridSpan w:val="2"/>
            <w:tcBorders>
              <w:bottom w:val="nil"/>
            </w:tcBorders>
            <w:shd w:val="clear" w:color="auto" w:fill="auto"/>
          </w:tcPr>
          <w:p w14:paraId="3FC1D9B2"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0AC961BA"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B6CACC"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018EF717"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64A9CDF3"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EBDA4" w14:textId="77777777" w:rsidR="00A46F6B" w:rsidRPr="00D95972" w:rsidRDefault="00A46F6B" w:rsidP="00A46F6B">
            <w:pPr>
              <w:rPr>
                <w:rFonts w:eastAsia="Batang" w:cs="Arial"/>
                <w:lang w:eastAsia="ko-KR"/>
              </w:rPr>
            </w:pPr>
          </w:p>
        </w:tc>
      </w:tr>
      <w:tr w:rsidR="00A46F6B" w:rsidRPr="00D95972" w14:paraId="4006FA12"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A46F6B" w:rsidRPr="00D95972" w:rsidRDefault="00A46F6B" w:rsidP="00A46F6B">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1B9684F7"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A46F6B" w:rsidRDefault="00A46F6B" w:rsidP="00A46F6B">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A46F6B" w:rsidRPr="00D95972" w:rsidRDefault="00A46F6B" w:rsidP="00A46F6B">
            <w:pPr>
              <w:rPr>
                <w:rFonts w:eastAsia="Batang" w:cs="Arial"/>
                <w:lang w:eastAsia="ko-KR"/>
              </w:rPr>
            </w:pPr>
          </w:p>
        </w:tc>
      </w:tr>
      <w:tr w:rsidR="00A46F6B" w:rsidRPr="00D95972" w14:paraId="5783EC48" w14:textId="77777777" w:rsidTr="009E6FA1">
        <w:tc>
          <w:tcPr>
            <w:tcW w:w="976" w:type="dxa"/>
            <w:tcBorders>
              <w:left w:val="thinThickThinSmallGap" w:sz="24" w:space="0" w:color="auto"/>
              <w:bottom w:val="nil"/>
            </w:tcBorders>
            <w:shd w:val="clear" w:color="auto" w:fill="auto"/>
          </w:tcPr>
          <w:p w14:paraId="06C33EA2" w14:textId="77777777" w:rsidR="00A46F6B" w:rsidRPr="00D95972" w:rsidRDefault="00A46F6B" w:rsidP="00A46F6B">
            <w:pPr>
              <w:rPr>
                <w:rFonts w:cs="Arial"/>
              </w:rPr>
            </w:pPr>
          </w:p>
        </w:tc>
        <w:tc>
          <w:tcPr>
            <w:tcW w:w="1317" w:type="dxa"/>
            <w:gridSpan w:val="2"/>
            <w:tcBorders>
              <w:bottom w:val="nil"/>
            </w:tcBorders>
            <w:shd w:val="clear" w:color="auto" w:fill="auto"/>
          </w:tcPr>
          <w:p w14:paraId="0B46798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9B053F5" w14:textId="141FF142" w:rsidR="00A46F6B" w:rsidRDefault="007B5BDD" w:rsidP="00A46F6B">
            <w:pPr>
              <w:overflowPunct/>
              <w:autoSpaceDE/>
              <w:autoSpaceDN/>
              <w:adjustRightInd/>
              <w:textAlignment w:val="auto"/>
            </w:pPr>
            <w:hyperlink r:id="rId688" w:history="1">
              <w:r w:rsidR="00A46F6B">
                <w:rPr>
                  <w:rStyle w:val="Hyperlink"/>
                </w:rPr>
                <w:t>C1-214048</w:t>
              </w:r>
            </w:hyperlink>
          </w:p>
        </w:tc>
        <w:tc>
          <w:tcPr>
            <w:tcW w:w="4191" w:type="dxa"/>
            <w:gridSpan w:val="3"/>
            <w:tcBorders>
              <w:top w:val="single" w:sz="4" w:space="0" w:color="auto"/>
              <w:bottom w:val="single" w:sz="4" w:space="0" w:color="auto"/>
            </w:tcBorders>
            <w:shd w:val="clear" w:color="auto" w:fill="FFFF00"/>
          </w:tcPr>
          <w:p w14:paraId="6C91AEC6" w14:textId="09AA6A6F" w:rsidR="00A46F6B" w:rsidRDefault="00A46F6B" w:rsidP="00A46F6B">
            <w:pPr>
              <w:rPr>
                <w:rFonts w:cs="Arial"/>
              </w:rPr>
            </w:pPr>
            <w:proofErr w:type="spellStart"/>
            <w:r>
              <w:rPr>
                <w:rFonts w:cs="Arial"/>
              </w:rPr>
              <w:t>MCData</w:t>
            </w:r>
            <w:proofErr w:type="spellEnd"/>
            <w:r>
              <w:rPr>
                <w:rFonts w:cs="Arial"/>
              </w:rPr>
              <w:t xml:space="preserve"> – small corrections in 24.582 clause 6.5</w:t>
            </w:r>
          </w:p>
        </w:tc>
        <w:tc>
          <w:tcPr>
            <w:tcW w:w="1767" w:type="dxa"/>
            <w:tcBorders>
              <w:top w:val="single" w:sz="4" w:space="0" w:color="auto"/>
              <w:bottom w:val="single" w:sz="4" w:space="0" w:color="auto"/>
            </w:tcBorders>
            <w:shd w:val="clear" w:color="auto" w:fill="FFFF00"/>
          </w:tcPr>
          <w:p w14:paraId="2BEADACA" w14:textId="69C1E5E2" w:rsidR="00A46F6B" w:rsidRDefault="00A46F6B" w:rsidP="00A46F6B">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6BD850C5" w14:textId="4E9D0CD5" w:rsidR="00A46F6B" w:rsidRDefault="00A46F6B" w:rsidP="00A46F6B">
            <w:pPr>
              <w:rPr>
                <w:rFonts w:cs="Arial"/>
              </w:rPr>
            </w:pPr>
            <w:r>
              <w:rPr>
                <w:rFonts w:cs="Arial"/>
              </w:rPr>
              <w:t>CR 0026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9F8A27" w14:textId="77777777" w:rsidR="00A46F6B" w:rsidRDefault="00A46F6B" w:rsidP="00A46F6B">
            <w:pPr>
              <w:rPr>
                <w:rFonts w:eastAsia="Batang" w:cs="Arial"/>
                <w:lang w:eastAsia="ko-KR"/>
              </w:rPr>
            </w:pPr>
          </w:p>
        </w:tc>
      </w:tr>
      <w:tr w:rsidR="00A46F6B" w:rsidRPr="00D95972" w14:paraId="0AB9528D" w14:textId="77777777" w:rsidTr="001F7801">
        <w:tc>
          <w:tcPr>
            <w:tcW w:w="976" w:type="dxa"/>
            <w:tcBorders>
              <w:left w:val="thinThickThinSmallGap" w:sz="24" w:space="0" w:color="auto"/>
              <w:bottom w:val="nil"/>
            </w:tcBorders>
            <w:shd w:val="clear" w:color="auto" w:fill="auto"/>
          </w:tcPr>
          <w:p w14:paraId="0A78358F" w14:textId="77777777" w:rsidR="00A46F6B" w:rsidRPr="00D95972" w:rsidRDefault="00A46F6B" w:rsidP="00A46F6B">
            <w:pPr>
              <w:rPr>
                <w:rFonts w:cs="Arial"/>
              </w:rPr>
            </w:pPr>
          </w:p>
        </w:tc>
        <w:tc>
          <w:tcPr>
            <w:tcW w:w="1317" w:type="dxa"/>
            <w:gridSpan w:val="2"/>
            <w:tcBorders>
              <w:bottom w:val="nil"/>
            </w:tcBorders>
            <w:shd w:val="clear" w:color="auto" w:fill="auto"/>
          </w:tcPr>
          <w:p w14:paraId="40AB70D0"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C13A871" w14:textId="493A4D33" w:rsidR="00A46F6B" w:rsidRDefault="007B5BDD" w:rsidP="00A46F6B">
            <w:pPr>
              <w:overflowPunct/>
              <w:autoSpaceDE/>
              <w:autoSpaceDN/>
              <w:adjustRightInd/>
              <w:textAlignment w:val="auto"/>
            </w:pPr>
            <w:hyperlink r:id="rId689" w:history="1">
              <w:r w:rsidR="00A46F6B">
                <w:rPr>
                  <w:rStyle w:val="Hyperlink"/>
                </w:rPr>
                <w:t>C1-214049</w:t>
              </w:r>
            </w:hyperlink>
          </w:p>
        </w:tc>
        <w:tc>
          <w:tcPr>
            <w:tcW w:w="4191" w:type="dxa"/>
            <w:gridSpan w:val="3"/>
            <w:tcBorders>
              <w:top w:val="single" w:sz="4" w:space="0" w:color="auto"/>
              <w:bottom w:val="single" w:sz="4" w:space="0" w:color="auto"/>
            </w:tcBorders>
            <w:shd w:val="clear" w:color="auto" w:fill="FFFF00"/>
          </w:tcPr>
          <w:p w14:paraId="6931B876" w14:textId="6573DC07" w:rsidR="00A46F6B" w:rsidRDefault="00A46F6B" w:rsidP="00A46F6B">
            <w:pPr>
              <w:rPr>
                <w:rFonts w:cs="Arial"/>
              </w:rPr>
            </w:pPr>
            <w:proofErr w:type="spellStart"/>
            <w:r>
              <w:rPr>
                <w:rFonts w:cs="Arial"/>
              </w:rPr>
              <w:t>MCData</w:t>
            </w:r>
            <w:proofErr w:type="spellEnd"/>
            <w:r>
              <w:rPr>
                <w:rFonts w:cs="Arial"/>
              </w:rPr>
              <w:t xml:space="preserve"> – adjust the To-Path header of MSRP SEND messages received over MBMS</w:t>
            </w:r>
          </w:p>
        </w:tc>
        <w:tc>
          <w:tcPr>
            <w:tcW w:w="1767" w:type="dxa"/>
            <w:tcBorders>
              <w:top w:val="single" w:sz="4" w:space="0" w:color="auto"/>
              <w:bottom w:val="single" w:sz="4" w:space="0" w:color="auto"/>
            </w:tcBorders>
            <w:shd w:val="clear" w:color="auto" w:fill="FFFF00"/>
          </w:tcPr>
          <w:p w14:paraId="337E76A9" w14:textId="28CCE112" w:rsidR="00A46F6B" w:rsidRDefault="00A46F6B" w:rsidP="00A46F6B">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159B0B89" w14:textId="56E348ED" w:rsidR="00A46F6B" w:rsidRDefault="00A46F6B" w:rsidP="00A46F6B">
            <w:pPr>
              <w:rPr>
                <w:rFonts w:cs="Arial"/>
              </w:rPr>
            </w:pPr>
            <w:r>
              <w:rPr>
                <w:rFonts w:cs="Arial"/>
              </w:rPr>
              <w:t>CR 0027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164DF3" w14:textId="77777777" w:rsidR="00A46F6B" w:rsidRDefault="00A46F6B" w:rsidP="00A46F6B">
            <w:pPr>
              <w:rPr>
                <w:rFonts w:eastAsia="Batang" w:cs="Arial"/>
                <w:lang w:eastAsia="ko-KR"/>
              </w:rPr>
            </w:pPr>
          </w:p>
        </w:tc>
      </w:tr>
      <w:tr w:rsidR="00A46F6B" w:rsidRPr="00D95972" w14:paraId="76895A42" w14:textId="77777777" w:rsidTr="00E07479">
        <w:tc>
          <w:tcPr>
            <w:tcW w:w="976" w:type="dxa"/>
            <w:tcBorders>
              <w:left w:val="thinThickThinSmallGap" w:sz="24" w:space="0" w:color="auto"/>
              <w:bottom w:val="nil"/>
            </w:tcBorders>
            <w:shd w:val="clear" w:color="auto" w:fill="auto"/>
          </w:tcPr>
          <w:p w14:paraId="03614CE7" w14:textId="77777777" w:rsidR="00A46F6B" w:rsidRPr="00D95972" w:rsidRDefault="00A46F6B" w:rsidP="00A46F6B">
            <w:pPr>
              <w:rPr>
                <w:rFonts w:cs="Arial"/>
              </w:rPr>
            </w:pPr>
          </w:p>
        </w:tc>
        <w:tc>
          <w:tcPr>
            <w:tcW w:w="1317" w:type="dxa"/>
            <w:gridSpan w:val="2"/>
            <w:tcBorders>
              <w:bottom w:val="nil"/>
            </w:tcBorders>
            <w:shd w:val="clear" w:color="auto" w:fill="auto"/>
          </w:tcPr>
          <w:p w14:paraId="46CFF6AF"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33377D54" w14:textId="20D8ED81" w:rsidR="00A46F6B" w:rsidRDefault="007B5BDD" w:rsidP="00A46F6B">
            <w:pPr>
              <w:overflowPunct/>
              <w:autoSpaceDE/>
              <w:autoSpaceDN/>
              <w:adjustRightInd/>
              <w:textAlignment w:val="auto"/>
            </w:pPr>
            <w:hyperlink r:id="rId690" w:history="1">
              <w:r w:rsidR="00A46F6B">
                <w:rPr>
                  <w:rStyle w:val="Hyperlink"/>
                </w:rPr>
                <w:t>C1-214673</w:t>
              </w:r>
            </w:hyperlink>
          </w:p>
        </w:tc>
        <w:tc>
          <w:tcPr>
            <w:tcW w:w="4191" w:type="dxa"/>
            <w:gridSpan w:val="3"/>
            <w:tcBorders>
              <w:top w:val="single" w:sz="4" w:space="0" w:color="auto"/>
              <w:bottom w:val="single" w:sz="4" w:space="0" w:color="auto"/>
            </w:tcBorders>
            <w:shd w:val="clear" w:color="auto" w:fill="FFFF00"/>
          </w:tcPr>
          <w:p w14:paraId="72CFCC9D" w14:textId="773897DF" w:rsidR="00A46F6B" w:rsidRDefault="00A46F6B" w:rsidP="00A46F6B">
            <w:pPr>
              <w:rPr>
                <w:rFonts w:cs="Arial"/>
              </w:rPr>
            </w:pPr>
            <w:proofErr w:type="spellStart"/>
            <w:r>
              <w:rPr>
                <w:rFonts w:cs="Arial"/>
              </w:rPr>
              <w:t>MCData</w:t>
            </w:r>
            <w:proofErr w:type="spellEnd"/>
            <w:r>
              <w:rPr>
                <w:rFonts w:cs="Arial"/>
              </w:rPr>
              <w:t xml:space="preserve"> - Corrections to Request-URI and &lt;</w:t>
            </w:r>
            <w:proofErr w:type="spellStart"/>
            <w:r>
              <w:rPr>
                <w:rFonts w:cs="Arial"/>
              </w:rPr>
              <w:t>mcptt</w:t>
            </w:r>
            <w:proofErr w:type="spellEnd"/>
            <w:r>
              <w:rPr>
                <w:rFonts w:cs="Arial"/>
              </w:rPr>
              <w:t>-request-</w:t>
            </w:r>
            <w:proofErr w:type="spellStart"/>
            <w:r>
              <w:rPr>
                <w:rFonts w:cs="Arial"/>
              </w:rPr>
              <w:t>uri</w:t>
            </w:r>
            <w:proofErr w:type="spellEnd"/>
            <w:r>
              <w:rPr>
                <w:rFonts w:cs="Arial"/>
              </w:rPr>
              <w:t>&gt; for group geo and emergency alert area notification</w:t>
            </w:r>
          </w:p>
        </w:tc>
        <w:tc>
          <w:tcPr>
            <w:tcW w:w="1767" w:type="dxa"/>
            <w:tcBorders>
              <w:top w:val="single" w:sz="4" w:space="0" w:color="auto"/>
              <w:bottom w:val="single" w:sz="4" w:space="0" w:color="auto"/>
            </w:tcBorders>
            <w:shd w:val="clear" w:color="auto" w:fill="FFFF00"/>
          </w:tcPr>
          <w:p w14:paraId="28E99FB8" w14:textId="512741F1" w:rsidR="00A46F6B"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5A112EA" w14:textId="6A19A52C" w:rsidR="00A46F6B" w:rsidRDefault="00A46F6B" w:rsidP="00A46F6B">
            <w:pPr>
              <w:rPr>
                <w:rFonts w:cs="Arial"/>
              </w:rPr>
            </w:pPr>
            <w:r>
              <w:rPr>
                <w:rFonts w:cs="Arial"/>
              </w:rPr>
              <w:t>CR 0243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5F4FE9" w14:textId="77777777" w:rsidR="00A46F6B" w:rsidRDefault="00A46F6B" w:rsidP="00A46F6B">
            <w:pPr>
              <w:rPr>
                <w:rFonts w:eastAsia="Batang" w:cs="Arial"/>
                <w:lang w:eastAsia="ko-KR"/>
              </w:rPr>
            </w:pPr>
          </w:p>
        </w:tc>
      </w:tr>
      <w:tr w:rsidR="00A46F6B" w:rsidRPr="00D95972" w14:paraId="61E977BA" w14:textId="77777777" w:rsidTr="00E07479">
        <w:tc>
          <w:tcPr>
            <w:tcW w:w="976" w:type="dxa"/>
            <w:tcBorders>
              <w:left w:val="thinThickThinSmallGap" w:sz="24" w:space="0" w:color="auto"/>
              <w:bottom w:val="nil"/>
            </w:tcBorders>
            <w:shd w:val="clear" w:color="auto" w:fill="auto"/>
          </w:tcPr>
          <w:p w14:paraId="7B67F0E7" w14:textId="77777777" w:rsidR="00A46F6B" w:rsidRPr="00D95972" w:rsidRDefault="00A46F6B" w:rsidP="00A46F6B">
            <w:pPr>
              <w:rPr>
                <w:rFonts w:cs="Arial"/>
              </w:rPr>
            </w:pPr>
          </w:p>
        </w:tc>
        <w:tc>
          <w:tcPr>
            <w:tcW w:w="1317" w:type="dxa"/>
            <w:gridSpan w:val="2"/>
            <w:tcBorders>
              <w:bottom w:val="nil"/>
            </w:tcBorders>
            <w:shd w:val="clear" w:color="auto" w:fill="auto"/>
          </w:tcPr>
          <w:p w14:paraId="5D91BC70"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3AF6EB88" w14:textId="4C8B2DC5" w:rsidR="00A46F6B" w:rsidRDefault="007B5BDD" w:rsidP="00A46F6B">
            <w:pPr>
              <w:overflowPunct/>
              <w:autoSpaceDE/>
              <w:autoSpaceDN/>
              <w:adjustRightInd/>
              <w:textAlignment w:val="auto"/>
            </w:pPr>
            <w:hyperlink r:id="rId691" w:history="1">
              <w:r w:rsidR="00A46F6B">
                <w:rPr>
                  <w:rStyle w:val="Hyperlink"/>
                </w:rPr>
                <w:t>C1-214675</w:t>
              </w:r>
            </w:hyperlink>
          </w:p>
        </w:tc>
        <w:tc>
          <w:tcPr>
            <w:tcW w:w="4191" w:type="dxa"/>
            <w:gridSpan w:val="3"/>
            <w:tcBorders>
              <w:top w:val="single" w:sz="4" w:space="0" w:color="auto"/>
              <w:bottom w:val="single" w:sz="4" w:space="0" w:color="auto"/>
            </w:tcBorders>
            <w:shd w:val="clear" w:color="auto" w:fill="FFFF00"/>
          </w:tcPr>
          <w:p w14:paraId="2DB687E4" w14:textId="0BDA628F" w:rsidR="00A46F6B" w:rsidRDefault="00A46F6B" w:rsidP="00A46F6B">
            <w:pPr>
              <w:rPr>
                <w:rFonts w:cs="Arial"/>
              </w:rPr>
            </w:pPr>
            <w:r>
              <w:rPr>
                <w:rFonts w:cs="Arial"/>
              </w:rPr>
              <w:t>Accept-contact header for the request to access a list of deferred group communications</w:t>
            </w:r>
          </w:p>
        </w:tc>
        <w:tc>
          <w:tcPr>
            <w:tcW w:w="1767" w:type="dxa"/>
            <w:tcBorders>
              <w:top w:val="single" w:sz="4" w:space="0" w:color="auto"/>
              <w:bottom w:val="single" w:sz="4" w:space="0" w:color="auto"/>
            </w:tcBorders>
            <w:shd w:val="clear" w:color="auto" w:fill="FFFF00"/>
          </w:tcPr>
          <w:p w14:paraId="4E87F43E" w14:textId="5403C76A" w:rsidR="00A46F6B" w:rsidRPr="00897F65" w:rsidRDefault="00A46F6B" w:rsidP="00A46F6B">
            <w:pPr>
              <w:rPr>
                <w:rFonts w:cs="Arial"/>
                <w:lang w:val="de-DE"/>
              </w:rPr>
            </w:pPr>
            <w:r w:rsidRPr="00897F65">
              <w:rPr>
                <w:rFonts w:cs="Arial"/>
                <w:lang w:val="de-DE"/>
              </w:rPr>
              <w:t>UPV/EHU, Samsung / Kiran Kapale</w:t>
            </w:r>
          </w:p>
        </w:tc>
        <w:tc>
          <w:tcPr>
            <w:tcW w:w="826" w:type="dxa"/>
            <w:tcBorders>
              <w:top w:val="single" w:sz="4" w:space="0" w:color="auto"/>
              <w:bottom w:val="single" w:sz="4" w:space="0" w:color="auto"/>
            </w:tcBorders>
            <w:shd w:val="clear" w:color="auto" w:fill="FFFF00"/>
          </w:tcPr>
          <w:p w14:paraId="50B1D420" w14:textId="30060194" w:rsidR="00A46F6B" w:rsidRDefault="00A46F6B" w:rsidP="00A46F6B">
            <w:pPr>
              <w:rPr>
                <w:rFonts w:cs="Arial"/>
              </w:rPr>
            </w:pPr>
            <w:r>
              <w:rPr>
                <w:rFonts w:cs="Arial"/>
              </w:rPr>
              <w:t>CR 0244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23B527" w14:textId="60E99CAE" w:rsidR="00A46F6B" w:rsidRDefault="00A46F6B" w:rsidP="00A46F6B">
            <w:pPr>
              <w:rPr>
                <w:rFonts w:eastAsia="Batang" w:cs="Arial"/>
                <w:lang w:eastAsia="ko-KR"/>
              </w:rPr>
            </w:pPr>
            <w:r>
              <w:rPr>
                <w:rFonts w:eastAsia="Batang" w:cs="Arial"/>
                <w:lang w:eastAsia="ko-KR"/>
              </w:rPr>
              <w:t>Cover page, wrong work item code</w:t>
            </w:r>
          </w:p>
        </w:tc>
      </w:tr>
      <w:tr w:rsidR="00A46F6B" w:rsidRPr="00D95972" w14:paraId="6D37D276" w14:textId="77777777" w:rsidTr="00E07479">
        <w:tc>
          <w:tcPr>
            <w:tcW w:w="976" w:type="dxa"/>
            <w:tcBorders>
              <w:left w:val="thinThickThinSmallGap" w:sz="24" w:space="0" w:color="auto"/>
              <w:bottom w:val="nil"/>
            </w:tcBorders>
            <w:shd w:val="clear" w:color="auto" w:fill="auto"/>
          </w:tcPr>
          <w:p w14:paraId="39085D0A" w14:textId="77777777" w:rsidR="00A46F6B" w:rsidRPr="00D95972" w:rsidRDefault="00A46F6B" w:rsidP="00A46F6B">
            <w:pPr>
              <w:rPr>
                <w:rFonts w:cs="Arial"/>
              </w:rPr>
            </w:pPr>
          </w:p>
        </w:tc>
        <w:tc>
          <w:tcPr>
            <w:tcW w:w="1317" w:type="dxa"/>
            <w:gridSpan w:val="2"/>
            <w:tcBorders>
              <w:bottom w:val="nil"/>
            </w:tcBorders>
            <w:shd w:val="clear" w:color="auto" w:fill="auto"/>
          </w:tcPr>
          <w:p w14:paraId="10E62267"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7C27938" w14:textId="40279561" w:rsidR="00A46F6B" w:rsidRDefault="007B5BDD" w:rsidP="00A46F6B">
            <w:pPr>
              <w:overflowPunct/>
              <w:autoSpaceDE/>
              <w:autoSpaceDN/>
              <w:adjustRightInd/>
              <w:textAlignment w:val="auto"/>
            </w:pPr>
            <w:hyperlink r:id="rId692" w:history="1">
              <w:r w:rsidR="00A46F6B">
                <w:rPr>
                  <w:rStyle w:val="Hyperlink"/>
                </w:rPr>
                <w:t>C1-214676</w:t>
              </w:r>
            </w:hyperlink>
          </w:p>
        </w:tc>
        <w:tc>
          <w:tcPr>
            <w:tcW w:w="4191" w:type="dxa"/>
            <w:gridSpan w:val="3"/>
            <w:tcBorders>
              <w:top w:val="single" w:sz="4" w:space="0" w:color="auto"/>
              <w:bottom w:val="single" w:sz="4" w:space="0" w:color="auto"/>
            </w:tcBorders>
            <w:shd w:val="clear" w:color="auto" w:fill="FFFF00"/>
          </w:tcPr>
          <w:p w14:paraId="2AB15534" w14:textId="263B4E3D" w:rsidR="00A46F6B" w:rsidRDefault="00A46F6B" w:rsidP="00A46F6B">
            <w:pPr>
              <w:rPr>
                <w:rFonts w:cs="Arial"/>
              </w:rPr>
            </w:pPr>
            <w:r>
              <w:rPr>
                <w:rFonts w:cs="Arial"/>
              </w:rPr>
              <w:t>Corrections for sending 200Ok response for request to access a list of deferred group communications</w:t>
            </w:r>
          </w:p>
        </w:tc>
        <w:tc>
          <w:tcPr>
            <w:tcW w:w="1767" w:type="dxa"/>
            <w:tcBorders>
              <w:top w:val="single" w:sz="4" w:space="0" w:color="auto"/>
              <w:bottom w:val="single" w:sz="4" w:space="0" w:color="auto"/>
            </w:tcBorders>
            <w:shd w:val="clear" w:color="auto" w:fill="FFFF00"/>
          </w:tcPr>
          <w:p w14:paraId="701E6908" w14:textId="4C354397" w:rsidR="00A46F6B"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9B03A23" w14:textId="326ED1FF" w:rsidR="00A46F6B" w:rsidRDefault="00A46F6B" w:rsidP="00A46F6B">
            <w:pPr>
              <w:rPr>
                <w:rFonts w:cs="Arial"/>
              </w:rPr>
            </w:pPr>
            <w:r>
              <w:rPr>
                <w:rFonts w:cs="Arial"/>
              </w:rPr>
              <w:t>CR 0245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B32FA6" w14:textId="456C4676" w:rsidR="00A46F6B" w:rsidRDefault="00A46F6B" w:rsidP="00A46F6B">
            <w:pPr>
              <w:rPr>
                <w:rFonts w:eastAsia="Batang" w:cs="Arial"/>
                <w:lang w:eastAsia="ko-KR"/>
              </w:rPr>
            </w:pPr>
            <w:r>
              <w:rPr>
                <w:rFonts w:eastAsia="Batang" w:cs="Arial"/>
                <w:lang w:eastAsia="ko-KR"/>
              </w:rPr>
              <w:t>Cover page, wrong work item code</w:t>
            </w:r>
          </w:p>
        </w:tc>
      </w:tr>
      <w:tr w:rsidR="00A46F6B" w:rsidRPr="00D95972" w14:paraId="60DEECC5" w14:textId="77777777" w:rsidTr="00E07479">
        <w:tc>
          <w:tcPr>
            <w:tcW w:w="976" w:type="dxa"/>
            <w:tcBorders>
              <w:left w:val="thinThickThinSmallGap" w:sz="24" w:space="0" w:color="auto"/>
              <w:bottom w:val="nil"/>
            </w:tcBorders>
            <w:shd w:val="clear" w:color="auto" w:fill="auto"/>
          </w:tcPr>
          <w:p w14:paraId="754A6631" w14:textId="77777777" w:rsidR="00A46F6B" w:rsidRPr="00D95972" w:rsidRDefault="00A46F6B" w:rsidP="00A46F6B">
            <w:pPr>
              <w:rPr>
                <w:rFonts w:cs="Arial"/>
              </w:rPr>
            </w:pPr>
          </w:p>
        </w:tc>
        <w:tc>
          <w:tcPr>
            <w:tcW w:w="1317" w:type="dxa"/>
            <w:gridSpan w:val="2"/>
            <w:tcBorders>
              <w:bottom w:val="nil"/>
            </w:tcBorders>
            <w:shd w:val="clear" w:color="auto" w:fill="auto"/>
          </w:tcPr>
          <w:p w14:paraId="423F56A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2EBC0B3" w14:textId="3666AE35" w:rsidR="00A46F6B" w:rsidRDefault="007B5BDD" w:rsidP="00A46F6B">
            <w:pPr>
              <w:overflowPunct/>
              <w:autoSpaceDE/>
              <w:autoSpaceDN/>
              <w:adjustRightInd/>
              <w:textAlignment w:val="auto"/>
            </w:pPr>
            <w:hyperlink r:id="rId693" w:history="1">
              <w:r w:rsidR="00A46F6B">
                <w:rPr>
                  <w:rStyle w:val="Hyperlink"/>
                </w:rPr>
                <w:t>C1-214679</w:t>
              </w:r>
            </w:hyperlink>
          </w:p>
        </w:tc>
        <w:tc>
          <w:tcPr>
            <w:tcW w:w="4191" w:type="dxa"/>
            <w:gridSpan w:val="3"/>
            <w:tcBorders>
              <w:top w:val="single" w:sz="4" w:space="0" w:color="auto"/>
              <w:bottom w:val="single" w:sz="4" w:space="0" w:color="auto"/>
            </w:tcBorders>
            <w:shd w:val="clear" w:color="auto" w:fill="FFFF00"/>
          </w:tcPr>
          <w:p w14:paraId="794C54D0" w14:textId="7A7F5AB8" w:rsidR="00A46F6B" w:rsidRDefault="00A46F6B" w:rsidP="00A46F6B">
            <w:pPr>
              <w:rPr>
                <w:rFonts w:cs="Arial"/>
              </w:rPr>
            </w:pPr>
            <w:r>
              <w:rPr>
                <w:rFonts w:cs="Arial"/>
              </w:rPr>
              <w:t>File description support for FD using media plane procedure</w:t>
            </w:r>
          </w:p>
        </w:tc>
        <w:tc>
          <w:tcPr>
            <w:tcW w:w="1767" w:type="dxa"/>
            <w:tcBorders>
              <w:top w:val="single" w:sz="4" w:space="0" w:color="auto"/>
              <w:bottom w:val="single" w:sz="4" w:space="0" w:color="auto"/>
            </w:tcBorders>
            <w:shd w:val="clear" w:color="auto" w:fill="FFFF00"/>
          </w:tcPr>
          <w:p w14:paraId="005E9BD7" w14:textId="02C83324" w:rsidR="00A46F6B"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488D265A" w14:textId="555EADF0" w:rsidR="00A46F6B" w:rsidRDefault="00A46F6B" w:rsidP="00A46F6B">
            <w:pPr>
              <w:rPr>
                <w:rFonts w:cs="Arial"/>
              </w:rPr>
            </w:pPr>
            <w:r>
              <w:rPr>
                <w:rFonts w:cs="Arial"/>
              </w:rPr>
              <w:t>CR 0246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051AB8" w14:textId="77777777" w:rsidR="00A46F6B" w:rsidRDefault="00A46F6B" w:rsidP="00A46F6B">
            <w:pPr>
              <w:rPr>
                <w:rFonts w:eastAsia="Batang" w:cs="Arial"/>
                <w:lang w:eastAsia="ko-KR"/>
              </w:rPr>
            </w:pPr>
          </w:p>
        </w:tc>
      </w:tr>
      <w:tr w:rsidR="00A46F6B" w:rsidRPr="00D95972" w14:paraId="4A64BB11" w14:textId="77777777" w:rsidTr="000246F8">
        <w:tc>
          <w:tcPr>
            <w:tcW w:w="976" w:type="dxa"/>
            <w:tcBorders>
              <w:left w:val="thinThickThinSmallGap" w:sz="24" w:space="0" w:color="auto"/>
              <w:bottom w:val="nil"/>
            </w:tcBorders>
            <w:shd w:val="clear" w:color="auto" w:fill="auto"/>
          </w:tcPr>
          <w:p w14:paraId="7F19B554" w14:textId="77777777" w:rsidR="00A46F6B" w:rsidRPr="00D95972" w:rsidRDefault="00A46F6B" w:rsidP="00A46F6B">
            <w:pPr>
              <w:rPr>
                <w:rFonts w:cs="Arial"/>
              </w:rPr>
            </w:pPr>
          </w:p>
        </w:tc>
        <w:tc>
          <w:tcPr>
            <w:tcW w:w="1317" w:type="dxa"/>
            <w:gridSpan w:val="2"/>
            <w:tcBorders>
              <w:bottom w:val="nil"/>
            </w:tcBorders>
            <w:shd w:val="clear" w:color="auto" w:fill="auto"/>
          </w:tcPr>
          <w:p w14:paraId="184E47B0"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E20DB45" w14:textId="0CAE1496" w:rsidR="00A46F6B" w:rsidRDefault="007B5BDD" w:rsidP="00A46F6B">
            <w:pPr>
              <w:overflowPunct/>
              <w:autoSpaceDE/>
              <w:autoSpaceDN/>
              <w:adjustRightInd/>
              <w:textAlignment w:val="auto"/>
            </w:pPr>
            <w:hyperlink r:id="rId694" w:history="1">
              <w:r w:rsidR="00A46F6B">
                <w:rPr>
                  <w:rStyle w:val="Hyperlink"/>
                </w:rPr>
                <w:t>C1-214680</w:t>
              </w:r>
            </w:hyperlink>
          </w:p>
        </w:tc>
        <w:tc>
          <w:tcPr>
            <w:tcW w:w="4191" w:type="dxa"/>
            <w:gridSpan w:val="3"/>
            <w:tcBorders>
              <w:top w:val="single" w:sz="4" w:space="0" w:color="auto"/>
              <w:bottom w:val="single" w:sz="4" w:space="0" w:color="auto"/>
            </w:tcBorders>
            <w:shd w:val="clear" w:color="auto" w:fill="FFFF00"/>
          </w:tcPr>
          <w:p w14:paraId="1D889F9D" w14:textId="05B2C356" w:rsidR="00A46F6B" w:rsidRDefault="00A46F6B" w:rsidP="00A46F6B">
            <w:pPr>
              <w:rPr>
                <w:rFonts w:cs="Arial"/>
              </w:rPr>
            </w:pPr>
            <w:r>
              <w:rPr>
                <w:rFonts w:cs="Arial"/>
              </w:rPr>
              <w:t>Auto-receive handling for FD using media plane procedure</w:t>
            </w:r>
          </w:p>
        </w:tc>
        <w:tc>
          <w:tcPr>
            <w:tcW w:w="1767" w:type="dxa"/>
            <w:tcBorders>
              <w:top w:val="single" w:sz="4" w:space="0" w:color="auto"/>
              <w:bottom w:val="single" w:sz="4" w:space="0" w:color="auto"/>
            </w:tcBorders>
            <w:shd w:val="clear" w:color="auto" w:fill="FFFF00"/>
          </w:tcPr>
          <w:p w14:paraId="1D6010B2" w14:textId="35FC6195" w:rsidR="00A46F6B"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96D3B28" w14:textId="2E385278" w:rsidR="00A46F6B" w:rsidRDefault="00A46F6B" w:rsidP="00A46F6B">
            <w:pPr>
              <w:rPr>
                <w:rFonts w:cs="Arial"/>
              </w:rPr>
            </w:pPr>
            <w:r>
              <w:rPr>
                <w:rFonts w:cs="Arial"/>
              </w:rPr>
              <w:t>CR 0247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8333BD" w14:textId="77777777" w:rsidR="00A46F6B" w:rsidRDefault="00A46F6B" w:rsidP="00A46F6B">
            <w:pPr>
              <w:rPr>
                <w:rFonts w:eastAsia="Batang" w:cs="Arial"/>
                <w:lang w:eastAsia="ko-KR"/>
              </w:rPr>
            </w:pPr>
          </w:p>
        </w:tc>
      </w:tr>
      <w:tr w:rsidR="00A46F6B" w:rsidRPr="00D95972" w14:paraId="15485F87" w14:textId="77777777" w:rsidTr="000246F8">
        <w:tc>
          <w:tcPr>
            <w:tcW w:w="976" w:type="dxa"/>
            <w:tcBorders>
              <w:left w:val="thinThickThinSmallGap" w:sz="24" w:space="0" w:color="auto"/>
              <w:bottom w:val="nil"/>
            </w:tcBorders>
            <w:shd w:val="clear" w:color="auto" w:fill="auto"/>
          </w:tcPr>
          <w:p w14:paraId="3355C281" w14:textId="77777777" w:rsidR="00A46F6B" w:rsidRPr="00D95972" w:rsidRDefault="00A46F6B" w:rsidP="00A46F6B">
            <w:pPr>
              <w:rPr>
                <w:rFonts w:cs="Arial"/>
              </w:rPr>
            </w:pPr>
          </w:p>
        </w:tc>
        <w:tc>
          <w:tcPr>
            <w:tcW w:w="1317" w:type="dxa"/>
            <w:gridSpan w:val="2"/>
            <w:tcBorders>
              <w:bottom w:val="nil"/>
            </w:tcBorders>
            <w:shd w:val="clear" w:color="auto" w:fill="auto"/>
          </w:tcPr>
          <w:p w14:paraId="7C13ABC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9B1ADC3" w14:textId="638FF2A2" w:rsidR="00A46F6B" w:rsidRDefault="007B5BDD" w:rsidP="00A46F6B">
            <w:pPr>
              <w:overflowPunct/>
              <w:autoSpaceDE/>
              <w:autoSpaceDN/>
              <w:adjustRightInd/>
              <w:textAlignment w:val="auto"/>
            </w:pPr>
            <w:hyperlink r:id="rId695" w:history="1">
              <w:r w:rsidR="00A46F6B">
                <w:rPr>
                  <w:rStyle w:val="Hyperlink"/>
                </w:rPr>
                <w:t>C1-214681</w:t>
              </w:r>
            </w:hyperlink>
          </w:p>
        </w:tc>
        <w:tc>
          <w:tcPr>
            <w:tcW w:w="4191" w:type="dxa"/>
            <w:gridSpan w:val="3"/>
            <w:tcBorders>
              <w:top w:val="single" w:sz="4" w:space="0" w:color="auto"/>
              <w:bottom w:val="single" w:sz="4" w:space="0" w:color="auto"/>
            </w:tcBorders>
            <w:shd w:val="clear" w:color="auto" w:fill="FFFF00"/>
          </w:tcPr>
          <w:p w14:paraId="5063DBCB" w14:textId="61494B7E" w:rsidR="00A46F6B" w:rsidRDefault="00A46F6B" w:rsidP="00A46F6B">
            <w:pPr>
              <w:rPr>
                <w:rFonts w:cs="Arial"/>
              </w:rPr>
            </w:pPr>
            <w:r>
              <w:rPr>
                <w:rFonts w:cs="Arial"/>
              </w:rPr>
              <w:t xml:space="preserve">Non-mandatory file download support for the file distributed using media plane - </w:t>
            </w:r>
            <w:proofErr w:type="spellStart"/>
            <w:r>
              <w:rPr>
                <w:rFonts w:cs="Arial"/>
              </w:rPr>
              <w:t>SigPlane</w:t>
            </w:r>
            <w:proofErr w:type="spellEnd"/>
          </w:p>
        </w:tc>
        <w:tc>
          <w:tcPr>
            <w:tcW w:w="1767" w:type="dxa"/>
            <w:tcBorders>
              <w:top w:val="single" w:sz="4" w:space="0" w:color="auto"/>
              <w:bottom w:val="single" w:sz="4" w:space="0" w:color="auto"/>
            </w:tcBorders>
            <w:shd w:val="clear" w:color="auto" w:fill="FFFF00"/>
          </w:tcPr>
          <w:p w14:paraId="21F3DF4D" w14:textId="53E200FB" w:rsidR="00A46F6B"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3CA5DAC" w14:textId="204C7FB7" w:rsidR="00A46F6B" w:rsidRDefault="00A46F6B" w:rsidP="00A46F6B">
            <w:pPr>
              <w:rPr>
                <w:rFonts w:cs="Arial"/>
              </w:rPr>
            </w:pPr>
            <w:r>
              <w:rPr>
                <w:rFonts w:cs="Arial"/>
              </w:rPr>
              <w:t>CR 0248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85B04" w14:textId="77777777" w:rsidR="00A46F6B" w:rsidRDefault="00A46F6B" w:rsidP="00A46F6B">
            <w:pPr>
              <w:rPr>
                <w:rFonts w:eastAsia="Batang" w:cs="Arial"/>
                <w:lang w:eastAsia="ko-KR"/>
              </w:rPr>
            </w:pPr>
          </w:p>
        </w:tc>
      </w:tr>
      <w:tr w:rsidR="00A46F6B" w:rsidRPr="00D95972" w14:paraId="21324BD1" w14:textId="77777777" w:rsidTr="00B62A41">
        <w:tc>
          <w:tcPr>
            <w:tcW w:w="976" w:type="dxa"/>
            <w:tcBorders>
              <w:left w:val="thinThickThinSmallGap" w:sz="24" w:space="0" w:color="auto"/>
              <w:bottom w:val="nil"/>
            </w:tcBorders>
            <w:shd w:val="clear" w:color="auto" w:fill="auto"/>
          </w:tcPr>
          <w:p w14:paraId="67BCCFBE" w14:textId="77777777" w:rsidR="00A46F6B" w:rsidRPr="00D95972" w:rsidRDefault="00A46F6B" w:rsidP="00A46F6B">
            <w:pPr>
              <w:rPr>
                <w:rFonts w:cs="Arial"/>
              </w:rPr>
            </w:pPr>
          </w:p>
        </w:tc>
        <w:tc>
          <w:tcPr>
            <w:tcW w:w="1317" w:type="dxa"/>
            <w:gridSpan w:val="2"/>
            <w:tcBorders>
              <w:bottom w:val="nil"/>
            </w:tcBorders>
            <w:shd w:val="clear" w:color="auto" w:fill="auto"/>
          </w:tcPr>
          <w:p w14:paraId="517AA9C1"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9CF2302" w14:textId="4BF80483" w:rsidR="00A46F6B" w:rsidRDefault="007B5BDD" w:rsidP="00A46F6B">
            <w:pPr>
              <w:overflowPunct/>
              <w:autoSpaceDE/>
              <w:autoSpaceDN/>
              <w:adjustRightInd/>
              <w:textAlignment w:val="auto"/>
            </w:pPr>
            <w:hyperlink r:id="rId696" w:history="1">
              <w:r w:rsidR="00A46F6B">
                <w:rPr>
                  <w:rStyle w:val="Hyperlink"/>
                </w:rPr>
                <w:t>C1-214682</w:t>
              </w:r>
            </w:hyperlink>
          </w:p>
        </w:tc>
        <w:tc>
          <w:tcPr>
            <w:tcW w:w="4191" w:type="dxa"/>
            <w:gridSpan w:val="3"/>
            <w:tcBorders>
              <w:top w:val="single" w:sz="4" w:space="0" w:color="auto"/>
              <w:bottom w:val="single" w:sz="4" w:space="0" w:color="auto"/>
            </w:tcBorders>
            <w:shd w:val="clear" w:color="auto" w:fill="FFFF00"/>
          </w:tcPr>
          <w:p w14:paraId="4A7EF205" w14:textId="2E236202" w:rsidR="00A46F6B" w:rsidRDefault="00A46F6B" w:rsidP="00A46F6B">
            <w:pPr>
              <w:rPr>
                <w:rFonts w:cs="Arial"/>
              </w:rPr>
            </w:pPr>
            <w:r>
              <w:rPr>
                <w:rFonts w:cs="Arial"/>
              </w:rPr>
              <w:t xml:space="preserve">Non-mandatory file download support for the file distributed using media plane - </w:t>
            </w:r>
            <w:proofErr w:type="spellStart"/>
            <w:r>
              <w:rPr>
                <w:rFonts w:cs="Arial"/>
              </w:rPr>
              <w:t>MedPlane</w:t>
            </w:r>
            <w:proofErr w:type="spellEnd"/>
          </w:p>
        </w:tc>
        <w:tc>
          <w:tcPr>
            <w:tcW w:w="1767" w:type="dxa"/>
            <w:tcBorders>
              <w:top w:val="single" w:sz="4" w:space="0" w:color="auto"/>
              <w:bottom w:val="single" w:sz="4" w:space="0" w:color="auto"/>
            </w:tcBorders>
            <w:shd w:val="clear" w:color="auto" w:fill="FFFF00"/>
          </w:tcPr>
          <w:p w14:paraId="0317920C" w14:textId="1E73AF8F" w:rsidR="00A46F6B"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A4A7CE0" w14:textId="5722C9B4" w:rsidR="00A46F6B" w:rsidRDefault="00A46F6B" w:rsidP="00A46F6B">
            <w:pPr>
              <w:rPr>
                <w:rFonts w:cs="Arial"/>
              </w:rPr>
            </w:pPr>
            <w:r>
              <w:rPr>
                <w:rFonts w:cs="Arial"/>
              </w:rPr>
              <w:t>CR 0029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55ECA" w14:textId="77777777" w:rsidR="00A46F6B" w:rsidRDefault="00A46F6B" w:rsidP="00A46F6B">
            <w:pPr>
              <w:rPr>
                <w:rFonts w:eastAsia="Batang" w:cs="Arial"/>
                <w:lang w:eastAsia="ko-KR"/>
              </w:rPr>
            </w:pPr>
          </w:p>
        </w:tc>
      </w:tr>
      <w:tr w:rsidR="00A46F6B" w:rsidRPr="00D95972" w14:paraId="0D42E80D" w14:textId="77777777" w:rsidTr="00B62A41">
        <w:tc>
          <w:tcPr>
            <w:tcW w:w="976" w:type="dxa"/>
            <w:tcBorders>
              <w:left w:val="thinThickThinSmallGap" w:sz="24" w:space="0" w:color="auto"/>
              <w:bottom w:val="nil"/>
            </w:tcBorders>
            <w:shd w:val="clear" w:color="auto" w:fill="auto"/>
          </w:tcPr>
          <w:p w14:paraId="4B78AF60" w14:textId="77777777" w:rsidR="00A46F6B" w:rsidRPr="00D95972" w:rsidRDefault="00A46F6B" w:rsidP="00A46F6B">
            <w:pPr>
              <w:rPr>
                <w:rFonts w:cs="Arial"/>
              </w:rPr>
            </w:pPr>
          </w:p>
        </w:tc>
        <w:tc>
          <w:tcPr>
            <w:tcW w:w="1317" w:type="dxa"/>
            <w:gridSpan w:val="2"/>
            <w:tcBorders>
              <w:bottom w:val="nil"/>
            </w:tcBorders>
            <w:shd w:val="clear" w:color="auto" w:fill="auto"/>
          </w:tcPr>
          <w:p w14:paraId="6FECDA20"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6C78FF2C" w14:textId="5ACCFF35" w:rsidR="00A46F6B" w:rsidRDefault="00A46F6B" w:rsidP="00A46F6B">
            <w:pPr>
              <w:overflowPunct/>
              <w:autoSpaceDE/>
              <w:autoSpaceDN/>
              <w:adjustRightInd/>
              <w:textAlignment w:val="auto"/>
            </w:pPr>
            <w:r>
              <w:t>C1-214685</w:t>
            </w:r>
          </w:p>
        </w:tc>
        <w:tc>
          <w:tcPr>
            <w:tcW w:w="4191" w:type="dxa"/>
            <w:gridSpan w:val="3"/>
            <w:tcBorders>
              <w:top w:val="single" w:sz="4" w:space="0" w:color="auto"/>
              <w:bottom w:val="single" w:sz="4" w:space="0" w:color="auto"/>
            </w:tcBorders>
            <w:shd w:val="clear" w:color="auto" w:fill="FFFFFF"/>
          </w:tcPr>
          <w:p w14:paraId="78E23D6E" w14:textId="05676ED9" w:rsidR="00A46F6B" w:rsidRDefault="00A46F6B" w:rsidP="00A46F6B">
            <w:pPr>
              <w:rPr>
                <w:rFonts w:cs="Arial"/>
              </w:rPr>
            </w:pPr>
            <w:proofErr w:type="spellStart"/>
            <w:r>
              <w:rPr>
                <w:rFonts w:cs="Arial"/>
              </w:rPr>
              <w:t>MCData</w:t>
            </w:r>
            <w:proofErr w:type="spellEnd"/>
            <w:r>
              <w:rPr>
                <w:rFonts w:cs="Arial"/>
              </w:rPr>
              <w:t xml:space="preserve"> - Retrieving a group document notification handling</w:t>
            </w:r>
          </w:p>
        </w:tc>
        <w:tc>
          <w:tcPr>
            <w:tcW w:w="1767" w:type="dxa"/>
            <w:tcBorders>
              <w:top w:val="single" w:sz="4" w:space="0" w:color="auto"/>
              <w:bottom w:val="single" w:sz="4" w:space="0" w:color="auto"/>
            </w:tcBorders>
            <w:shd w:val="clear" w:color="auto" w:fill="FFFFFF"/>
          </w:tcPr>
          <w:p w14:paraId="1A5BAE4F" w14:textId="6C141F18" w:rsidR="00A46F6B"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4A3ABE3A" w14:textId="5AF9D89F" w:rsidR="00A46F6B" w:rsidRDefault="00A46F6B" w:rsidP="00A46F6B">
            <w:pPr>
              <w:rPr>
                <w:rFonts w:cs="Arial"/>
              </w:rPr>
            </w:pPr>
            <w:r>
              <w:rPr>
                <w:rFonts w:cs="Arial"/>
              </w:rPr>
              <w:t>CR 0249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1E1BF5" w14:textId="77777777" w:rsidR="00A46F6B" w:rsidRDefault="00A46F6B" w:rsidP="00A46F6B">
            <w:pPr>
              <w:rPr>
                <w:rFonts w:eastAsia="Batang" w:cs="Arial"/>
                <w:lang w:eastAsia="ko-KR"/>
              </w:rPr>
            </w:pPr>
            <w:r>
              <w:rPr>
                <w:rFonts w:eastAsia="Batang" w:cs="Arial"/>
                <w:lang w:eastAsia="ko-KR"/>
              </w:rPr>
              <w:t>Withdrawn</w:t>
            </w:r>
          </w:p>
          <w:p w14:paraId="4AA09362" w14:textId="38293D36" w:rsidR="00A46F6B" w:rsidRDefault="00A46F6B" w:rsidP="00A46F6B">
            <w:pPr>
              <w:rPr>
                <w:rFonts w:eastAsia="Batang" w:cs="Arial"/>
                <w:lang w:eastAsia="ko-KR"/>
              </w:rPr>
            </w:pPr>
          </w:p>
        </w:tc>
      </w:tr>
      <w:tr w:rsidR="00A46F6B" w:rsidRPr="00D95972" w14:paraId="1FEA8AD5" w14:textId="77777777" w:rsidTr="00366DCF">
        <w:tc>
          <w:tcPr>
            <w:tcW w:w="976" w:type="dxa"/>
            <w:tcBorders>
              <w:left w:val="thinThickThinSmallGap" w:sz="24" w:space="0" w:color="auto"/>
              <w:bottom w:val="nil"/>
            </w:tcBorders>
            <w:shd w:val="clear" w:color="auto" w:fill="auto"/>
          </w:tcPr>
          <w:p w14:paraId="2F2F462F" w14:textId="77777777" w:rsidR="00A46F6B" w:rsidRPr="00D95972" w:rsidRDefault="00A46F6B" w:rsidP="00A46F6B">
            <w:pPr>
              <w:rPr>
                <w:rFonts w:cs="Arial"/>
              </w:rPr>
            </w:pPr>
          </w:p>
        </w:tc>
        <w:tc>
          <w:tcPr>
            <w:tcW w:w="1317" w:type="dxa"/>
            <w:gridSpan w:val="2"/>
            <w:tcBorders>
              <w:bottom w:val="nil"/>
            </w:tcBorders>
            <w:shd w:val="clear" w:color="auto" w:fill="auto"/>
          </w:tcPr>
          <w:p w14:paraId="43A457A2"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12C2C489" w14:textId="77777777" w:rsidR="00A46F6B" w:rsidRDefault="00A46F6B" w:rsidP="00A46F6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4FA77B6" w14:textId="77777777" w:rsidR="00A46F6B" w:rsidRDefault="00A46F6B" w:rsidP="00A46F6B">
            <w:pPr>
              <w:rPr>
                <w:rFonts w:cs="Arial"/>
              </w:rPr>
            </w:pPr>
          </w:p>
        </w:tc>
        <w:tc>
          <w:tcPr>
            <w:tcW w:w="1767" w:type="dxa"/>
            <w:tcBorders>
              <w:top w:val="single" w:sz="4" w:space="0" w:color="auto"/>
              <w:bottom w:val="single" w:sz="4" w:space="0" w:color="auto"/>
            </w:tcBorders>
            <w:shd w:val="clear" w:color="auto" w:fill="FFFFFF"/>
          </w:tcPr>
          <w:p w14:paraId="27CF66F2" w14:textId="77777777" w:rsidR="00A46F6B" w:rsidRDefault="00A46F6B" w:rsidP="00A46F6B">
            <w:pPr>
              <w:rPr>
                <w:rFonts w:cs="Arial"/>
              </w:rPr>
            </w:pPr>
          </w:p>
        </w:tc>
        <w:tc>
          <w:tcPr>
            <w:tcW w:w="826" w:type="dxa"/>
            <w:tcBorders>
              <w:top w:val="single" w:sz="4" w:space="0" w:color="auto"/>
              <w:bottom w:val="single" w:sz="4" w:space="0" w:color="auto"/>
            </w:tcBorders>
            <w:shd w:val="clear" w:color="auto" w:fill="FFFFFF"/>
          </w:tcPr>
          <w:p w14:paraId="5AAD25FB" w14:textId="77777777" w:rsidR="00A46F6B"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706BE" w14:textId="77777777" w:rsidR="00A46F6B" w:rsidRDefault="00A46F6B" w:rsidP="00A46F6B">
            <w:pPr>
              <w:rPr>
                <w:rFonts w:eastAsia="Batang" w:cs="Arial"/>
                <w:lang w:eastAsia="ko-KR"/>
              </w:rPr>
            </w:pPr>
          </w:p>
        </w:tc>
      </w:tr>
      <w:tr w:rsidR="00A46F6B" w:rsidRPr="00D95972" w14:paraId="155E6A45" w14:textId="77777777" w:rsidTr="00366DCF">
        <w:tc>
          <w:tcPr>
            <w:tcW w:w="976" w:type="dxa"/>
            <w:tcBorders>
              <w:left w:val="thinThickThinSmallGap" w:sz="24" w:space="0" w:color="auto"/>
              <w:bottom w:val="nil"/>
            </w:tcBorders>
            <w:shd w:val="clear" w:color="auto" w:fill="auto"/>
          </w:tcPr>
          <w:p w14:paraId="03DCBEC3" w14:textId="77777777" w:rsidR="00A46F6B" w:rsidRPr="00D95972" w:rsidRDefault="00A46F6B" w:rsidP="00A46F6B">
            <w:pPr>
              <w:rPr>
                <w:rFonts w:cs="Arial"/>
              </w:rPr>
            </w:pPr>
          </w:p>
        </w:tc>
        <w:tc>
          <w:tcPr>
            <w:tcW w:w="1317" w:type="dxa"/>
            <w:gridSpan w:val="2"/>
            <w:tcBorders>
              <w:bottom w:val="nil"/>
            </w:tcBorders>
            <w:shd w:val="clear" w:color="auto" w:fill="auto"/>
          </w:tcPr>
          <w:p w14:paraId="468EE6D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33B12E2"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706E5028"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5306025F"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A46F6B" w:rsidRPr="00D95972" w:rsidRDefault="00A46F6B" w:rsidP="00A46F6B">
            <w:pPr>
              <w:rPr>
                <w:rFonts w:eastAsia="Batang" w:cs="Arial"/>
                <w:lang w:eastAsia="ko-KR"/>
              </w:rPr>
            </w:pPr>
          </w:p>
        </w:tc>
      </w:tr>
      <w:tr w:rsidR="00A46F6B" w:rsidRPr="00D95972" w14:paraId="635460DA"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A46F6B" w:rsidRPr="00D95972" w:rsidRDefault="00A46F6B" w:rsidP="00A46F6B">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752A4FC0"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A46F6B" w:rsidRDefault="00A46F6B" w:rsidP="00A46F6B">
            <w:pPr>
              <w:rPr>
                <w:rFonts w:cs="Arial"/>
                <w:color w:val="000000"/>
                <w:lang w:val="en-US"/>
              </w:rPr>
            </w:pPr>
            <w:r w:rsidRPr="00BC78BB">
              <w:rPr>
                <w:rFonts w:cs="Arial"/>
                <w:color w:val="000000"/>
                <w:lang w:val="en-US"/>
              </w:rPr>
              <w:t>Mission Critical system migration and interconnection</w:t>
            </w:r>
          </w:p>
          <w:p w14:paraId="57FBDC40" w14:textId="77777777" w:rsidR="00A46F6B" w:rsidRDefault="00A46F6B" w:rsidP="00A46F6B">
            <w:pPr>
              <w:rPr>
                <w:rFonts w:cs="Arial"/>
                <w:color w:val="000000"/>
                <w:lang w:val="en-US"/>
              </w:rPr>
            </w:pPr>
          </w:p>
          <w:p w14:paraId="743D742A" w14:textId="77777777" w:rsidR="00A46F6B" w:rsidRDefault="00A46F6B" w:rsidP="00A46F6B">
            <w:pPr>
              <w:rPr>
                <w:rFonts w:cs="Arial"/>
                <w:color w:val="000000"/>
                <w:lang w:val="en-US"/>
              </w:rPr>
            </w:pPr>
            <w:r>
              <w:rPr>
                <w:rFonts w:cs="Arial"/>
                <w:color w:val="000000"/>
                <w:lang w:val="en-US"/>
              </w:rPr>
              <w:t>Shifted from Rel-16</w:t>
            </w:r>
          </w:p>
          <w:p w14:paraId="749E6531" w14:textId="77777777" w:rsidR="00A46F6B" w:rsidRDefault="00A46F6B" w:rsidP="00A46F6B">
            <w:pPr>
              <w:rPr>
                <w:szCs w:val="16"/>
              </w:rPr>
            </w:pPr>
          </w:p>
          <w:p w14:paraId="7B9D0567" w14:textId="77777777" w:rsidR="00A46F6B" w:rsidRDefault="00A46F6B" w:rsidP="00A46F6B">
            <w:pPr>
              <w:rPr>
                <w:rFonts w:cs="Arial"/>
                <w:color w:val="000000"/>
                <w:lang w:val="en-US"/>
              </w:rPr>
            </w:pPr>
          </w:p>
          <w:p w14:paraId="51E54351" w14:textId="77777777" w:rsidR="00A46F6B" w:rsidRPr="00D95972" w:rsidRDefault="00A46F6B" w:rsidP="00A46F6B">
            <w:pPr>
              <w:rPr>
                <w:rFonts w:eastAsia="Batang" w:cs="Arial"/>
                <w:lang w:eastAsia="ko-KR"/>
              </w:rPr>
            </w:pPr>
          </w:p>
        </w:tc>
      </w:tr>
      <w:tr w:rsidR="00A46F6B" w:rsidRPr="00D95972" w14:paraId="1514416E" w14:textId="77777777" w:rsidTr="009E6FA1">
        <w:tc>
          <w:tcPr>
            <w:tcW w:w="976" w:type="dxa"/>
            <w:tcBorders>
              <w:left w:val="thinThickThinSmallGap" w:sz="24" w:space="0" w:color="auto"/>
              <w:bottom w:val="nil"/>
            </w:tcBorders>
            <w:shd w:val="clear" w:color="auto" w:fill="auto"/>
          </w:tcPr>
          <w:p w14:paraId="371470A6" w14:textId="77777777" w:rsidR="00A46F6B" w:rsidRPr="00D95972" w:rsidRDefault="00A46F6B" w:rsidP="00A46F6B">
            <w:pPr>
              <w:rPr>
                <w:rFonts w:cs="Arial"/>
              </w:rPr>
            </w:pPr>
          </w:p>
        </w:tc>
        <w:tc>
          <w:tcPr>
            <w:tcW w:w="1317" w:type="dxa"/>
            <w:gridSpan w:val="2"/>
            <w:tcBorders>
              <w:bottom w:val="nil"/>
            </w:tcBorders>
            <w:shd w:val="clear" w:color="auto" w:fill="auto"/>
          </w:tcPr>
          <w:p w14:paraId="263267E6"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6C8A2FD" w14:textId="014370C4" w:rsidR="00A46F6B" w:rsidRPr="00D95972" w:rsidRDefault="007B5BDD" w:rsidP="00A46F6B">
            <w:pPr>
              <w:overflowPunct/>
              <w:autoSpaceDE/>
              <w:autoSpaceDN/>
              <w:adjustRightInd/>
              <w:textAlignment w:val="auto"/>
              <w:rPr>
                <w:rFonts w:cs="Arial"/>
                <w:lang w:val="en-US"/>
              </w:rPr>
            </w:pPr>
            <w:hyperlink r:id="rId697" w:history="1">
              <w:r w:rsidR="00A46F6B">
                <w:rPr>
                  <w:rStyle w:val="Hyperlink"/>
                </w:rPr>
                <w:t>C1-214050</w:t>
              </w:r>
            </w:hyperlink>
          </w:p>
        </w:tc>
        <w:tc>
          <w:tcPr>
            <w:tcW w:w="4191" w:type="dxa"/>
            <w:gridSpan w:val="3"/>
            <w:tcBorders>
              <w:top w:val="single" w:sz="4" w:space="0" w:color="auto"/>
              <w:bottom w:val="single" w:sz="4" w:space="0" w:color="auto"/>
            </w:tcBorders>
            <w:shd w:val="clear" w:color="auto" w:fill="FFFF00"/>
          </w:tcPr>
          <w:p w14:paraId="0A21CC35" w14:textId="6A2E4BB0" w:rsidR="00A46F6B" w:rsidRPr="00D95972" w:rsidRDefault="00A46F6B" w:rsidP="00A46F6B">
            <w:pPr>
              <w:rPr>
                <w:rFonts w:cs="Arial"/>
              </w:rPr>
            </w:pPr>
            <w:r>
              <w:rPr>
                <w:rFonts w:cs="Arial"/>
              </w:rPr>
              <w:t>Interconnect - MCPTT Gateway Server functional entity</w:t>
            </w:r>
          </w:p>
        </w:tc>
        <w:tc>
          <w:tcPr>
            <w:tcW w:w="1767" w:type="dxa"/>
            <w:tcBorders>
              <w:top w:val="single" w:sz="4" w:space="0" w:color="auto"/>
              <w:bottom w:val="single" w:sz="4" w:space="0" w:color="auto"/>
            </w:tcBorders>
            <w:shd w:val="clear" w:color="auto" w:fill="FFFF00"/>
          </w:tcPr>
          <w:p w14:paraId="4DA3D050" w14:textId="0D1A9148" w:rsidR="00A46F6B" w:rsidRPr="00D95972" w:rsidRDefault="00A46F6B" w:rsidP="00A46F6B">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207B7CB5" w14:textId="4F4431AD" w:rsidR="00A46F6B" w:rsidRPr="00D95972" w:rsidRDefault="00A46F6B" w:rsidP="00A46F6B">
            <w:pPr>
              <w:rPr>
                <w:rFonts w:cs="Arial"/>
              </w:rPr>
            </w:pPr>
            <w:r>
              <w:rPr>
                <w:rFonts w:cs="Arial"/>
              </w:rPr>
              <w:t>CR 0720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6BF7F5" w14:textId="519E7840" w:rsidR="00A46F6B" w:rsidRPr="00D95972" w:rsidRDefault="00A46F6B" w:rsidP="00A46F6B">
            <w:pPr>
              <w:rPr>
                <w:rFonts w:eastAsia="Batang" w:cs="Arial"/>
                <w:lang w:eastAsia="ko-KR"/>
              </w:rPr>
            </w:pPr>
            <w:r>
              <w:rPr>
                <w:rFonts w:eastAsia="Batang" w:cs="Arial"/>
                <w:lang w:eastAsia="ko-KR"/>
              </w:rPr>
              <w:t>WIC on cover page wrong</w:t>
            </w:r>
          </w:p>
        </w:tc>
      </w:tr>
      <w:tr w:rsidR="00A46F6B" w:rsidRPr="00D95972" w14:paraId="3EFDF23F" w14:textId="77777777" w:rsidTr="009E6FA1">
        <w:tc>
          <w:tcPr>
            <w:tcW w:w="976" w:type="dxa"/>
            <w:tcBorders>
              <w:left w:val="thinThickThinSmallGap" w:sz="24" w:space="0" w:color="auto"/>
              <w:bottom w:val="nil"/>
            </w:tcBorders>
            <w:shd w:val="clear" w:color="auto" w:fill="auto"/>
          </w:tcPr>
          <w:p w14:paraId="2E50B0C5" w14:textId="77777777" w:rsidR="00A46F6B" w:rsidRPr="00D95972" w:rsidRDefault="00A46F6B" w:rsidP="00A46F6B">
            <w:pPr>
              <w:rPr>
                <w:rFonts w:cs="Arial"/>
              </w:rPr>
            </w:pPr>
          </w:p>
        </w:tc>
        <w:tc>
          <w:tcPr>
            <w:tcW w:w="1317" w:type="dxa"/>
            <w:gridSpan w:val="2"/>
            <w:tcBorders>
              <w:bottom w:val="nil"/>
            </w:tcBorders>
            <w:shd w:val="clear" w:color="auto" w:fill="auto"/>
          </w:tcPr>
          <w:p w14:paraId="689A36A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F308521" w14:textId="1F01069C" w:rsidR="00A46F6B" w:rsidRPr="00D95972" w:rsidRDefault="007B5BDD" w:rsidP="00A46F6B">
            <w:pPr>
              <w:overflowPunct/>
              <w:autoSpaceDE/>
              <w:autoSpaceDN/>
              <w:adjustRightInd/>
              <w:textAlignment w:val="auto"/>
              <w:rPr>
                <w:rFonts w:cs="Arial"/>
                <w:lang w:val="en-US"/>
              </w:rPr>
            </w:pPr>
            <w:hyperlink r:id="rId698" w:history="1">
              <w:r w:rsidR="00A46F6B">
                <w:rPr>
                  <w:rStyle w:val="Hyperlink"/>
                </w:rPr>
                <w:t>C1-214051</w:t>
              </w:r>
            </w:hyperlink>
          </w:p>
        </w:tc>
        <w:tc>
          <w:tcPr>
            <w:tcW w:w="4191" w:type="dxa"/>
            <w:gridSpan w:val="3"/>
            <w:tcBorders>
              <w:top w:val="single" w:sz="4" w:space="0" w:color="auto"/>
              <w:bottom w:val="single" w:sz="4" w:space="0" w:color="auto"/>
            </w:tcBorders>
            <w:shd w:val="clear" w:color="auto" w:fill="FFFF00"/>
          </w:tcPr>
          <w:p w14:paraId="03702D9E" w14:textId="4286B282" w:rsidR="00A46F6B" w:rsidRPr="00D95972" w:rsidRDefault="00A46F6B" w:rsidP="00A46F6B">
            <w:pPr>
              <w:rPr>
                <w:rFonts w:cs="Arial"/>
              </w:rPr>
            </w:pPr>
            <w:r>
              <w:rPr>
                <w:rFonts w:cs="Arial"/>
              </w:rPr>
              <w:t>Interconnect – MCPTT Pre-arranged group originating participating procedures</w:t>
            </w:r>
          </w:p>
        </w:tc>
        <w:tc>
          <w:tcPr>
            <w:tcW w:w="1767" w:type="dxa"/>
            <w:tcBorders>
              <w:top w:val="single" w:sz="4" w:space="0" w:color="auto"/>
              <w:bottom w:val="single" w:sz="4" w:space="0" w:color="auto"/>
            </w:tcBorders>
            <w:shd w:val="clear" w:color="auto" w:fill="FFFF00"/>
          </w:tcPr>
          <w:p w14:paraId="0192A5CC" w14:textId="447B0D74" w:rsidR="00A46F6B" w:rsidRPr="00D95972" w:rsidRDefault="00A46F6B" w:rsidP="00A46F6B">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71EF3AB4" w14:textId="3FBFE804" w:rsidR="00A46F6B" w:rsidRPr="00D95972" w:rsidRDefault="00A46F6B" w:rsidP="00A46F6B">
            <w:pPr>
              <w:rPr>
                <w:rFonts w:cs="Arial"/>
              </w:rPr>
            </w:pPr>
            <w:r>
              <w:rPr>
                <w:rFonts w:cs="Arial"/>
              </w:rPr>
              <w:t>CR 0721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AC030E" w14:textId="1CAB1AD2" w:rsidR="00A46F6B" w:rsidRPr="00D95972" w:rsidRDefault="00A46F6B" w:rsidP="00A46F6B">
            <w:pPr>
              <w:rPr>
                <w:rFonts w:eastAsia="Batang" w:cs="Arial"/>
                <w:lang w:eastAsia="ko-KR"/>
              </w:rPr>
            </w:pPr>
            <w:r>
              <w:rPr>
                <w:rFonts w:eastAsia="Batang" w:cs="Arial"/>
                <w:lang w:eastAsia="ko-KR"/>
              </w:rPr>
              <w:t>WIC on cover page wrong</w:t>
            </w:r>
          </w:p>
        </w:tc>
      </w:tr>
      <w:tr w:rsidR="00A46F6B" w:rsidRPr="00D95972" w14:paraId="1B73F173" w14:textId="77777777" w:rsidTr="00366DCF">
        <w:tc>
          <w:tcPr>
            <w:tcW w:w="976" w:type="dxa"/>
            <w:tcBorders>
              <w:left w:val="thinThickThinSmallGap" w:sz="24" w:space="0" w:color="auto"/>
              <w:bottom w:val="nil"/>
            </w:tcBorders>
            <w:shd w:val="clear" w:color="auto" w:fill="auto"/>
          </w:tcPr>
          <w:p w14:paraId="451EE11E" w14:textId="77777777" w:rsidR="00A46F6B" w:rsidRPr="00D95972" w:rsidRDefault="00A46F6B" w:rsidP="00A46F6B">
            <w:pPr>
              <w:rPr>
                <w:rFonts w:cs="Arial"/>
              </w:rPr>
            </w:pPr>
          </w:p>
        </w:tc>
        <w:tc>
          <w:tcPr>
            <w:tcW w:w="1317" w:type="dxa"/>
            <w:gridSpan w:val="2"/>
            <w:tcBorders>
              <w:bottom w:val="nil"/>
            </w:tcBorders>
            <w:shd w:val="clear" w:color="auto" w:fill="auto"/>
          </w:tcPr>
          <w:p w14:paraId="4CAF12A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36BEAA2"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1531C1"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5E2277FA"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6B619AD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F29D1" w14:textId="77777777" w:rsidR="00A46F6B" w:rsidRPr="00D95972" w:rsidRDefault="00A46F6B" w:rsidP="00A46F6B">
            <w:pPr>
              <w:rPr>
                <w:rFonts w:eastAsia="Batang" w:cs="Arial"/>
                <w:lang w:eastAsia="ko-KR"/>
              </w:rPr>
            </w:pPr>
          </w:p>
        </w:tc>
      </w:tr>
      <w:tr w:rsidR="00A46F6B" w:rsidRPr="00D95972" w14:paraId="68A65811" w14:textId="77777777" w:rsidTr="00366DCF">
        <w:tc>
          <w:tcPr>
            <w:tcW w:w="976" w:type="dxa"/>
            <w:tcBorders>
              <w:left w:val="thinThickThinSmallGap" w:sz="24" w:space="0" w:color="auto"/>
              <w:bottom w:val="nil"/>
            </w:tcBorders>
            <w:shd w:val="clear" w:color="auto" w:fill="auto"/>
          </w:tcPr>
          <w:p w14:paraId="4A0276EF" w14:textId="77777777" w:rsidR="00A46F6B" w:rsidRPr="00D95972" w:rsidRDefault="00A46F6B" w:rsidP="00A46F6B">
            <w:pPr>
              <w:rPr>
                <w:rFonts w:cs="Arial"/>
              </w:rPr>
            </w:pPr>
          </w:p>
        </w:tc>
        <w:tc>
          <w:tcPr>
            <w:tcW w:w="1317" w:type="dxa"/>
            <w:gridSpan w:val="2"/>
            <w:tcBorders>
              <w:bottom w:val="nil"/>
            </w:tcBorders>
            <w:shd w:val="clear" w:color="auto" w:fill="auto"/>
          </w:tcPr>
          <w:p w14:paraId="5B998477"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2B7BBAAC"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B53279"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765E2B90"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15BA2AD3"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09AFB4" w14:textId="77777777" w:rsidR="00A46F6B" w:rsidRPr="00D95972" w:rsidRDefault="00A46F6B" w:rsidP="00A46F6B">
            <w:pPr>
              <w:rPr>
                <w:rFonts w:eastAsia="Batang" w:cs="Arial"/>
                <w:lang w:eastAsia="ko-KR"/>
              </w:rPr>
            </w:pPr>
          </w:p>
        </w:tc>
      </w:tr>
      <w:tr w:rsidR="00A46F6B" w:rsidRPr="00D95972" w14:paraId="5E7E8FE3" w14:textId="77777777" w:rsidTr="00366DCF">
        <w:tc>
          <w:tcPr>
            <w:tcW w:w="976" w:type="dxa"/>
            <w:tcBorders>
              <w:left w:val="thinThickThinSmallGap" w:sz="24" w:space="0" w:color="auto"/>
              <w:bottom w:val="nil"/>
            </w:tcBorders>
            <w:shd w:val="clear" w:color="auto" w:fill="auto"/>
          </w:tcPr>
          <w:p w14:paraId="508D6F8C" w14:textId="77777777" w:rsidR="00A46F6B" w:rsidRPr="00D95972" w:rsidRDefault="00A46F6B" w:rsidP="00A46F6B">
            <w:pPr>
              <w:rPr>
                <w:rFonts w:cs="Arial"/>
              </w:rPr>
            </w:pPr>
          </w:p>
        </w:tc>
        <w:tc>
          <w:tcPr>
            <w:tcW w:w="1317" w:type="dxa"/>
            <w:gridSpan w:val="2"/>
            <w:tcBorders>
              <w:bottom w:val="nil"/>
            </w:tcBorders>
            <w:shd w:val="clear" w:color="auto" w:fill="auto"/>
          </w:tcPr>
          <w:p w14:paraId="5CFD32DC"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8951C6D"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76168875"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597DD68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A46F6B" w:rsidRPr="00D95972" w:rsidRDefault="00A46F6B" w:rsidP="00A46F6B">
            <w:pPr>
              <w:rPr>
                <w:rFonts w:eastAsia="Batang" w:cs="Arial"/>
                <w:lang w:eastAsia="ko-KR"/>
              </w:rPr>
            </w:pPr>
          </w:p>
        </w:tc>
      </w:tr>
      <w:tr w:rsidR="00A46F6B" w:rsidRPr="00D95972" w14:paraId="63392919" w14:textId="77777777" w:rsidTr="00A46F6B">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A46F6B" w:rsidRPr="00D95972" w:rsidRDefault="00A46F6B" w:rsidP="00A46F6B">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72BEF0A8"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A46F6B" w:rsidRDefault="00A46F6B" w:rsidP="00A46F6B">
            <w:pPr>
              <w:rPr>
                <w:rFonts w:cs="Arial"/>
                <w:color w:val="000000"/>
                <w:lang w:val="en-US"/>
              </w:rPr>
            </w:pPr>
            <w:r>
              <w:t>CT aspects of Enhanced Mission Critical Communication Interworking with Land Mobile Radio Systems</w:t>
            </w:r>
          </w:p>
          <w:p w14:paraId="41F615F5" w14:textId="77777777" w:rsidR="00A46F6B" w:rsidRDefault="00A46F6B" w:rsidP="00A46F6B">
            <w:pPr>
              <w:rPr>
                <w:rFonts w:cs="Arial"/>
                <w:color w:val="000000"/>
                <w:lang w:val="en-US"/>
              </w:rPr>
            </w:pPr>
          </w:p>
          <w:p w14:paraId="18B532AB" w14:textId="77777777" w:rsidR="00A46F6B" w:rsidRDefault="00A46F6B" w:rsidP="00A46F6B">
            <w:pPr>
              <w:rPr>
                <w:szCs w:val="16"/>
              </w:rPr>
            </w:pPr>
          </w:p>
          <w:p w14:paraId="7A659BB7" w14:textId="77777777" w:rsidR="00A46F6B" w:rsidRDefault="00A46F6B" w:rsidP="00A46F6B">
            <w:pPr>
              <w:rPr>
                <w:rFonts w:cs="Arial"/>
                <w:color w:val="000000"/>
              </w:rPr>
            </w:pPr>
          </w:p>
          <w:p w14:paraId="2713B444" w14:textId="77777777" w:rsidR="00A46F6B" w:rsidRDefault="00A46F6B" w:rsidP="00A46F6B">
            <w:pPr>
              <w:rPr>
                <w:rFonts w:cs="Arial"/>
                <w:color w:val="000000"/>
                <w:lang w:val="en-US"/>
              </w:rPr>
            </w:pPr>
          </w:p>
          <w:p w14:paraId="39F7670D" w14:textId="77777777" w:rsidR="00A46F6B" w:rsidRPr="00D95972" w:rsidRDefault="00A46F6B" w:rsidP="00A46F6B">
            <w:pPr>
              <w:rPr>
                <w:rFonts w:eastAsia="Batang" w:cs="Arial"/>
                <w:lang w:eastAsia="ko-KR"/>
              </w:rPr>
            </w:pPr>
          </w:p>
        </w:tc>
      </w:tr>
      <w:tr w:rsidR="00A46F6B" w:rsidRPr="00D95972" w14:paraId="7EEEF701" w14:textId="77777777" w:rsidTr="00A46F6B">
        <w:tc>
          <w:tcPr>
            <w:tcW w:w="976" w:type="dxa"/>
            <w:tcBorders>
              <w:left w:val="thinThickThinSmallGap" w:sz="24" w:space="0" w:color="auto"/>
              <w:bottom w:val="nil"/>
            </w:tcBorders>
            <w:shd w:val="clear" w:color="auto" w:fill="auto"/>
          </w:tcPr>
          <w:p w14:paraId="22EA99F2" w14:textId="77777777" w:rsidR="00A46F6B" w:rsidRPr="00D95972" w:rsidRDefault="00A46F6B" w:rsidP="00A46F6B">
            <w:pPr>
              <w:rPr>
                <w:rFonts w:cs="Arial"/>
              </w:rPr>
            </w:pPr>
          </w:p>
        </w:tc>
        <w:tc>
          <w:tcPr>
            <w:tcW w:w="1317" w:type="dxa"/>
            <w:gridSpan w:val="2"/>
            <w:tcBorders>
              <w:bottom w:val="nil"/>
            </w:tcBorders>
            <w:shd w:val="clear" w:color="auto" w:fill="auto"/>
          </w:tcPr>
          <w:p w14:paraId="1D20A80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8DB5A48" w14:textId="7901F795" w:rsidR="00A46F6B" w:rsidRPr="00D95972" w:rsidRDefault="007B5BDD" w:rsidP="00A46F6B">
            <w:pPr>
              <w:overflowPunct/>
              <w:autoSpaceDE/>
              <w:autoSpaceDN/>
              <w:adjustRightInd/>
              <w:textAlignment w:val="auto"/>
              <w:rPr>
                <w:rFonts w:cs="Arial"/>
                <w:lang w:val="en-US"/>
              </w:rPr>
            </w:pPr>
            <w:hyperlink r:id="rId699" w:history="1">
              <w:r w:rsidR="00A46F6B">
                <w:rPr>
                  <w:rStyle w:val="Hyperlink"/>
                </w:rPr>
                <w:t>C1-214140</w:t>
              </w:r>
            </w:hyperlink>
          </w:p>
        </w:tc>
        <w:tc>
          <w:tcPr>
            <w:tcW w:w="4191" w:type="dxa"/>
            <w:gridSpan w:val="3"/>
            <w:tcBorders>
              <w:top w:val="single" w:sz="4" w:space="0" w:color="auto"/>
              <w:bottom w:val="single" w:sz="4" w:space="0" w:color="auto"/>
            </w:tcBorders>
            <w:shd w:val="clear" w:color="auto" w:fill="FFFF00"/>
          </w:tcPr>
          <w:p w14:paraId="62233D0B" w14:textId="5B8407FD" w:rsidR="00A46F6B" w:rsidRPr="00D95972" w:rsidRDefault="00A46F6B" w:rsidP="00A46F6B">
            <w:pPr>
              <w:rPr>
                <w:rFonts w:cs="Arial"/>
              </w:rPr>
            </w:pPr>
            <w:r>
              <w:rPr>
                <w:rFonts w:cs="Arial"/>
              </w:rPr>
              <w:t>Remove EN on end-to-end security</w:t>
            </w:r>
          </w:p>
        </w:tc>
        <w:tc>
          <w:tcPr>
            <w:tcW w:w="1767" w:type="dxa"/>
            <w:tcBorders>
              <w:top w:val="single" w:sz="4" w:space="0" w:color="auto"/>
              <w:bottom w:val="single" w:sz="4" w:space="0" w:color="auto"/>
            </w:tcBorders>
            <w:shd w:val="clear" w:color="auto" w:fill="FFFF00"/>
          </w:tcPr>
          <w:p w14:paraId="7CE9B45F" w14:textId="73334E4C" w:rsidR="00A46F6B" w:rsidRPr="00D95972" w:rsidRDefault="00A46F6B" w:rsidP="00A46F6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CB99780" w14:textId="124FAE33" w:rsidR="00A46F6B" w:rsidRPr="00D95972" w:rsidRDefault="00A46F6B" w:rsidP="00A46F6B">
            <w:pPr>
              <w:rPr>
                <w:rFonts w:cs="Arial"/>
              </w:rPr>
            </w:pPr>
            <w:r>
              <w:rPr>
                <w:rFonts w:cs="Arial"/>
              </w:rPr>
              <w:t>CR 0016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5CE0F" w14:textId="77777777" w:rsidR="00A46F6B" w:rsidRPr="00D95972" w:rsidRDefault="00A46F6B" w:rsidP="00A46F6B">
            <w:pPr>
              <w:rPr>
                <w:rFonts w:eastAsia="Batang" w:cs="Arial"/>
                <w:lang w:eastAsia="ko-KR"/>
              </w:rPr>
            </w:pPr>
          </w:p>
        </w:tc>
      </w:tr>
      <w:tr w:rsidR="00A46F6B" w:rsidRPr="00D95972" w14:paraId="21C37A54" w14:textId="77777777" w:rsidTr="00A46F6B">
        <w:tc>
          <w:tcPr>
            <w:tcW w:w="976" w:type="dxa"/>
            <w:tcBorders>
              <w:left w:val="thinThickThinSmallGap" w:sz="24" w:space="0" w:color="auto"/>
              <w:bottom w:val="nil"/>
            </w:tcBorders>
            <w:shd w:val="clear" w:color="auto" w:fill="auto"/>
          </w:tcPr>
          <w:p w14:paraId="3086CE3C" w14:textId="77777777" w:rsidR="00A46F6B" w:rsidRPr="00D95972" w:rsidRDefault="00A46F6B" w:rsidP="00A46F6B">
            <w:pPr>
              <w:rPr>
                <w:rFonts w:cs="Arial"/>
              </w:rPr>
            </w:pPr>
          </w:p>
        </w:tc>
        <w:tc>
          <w:tcPr>
            <w:tcW w:w="1317" w:type="dxa"/>
            <w:gridSpan w:val="2"/>
            <w:tcBorders>
              <w:bottom w:val="nil"/>
            </w:tcBorders>
            <w:shd w:val="clear" w:color="auto" w:fill="auto"/>
          </w:tcPr>
          <w:p w14:paraId="3EA2AAC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17EDCCE" w14:textId="15DAA648" w:rsidR="00A46F6B" w:rsidRPr="00D95972" w:rsidRDefault="007B5BDD" w:rsidP="00A46F6B">
            <w:pPr>
              <w:overflowPunct/>
              <w:autoSpaceDE/>
              <w:autoSpaceDN/>
              <w:adjustRightInd/>
              <w:textAlignment w:val="auto"/>
              <w:rPr>
                <w:rFonts w:cs="Arial"/>
                <w:lang w:val="en-US"/>
              </w:rPr>
            </w:pPr>
            <w:hyperlink r:id="rId700" w:history="1">
              <w:r w:rsidR="00A46F6B">
                <w:rPr>
                  <w:rStyle w:val="Hyperlink"/>
                </w:rPr>
                <w:t>C1-214141</w:t>
              </w:r>
            </w:hyperlink>
          </w:p>
        </w:tc>
        <w:tc>
          <w:tcPr>
            <w:tcW w:w="4191" w:type="dxa"/>
            <w:gridSpan w:val="3"/>
            <w:tcBorders>
              <w:top w:val="single" w:sz="4" w:space="0" w:color="auto"/>
              <w:bottom w:val="single" w:sz="4" w:space="0" w:color="auto"/>
            </w:tcBorders>
            <w:shd w:val="clear" w:color="auto" w:fill="FFFF00"/>
          </w:tcPr>
          <w:p w14:paraId="7AE98101" w14:textId="0029E423" w:rsidR="00A46F6B" w:rsidRPr="00D95972" w:rsidRDefault="00A46F6B" w:rsidP="00A46F6B">
            <w:pPr>
              <w:rPr>
                <w:rFonts w:cs="Arial"/>
              </w:rPr>
            </w:pPr>
            <w:r>
              <w:rPr>
                <w:rFonts w:cs="Arial"/>
              </w:rPr>
              <w:t>Remove ENs</w:t>
            </w:r>
          </w:p>
        </w:tc>
        <w:tc>
          <w:tcPr>
            <w:tcW w:w="1767" w:type="dxa"/>
            <w:tcBorders>
              <w:top w:val="single" w:sz="4" w:space="0" w:color="auto"/>
              <w:bottom w:val="single" w:sz="4" w:space="0" w:color="auto"/>
            </w:tcBorders>
            <w:shd w:val="clear" w:color="auto" w:fill="FFFF00"/>
          </w:tcPr>
          <w:p w14:paraId="6B071014" w14:textId="6221CD3B" w:rsidR="00A46F6B" w:rsidRPr="00D95972" w:rsidRDefault="00A46F6B" w:rsidP="00A46F6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900B94B" w14:textId="45CB4B51" w:rsidR="00A46F6B" w:rsidRPr="00D95972" w:rsidRDefault="00A46F6B" w:rsidP="00A46F6B">
            <w:pPr>
              <w:rPr>
                <w:rFonts w:cs="Arial"/>
              </w:rPr>
            </w:pPr>
            <w:r>
              <w:rPr>
                <w:rFonts w:cs="Arial"/>
              </w:rPr>
              <w:t>CR 0017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D1269E" w14:textId="77777777" w:rsidR="00A46F6B" w:rsidRPr="00D95972" w:rsidRDefault="00A46F6B" w:rsidP="00A46F6B">
            <w:pPr>
              <w:rPr>
                <w:rFonts w:eastAsia="Batang" w:cs="Arial"/>
                <w:lang w:eastAsia="ko-KR"/>
              </w:rPr>
            </w:pPr>
          </w:p>
        </w:tc>
      </w:tr>
      <w:tr w:rsidR="00A46F6B" w:rsidRPr="00D95972" w14:paraId="30C3878F" w14:textId="77777777" w:rsidTr="00366DCF">
        <w:tc>
          <w:tcPr>
            <w:tcW w:w="976" w:type="dxa"/>
            <w:tcBorders>
              <w:left w:val="thinThickThinSmallGap" w:sz="24" w:space="0" w:color="auto"/>
              <w:bottom w:val="nil"/>
            </w:tcBorders>
            <w:shd w:val="clear" w:color="auto" w:fill="auto"/>
          </w:tcPr>
          <w:p w14:paraId="6338B6F7" w14:textId="77777777" w:rsidR="00A46F6B" w:rsidRPr="00D95972" w:rsidRDefault="00A46F6B" w:rsidP="00A46F6B">
            <w:pPr>
              <w:rPr>
                <w:rFonts w:cs="Arial"/>
              </w:rPr>
            </w:pPr>
          </w:p>
        </w:tc>
        <w:tc>
          <w:tcPr>
            <w:tcW w:w="1317" w:type="dxa"/>
            <w:gridSpan w:val="2"/>
            <w:tcBorders>
              <w:bottom w:val="nil"/>
            </w:tcBorders>
            <w:shd w:val="clear" w:color="auto" w:fill="auto"/>
          </w:tcPr>
          <w:p w14:paraId="11D00264"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3F875F0"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D1808F"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093DB7E8"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1FC4FD79"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CDBA7" w14:textId="77777777" w:rsidR="00A46F6B" w:rsidRPr="00D95972" w:rsidRDefault="00A46F6B" w:rsidP="00A46F6B">
            <w:pPr>
              <w:rPr>
                <w:rFonts w:eastAsia="Batang" w:cs="Arial"/>
                <w:lang w:eastAsia="ko-KR"/>
              </w:rPr>
            </w:pPr>
          </w:p>
        </w:tc>
      </w:tr>
      <w:tr w:rsidR="00A46F6B" w:rsidRPr="00D95972" w14:paraId="145891A8" w14:textId="77777777" w:rsidTr="00366DCF">
        <w:tc>
          <w:tcPr>
            <w:tcW w:w="976" w:type="dxa"/>
            <w:tcBorders>
              <w:left w:val="thinThickThinSmallGap" w:sz="24" w:space="0" w:color="auto"/>
              <w:bottom w:val="nil"/>
            </w:tcBorders>
            <w:shd w:val="clear" w:color="auto" w:fill="auto"/>
          </w:tcPr>
          <w:p w14:paraId="58345662" w14:textId="77777777" w:rsidR="00A46F6B" w:rsidRPr="00D95972" w:rsidRDefault="00A46F6B" w:rsidP="00A46F6B">
            <w:pPr>
              <w:rPr>
                <w:rFonts w:cs="Arial"/>
              </w:rPr>
            </w:pPr>
          </w:p>
        </w:tc>
        <w:tc>
          <w:tcPr>
            <w:tcW w:w="1317" w:type="dxa"/>
            <w:gridSpan w:val="2"/>
            <w:tcBorders>
              <w:bottom w:val="nil"/>
            </w:tcBorders>
            <w:shd w:val="clear" w:color="auto" w:fill="auto"/>
          </w:tcPr>
          <w:p w14:paraId="6AE2DAD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1BF28A3B"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1CC66D32"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0357E76B"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A46F6B" w:rsidRPr="00D95972" w:rsidRDefault="00A46F6B" w:rsidP="00A46F6B">
            <w:pPr>
              <w:rPr>
                <w:rFonts w:eastAsia="Batang" w:cs="Arial"/>
                <w:lang w:eastAsia="ko-KR"/>
              </w:rPr>
            </w:pPr>
          </w:p>
        </w:tc>
      </w:tr>
      <w:tr w:rsidR="00A46F6B" w:rsidRPr="00D95972" w14:paraId="6B64969C" w14:textId="77777777" w:rsidTr="00366DCF">
        <w:tc>
          <w:tcPr>
            <w:tcW w:w="976" w:type="dxa"/>
            <w:tcBorders>
              <w:left w:val="thinThickThinSmallGap" w:sz="24" w:space="0" w:color="auto"/>
              <w:bottom w:val="nil"/>
            </w:tcBorders>
            <w:shd w:val="clear" w:color="auto" w:fill="auto"/>
          </w:tcPr>
          <w:p w14:paraId="24D89EAB" w14:textId="77777777" w:rsidR="00A46F6B" w:rsidRPr="00D95972" w:rsidRDefault="00A46F6B" w:rsidP="00A46F6B">
            <w:pPr>
              <w:rPr>
                <w:rFonts w:cs="Arial"/>
              </w:rPr>
            </w:pPr>
          </w:p>
        </w:tc>
        <w:tc>
          <w:tcPr>
            <w:tcW w:w="1317" w:type="dxa"/>
            <w:gridSpan w:val="2"/>
            <w:tcBorders>
              <w:bottom w:val="nil"/>
            </w:tcBorders>
            <w:shd w:val="clear" w:color="auto" w:fill="auto"/>
          </w:tcPr>
          <w:p w14:paraId="254BC849"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674F5AE7"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652FCB54"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759847E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A46F6B" w:rsidRPr="00D95972" w:rsidRDefault="00A46F6B" w:rsidP="00A46F6B">
            <w:pPr>
              <w:rPr>
                <w:rFonts w:eastAsia="Batang" w:cs="Arial"/>
                <w:lang w:eastAsia="ko-KR"/>
              </w:rPr>
            </w:pPr>
          </w:p>
        </w:tc>
      </w:tr>
      <w:tr w:rsidR="00A46F6B" w:rsidRPr="00D95972" w14:paraId="08284731"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A46F6B" w:rsidRPr="00D95972" w:rsidRDefault="00A46F6B" w:rsidP="00A46F6B">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428F686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A46F6B" w:rsidRDefault="00A46F6B" w:rsidP="00A46F6B">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A46F6B" w:rsidRDefault="00A46F6B" w:rsidP="00A46F6B">
            <w:pPr>
              <w:rPr>
                <w:rFonts w:cs="Arial"/>
                <w:color w:val="000000"/>
                <w:lang w:val="en-US"/>
              </w:rPr>
            </w:pPr>
          </w:p>
          <w:p w14:paraId="7CFFCE32" w14:textId="77777777" w:rsidR="00A46F6B" w:rsidRDefault="00A46F6B" w:rsidP="00A46F6B">
            <w:pPr>
              <w:rPr>
                <w:szCs w:val="16"/>
              </w:rPr>
            </w:pPr>
          </w:p>
          <w:p w14:paraId="7C965689" w14:textId="77777777" w:rsidR="00A46F6B" w:rsidRDefault="00A46F6B" w:rsidP="00A46F6B">
            <w:pPr>
              <w:rPr>
                <w:rFonts w:cs="Arial"/>
                <w:color w:val="000000"/>
              </w:rPr>
            </w:pPr>
          </w:p>
          <w:p w14:paraId="2E82C812" w14:textId="77777777" w:rsidR="00A46F6B" w:rsidRDefault="00A46F6B" w:rsidP="00A46F6B">
            <w:pPr>
              <w:rPr>
                <w:rFonts w:cs="Arial"/>
                <w:color w:val="000000"/>
                <w:lang w:val="en-US"/>
              </w:rPr>
            </w:pPr>
          </w:p>
          <w:p w14:paraId="6A422F95" w14:textId="77777777" w:rsidR="00A46F6B" w:rsidRPr="00D95972" w:rsidRDefault="00A46F6B" w:rsidP="00A46F6B">
            <w:pPr>
              <w:rPr>
                <w:rFonts w:eastAsia="Batang" w:cs="Arial"/>
                <w:lang w:eastAsia="ko-KR"/>
              </w:rPr>
            </w:pPr>
          </w:p>
        </w:tc>
      </w:tr>
      <w:tr w:rsidR="00A46F6B" w:rsidRPr="00D95972" w14:paraId="7A104E7E" w14:textId="77777777" w:rsidTr="001F7801">
        <w:tc>
          <w:tcPr>
            <w:tcW w:w="976" w:type="dxa"/>
            <w:tcBorders>
              <w:left w:val="thinThickThinSmallGap" w:sz="24" w:space="0" w:color="auto"/>
              <w:bottom w:val="nil"/>
            </w:tcBorders>
            <w:shd w:val="clear" w:color="auto" w:fill="auto"/>
          </w:tcPr>
          <w:p w14:paraId="780F36D3" w14:textId="77777777" w:rsidR="00A46F6B" w:rsidRPr="00D95972" w:rsidRDefault="00A46F6B" w:rsidP="00A46F6B">
            <w:pPr>
              <w:rPr>
                <w:rFonts w:cs="Arial"/>
              </w:rPr>
            </w:pPr>
          </w:p>
        </w:tc>
        <w:tc>
          <w:tcPr>
            <w:tcW w:w="1317" w:type="dxa"/>
            <w:gridSpan w:val="2"/>
            <w:tcBorders>
              <w:bottom w:val="nil"/>
            </w:tcBorders>
            <w:shd w:val="clear" w:color="auto" w:fill="auto"/>
          </w:tcPr>
          <w:p w14:paraId="7AB7245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5EFA7985" w14:textId="4F083C6F" w:rsidR="00A46F6B" w:rsidRPr="00D95972" w:rsidRDefault="007B5BDD" w:rsidP="00A46F6B">
            <w:pPr>
              <w:overflowPunct/>
              <w:autoSpaceDE/>
              <w:autoSpaceDN/>
              <w:adjustRightInd/>
              <w:textAlignment w:val="auto"/>
              <w:rPr>
                <w:rFonts w:cs="Arial"/>
                <w:lang w:val="en-US"/>
              </w:rPr>
            </w:pPr>
            <w:hyperlink r:id="rId701" w:history="1">
              <w:r w:rsidR="00A46F6B">
                <w:rPr>
                  <w:rStyle w:val="Hyperlink"/>
                </w:rPr>
                <w:t>C1-214674</w:t>
              </w:r>
            </w:hyperlink>
          </w:p>
        </w:tc>
        <w:tc>
          <w:tcPr>
            <w:tcW w:w="4191" w:type="dxa"/>
            <w:gridSpan w:val="3"/>
            <w:tcBorders>
              <w:top w:val="single" w:sz="4" w:space="0" w:color="auto"/>
              <w:bottom w:val="single" w:sz="4" w:space="0" w:color="auto"/>
            </w:tcBorders>
            <w:shd w:val="clear" w:color="auto" w:fill="FFFF00"/>
          </w:tcPr>
          <w:p w14:paraId="4A14C1A7" w14:textId="402F0A92" w:rsidR="00A46F6B" w:rsidRPr="00D95972" w:rsidRDefault="00A46F6B" w:rsidP="00A46F6B">
            <w:pPr>
              <w:rPr>
                <w:rFonts w:cs="Arial"/>
              </w:rPr>
            </w:pPr>
            <w:proofErr w:type="spellStart"/>
            <w:r>
              <w:rPr>
                <w:rFonts w:cs="Arial"/>
              </w:rPr>
              <w:t>MCVideo</w:t>
            </w:r>
            <w:proofErr w:type="spellEnd"/>
            <w:r>
              <w:rPr>
                <w:rFonts w:cs="Arial"/>
              </w:rPr>
              <w:t xml:space="preserve"> - Corrections to Request-URI and &lt;</w:t>
            </w:r>
            <w:proofErr w:type="spellStart"/>
            <w:r>
              <w:rPr>
                <w:rFonts w:cs="Arial"/>
              </w:rPr>
              <w:t>mcptt</w:t>
            </w:r>
            <w:proofErr w:type="spellEnd"/>
            <w:r>
              <w:rPr>
                <w:rFonts w:cs="Arial"/>
              </w:rPr>
              <w:t>-request-</w:t>
            </w:r>
            <w:proofErr w:type="spellStart"/>
            <w:r>
              <w:rPr>
                <w:rFonts w:cs="Arial"/>
              </w:rPr>
              <w:t>uri</w:t>
            </w:r>
            <w:proofErr w:type="spellEnd"/>
            <w:r>
              <w:rPr>
                <w:rFonts w:cs="Arial"/>
              </w:rPr>
              <w:t>&gt; for group geo and emergency alert area notification</w:t>
            </w:r>
          </w:p>
        </w:tc>
        <w:tc>
          <w:tcPr>
            <w:tcW w:w="1767" w:type="dxa"/>
            <w:tcBorders>
              <w:top w:val="single" w:sz="4" w:space="0" w:color="auto"/>
              <w:bottom w:val="single" w:sz="4" w:space="0" w:color="auto"/>
            </w:tcBorders>
            <w:shd w:val="clear" w:color="auto" w:fill="FFFF00"/>
          </w:tcPr>
          <w:p w14:paraId="1955F172" w14:textId="67B550D0" w:rsidR="00A46F6B" w:rsidRPr="00D95972"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111C6AB9" w14:textId="31EA2A3C" w:rsidR="00A46F6B" w:rsidRPr="00D95972" w:rsidRDefault="00A46F6B" w:rsidP="00A46F6B">
            <w:pPr>
              <w:rPr>
                <w:rFonts w:cs="Arial"/>
              </w:rPr>
            </w:pPr>
            <w:r>
              <w:rPr>
                <w:rFonts w:cs="Arial"/>
              </w:rPr>
              <w:t>CR 0134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36F98D" w14:textId="77777777" w:rsidR="00A46F6B" w:rsidRPr="00D95972" w:rsidRDefault="00A46F6B" w:rsidP="00A46F6B">
            <w:pPr>
              <w:rPr>
                <w:rFonts w:eastAsia="Batang" w:cs="Arial"/>
                <w:lang w:eastAsia="ko-KR"/>
              </w:rPr>
            </w:pPr>
          </w:p>
        </w:tc>
      </w:tr>
      <w:tr w:rsidR="00A46F6B" w:rsidRPr="00D95972" w14:paraId="5D533E7C" w14:textId="77777777" w:rsidTr="001F7801">
        <w:tc>
          <w:tcPr>
            <w:tcW w:w="976" w:type="dxa"/>
            <w:tcBorders>
              <w:left w:val="thinThickThinSmallGap" w:sz="24" w:space="0" w:color="auto"/>
              <w:bottom w:val="nil"/>
            </w:tcBorders>
            <w:shd w:val="clear" w:color="auto" w:fill="auto"/>
          </w:tcPr>
          <w:p w14:paraId="60D2299D" w14:textId="77777777" w:rsidR="00A46F6B" w:rsidRPr="00D95972" w:rsidRDefault="00A46F6B" w:rsidP="00A46F6B">
            <w:pPr>
              <w:rPr>
                <w:rFonts w:cs="Arial"/>
              </w:rPr>
            </w:pPr>
          </w:p>
        </w:tc>
        <w:tc>
          <w:tcPr>
            <w:tcW w:w="1317" w:type="dxa"/>
            <w:gridSpan w:val="2"/>
            <w:tcBorders>
              <w:bottom w:val="nil"/>
            </w:tcBorders>
            <w:shd w:val="clear" w:color="auto" w:fill="auto"/>
          </w:tcPr>
          <w:p w14:paraId="799363C4"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6676073" w14:textId="35839189" w:rsidR="00A46F6B" w:rsidRPr="00D95972" w:rsidRDefault="007B5BDD" w:rsidP="00A46F6B">
            <w:pPr>
              <w:overflowPunct/>
              <w:autoSpaceDE/>
              <w:autoSpaceDN/>
              <w:adjustRightInd/>
              <w:textAlignment w:val="auto"/>
              <w:rPr>
                <w:rFonts w:cs="Arial"/>
                <w:lang w:val="en-US"/>
              </w:rPr>
            </w:pPr>
            <w:hyperlink r:id="rId702" w:history="1">
              <w:r w:rsidR="00A46F6B">
                <w:rPr>
                  <w:rStyle w:val="Hyperlink"/>
                </w:rPr>
                <w:t>C1-214726</w:t>
              </w:r>
            </w:hyperlink>
          </w:p>
        </w:tc>
        <w:tc>
          <w:tcPr>
            <w:tcW w:w="4191" w:type="dxa"/>
            <w:gridSpan w:val="3"/>
            <w:tcBorders>
              <w:top w:val="single" w:sz="4" w:space="0" w:color="auto"/>
              <w:bottom w:val="single" w:sz="4" w:space="0" w:color="auto"/>
            </w:tcBorders>
            <w:shd w:val="clear" w:color="auto" w:fill="FFFF00"/>
          </w:tcPr>
          <w:p w14:paraId="66EBD432" w14:textId="1E9C284B" w:rsidR="00A46F6B" w:rsidRPr="00D95972" w:rsidRDefault="00A46F6B" w:rsidP="00A46F6B">
            <w:pPr>
              <w:rPr>
                <w:rFonts w:cs="Arial"/>
              </w:rPr>
            </w:pPr>
            <w:r>
              <w:rPr>
                <w:rFonts w:cs="Arial"/>
              </w:rPr>
              <w:t>Cleaning Queued Floor states</w:t>
            </w:r>
          </w:p>
        </w:tc>
        <w:tc>
          <w:tcPr>
            <w:tcW w:w="1767" w:type="dxa"/>
            <w:tcBorders>
              <w:top w:val="single" w:sz="4" w:space="0" w:color="auto"/>
              <w:bottom w:val="single" w:sz="4" w:space="0" w:color="auto"/>
            </w:tcBorders>
            <w:shd w:val="clear" w:color="auto" w:fill="FFFF00"/>
          </w:tcPr>
          <w:p w14:paraId="003879C1" w14:textId="67C27F04" w:rsidR="00A46F6B" w:rsidRPr="00D95972" w:rsidRDefault="00A46F6B" w:rsidP="00A46F6B">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1A390B2" w14:textId="2B8F9804" w:rsidR="00A46F6B" w:rsidRPr="00D95972" w:rsidRDefault="00A46F6B" w:rsidP="00A46F6B">
            <w:pPr>
              <w:rPr>
                <w:rFonts w:cs="Arial"/>
              </w:rPr>
            </w:pPr>
            <w:r>
              <w:rPr>
                <w:rFonts w:cs="Arial"/>
              </w:rPr>
              <w:t>CR 0308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F2BD41" w14:textId="77777777" w:rsidR="00A46F6B" w:rsidRPr="00D95972" w:rsidRDefault="00A46F6B" w:rsidP="00A46F6B">
            <w:pPr>
              <w:rPr>
                <w:rFonts w:eastAsia="Batang" w:cs="Arial"/>
                <w:lang w:eastAsia="ko-KR"/>
              </w:rPr>
            </w:pPr>
          </w:p>
        </w:tc>
      </w:tr>
      <w:tr w:rsidR="00A46F6B" w:rsidRPr="00D95972" w14:paraId="590236D5" w14:textId="77777777" w:rsidTr="00366DCF">
        <w:tc>
          <w:tcPr>
            <w:tcW w:w="976" w:type="dxa"/>
            <w:tcBorders>
              <w:left w:val="thinThickThinSmallGap" w:sz="24" w:space="0" w:color="auto"/>
              <w:bottom w:val="nil"/>
            </w:tcBorders>
            <w:shd w:val="clear" w:color="auto" w:fill="auto"/>
          </w:tcPr>
          <w:p w14:paraId="5EF55CEE" w14:textId="77777777" w:rsidR="00A46F6B" w:rsidRPr="00D95972" w:rsidRDefault="00A46F6B" w:rsidP="00A46F6B">
            <w:pPr>
              <w:rPr>
                <w:rFonts w:cs="Arial"/>
              </w:rPr>
            </w:pPr>
          </w:p>
        </w:tc>
        <w:tc>
          <w:tcPr>
            <w:tcW w:w="1317" w:type="dxa"/>
            <w:gridSpan w:val="2"/>
            <w:tcBorders>
              <w:bottom w:val="nil"/>
            </w:tcBorders>
            <w:shd w:val="clear" w:color="auto" w:fill="auto"/>
          </w:tcPr>
          <w:p w14:paraId="05FAF819"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080C7E33"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5216F5"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0247AA32"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1258F6F1"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6268F" w14:textId="77777777" w:rsidR="00A46F6B" w:rsidRPr="00D95972" w:rsidRDefault="00A46F6B" w:rsidP="00A46F6B">
            <w:pPr>
              <w:rPr>
                <w:rFonts w:eastAsia="Batang" w:cs="Arial"/>
                <w:lang w:eastAsia="ko-KR"/>
              </w:rPr>
            </w:pPr>
          </w:p>
        </w:tc>
      </w:tr>
      <w:tr w:rsidR="00A46F6B" w:rsidRPr="00D95972" w14:paraId="329F9CAD" w14:textId="77777777" w:rsidTr="00366DCF">
        <w:tc>
          <w:tcPr>
            <w:tcW w:w="976" w:type="dxa"/>
            <w:tcBorders>
              <w:left w:val="thinThickThinSmallGap" w:sz="24" w:space="0" w:color="auto"/>
              <w:bottom w:val="nil"/>
            </w:tcBorders>
            <w:shd w:val="clear" w:color="auto" w:fill="auto"/>
          </w:tcPr>
          <w:p w14:paraId="44FE5F06" w14:textId="77777777" w:rsidR="00A46F6B" w:rsidRPr="00D95972" w:rsidRDefault="00A46F6B" w:rsidP="00A46F6B">
            <w:pPr>
              <w:rPr>
                <w:rFonts w:cs="Arial"/>
              </w:rPr>
            </w:pPr>
          </w:p>
        </w:tc>
        <w:tc>
          <w:tcPr>
            <w:tcW w:w="1317" w:type="dxa"/>
            <w:gridSpan w:val="2"/>
            <w:tcBorders>
              <w:bottom w:val="nil"/>
            </w:tcBorders>
            <w:shd w:val="clear" w:color="auto" w:fill="auto"/>
          </w:tcPr>
          <w:p w14:paraId="6D903441"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5031A1F7"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1DC29AA0"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4DB2B6FA"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A46F6B" w:rsidRPr="00D95972" w:rsidRDefault="00A46F6B" w:rsidP="00A46F6B">
            <w:pPr>
              <w:rPr>
                <w:rFonts w:eastAsia="Batang" w:cs="Arial"/>
                <w:lang w:eastAsia="ko-KR"/>
              </w:rPr>
            </w:pPr>
          </w:p>
        </w:tc>
      </w:tr>
      <w:tr w:rsidR="00A46F6B" w:rsidRPr="00D95972" w14:paraId="686A68EA" w14:textId="77777777" w:rsidTr="00366DCF">
        <w:tc>
          <w:tcPr>
            <w:tcW w:w="976" w:type="dxa"/>
            <w:tcBorders>
              <w:left w:val="thinThickThinSmallGap" w:sz="24" w:space="0" w:color="auto"/>
              <w:bottom w:val="nil"/>
            </w:tcBorders>
            <w:shd w:val="clear" w:color="auto" w:fill="auto"/>
          </w:tcPr>
          <w:p w14:paraId="304A68DF" w14:textId="77777777" w:rsidR="00A46F6B" w:rsidRPr="00D95972" w:rsidRDefault="00A46F6B" w:rsidP="00A46F6B">
            <w:pPr>
              <w:rPr>
                <w:rFonts w:cs="Arial"/>
              </w:rPr>
            </w:pPr>
          </w:p>
        </w:tc>
        <w:tc>
          <w:tcPr>
            <w:tcW w:w="1317" w:type="dxa"/>
            <w:gridSpan w:val="2"/>
            <w:tcBorders>
              <w:bottom w:val="nil"/>
            </w:tcBorders>
            <w:shd w:val="clear" w:color="auto" w:fill="auto"/>
          </w:tcPr>
          <w:p w14:paraId="31A60C8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4A3C5962"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4AF28B0C"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55CD2533"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A46F6B" w:rsidRPr="00D95972" w:rsidRDefault="00A46F6B" w:rsidP="00A46F6B">
            <w:pPr>
              <w:rPr>
                <w:rFonts w:eastAsia="Batang" w:cs="Arial"/>
                <w:lang w:eastAsia="ko-KR"/>
              </w:rPr>
            </w:pPr>
          </w:p>
        </w:tc>
      </w:tr>
      <w:tr w:rsidR="00A46F6B" w:rsidRPr="00D95972" w14:paraId="5361D5A0" w14:textId="77777777" w:rsidTr="00366DCF">
        <w:tc>
          <w:tcPr>
            <w:tcW w:w="976" w:type="dxa"/>
            <w:tcBorders>
              <w:left w:val="thinThickThinSmallGap" w:sz="24" w:space="0" w:color="auto"/>
              <w:bottom w:val="nil"/>
            </w:tcBorders>
            <w:shd w:val="clear" w:color="auto" w:fill="auto"/>
          </w:tcPr>
          <w:p w14:paraId="5547CD98" w14:textId="77777777" w:rsidR="00A46F6B" w:rsidRPr="00D95972" w:rsidRDefault="00A46F6B" w:rsidP="00A46F6B">
            <w:pPr>
              <w:rPr>
                <w:rFonts w:cs="Arial"/>
              </w:rPr>
            </w:pPr>
          </w:p>
        </w:tc>
        <w:tc>
          <w:tcPr>
            <w:tcW w:w="1317" w:type="dxa"/>
            <w:gridSpan w:val="2"/>
            <w:tcBorders>
              <w:bottom w:val="nil"/>
            </w:tcBorders>
            <w:shd w:val="clear" w:color="auto" w:fill="auto"/>
          </w:tcPr>
          <w:p w14:paraId="3EA73256"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2F42D939"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76BEF796"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172D3180"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A46F6B" w:rsidRPr="00D95972" w:rsidRDefault="00A46F6B" w:rsidP="00A46F6B">
            <w:pPr>
              <w:rPr>
                <w:rFonts w:eastAsia="Batang" w:cs="Arial"/>
                <w:lang w:eastAsia="ko-KR"/>
              </w:rPr>
            </w:pPr>
          </w:p>
        </w:tc>
      </w:tr>
      <w:tr w:rsidR="00A46F6B" w:rsidRPr="00D95972" w14:paraId="0763E17A" w14:textId="77777777" w:rsidTr="00830744">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A46F6B" w:rsidRPr="00D95972" w:rsidRDefault="00A46F6B" w:rsidP="00A46F6B">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5667219D"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A46F6B" w:rsidRDefault="00A46F6B" w:rsidP="00A46F6B">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A46F6B" w:rsidRDefault="00A46F6B" w:rsidP="00A46F6B">
            <w:pPr>
              <w:rPr>
                <w:rFonts w:cs="Arial"/>
                <w:color w:val="000000"/>
                <w:lang w:val="en-US"/>
              </w:rPr>
            </w:pPr>
          </w:p>
          <w:p w14:paraId="79243B50" w14:textId="77777777" w:rsidR="00A46F6B" w:rsidRDefault="00A46F6B" w:rsidP="00A46F6B">
            <w:pPr>
              <w:rPr>
                <w:szCs w:val="16"/>
              </w:rPr>
            </w:pPr>
          </w:p>
          <w:p w14:paraId="7E046BD0" w14:textId="77777777" w:rsidR="00A46F6B" w:rsidRDefault="00A46F6B" w:rsidP="00A46F6B">
            <w:pPr>
              <w:rPr>
                <w:rFonts w:cs="Arial"/>
                <w:color w:val="000000"/>
              </w:rPr>
            </w:pPr>
          </w:p>
          <w:p w14:paraId="0AA8FF3B" w14:textId="77777777" w:rsidR="00A46F6B" w:rsidRDefault="00A46F6B" w:rsidP="00A46F6B">
            <w:pPr>
              <w:rPr>
                <w:rFonts w:cs="Arial"/>
                <w:color w:val="000000"/>
                <w:lang w:val="en-US"/>
              </w:rPr>
            </w:pPr>
          </w:p>
          <w:p w14:paraId="105426DF" w14:textId="77777777" w:rsidR="00A46F6B" w:rsidRPr="00D95972" w:rsidRDefault="00A46F6B" w:rsidP="00A46F6B">
            <w:pPr>
              <w:rPr>
                <w:rFonts w:eastAsia="Batang" w:cs="Arial"/>
                <w:lang w:eastAsia="ko-KR"/>
              </w:rPr>
            </w:pPr>
          </w:p>
        </w:tc>
      </w:tr>
      <w:tr w:rsidR="00A46F6B" w:rsidRPr="00D95972" w14:paraId="4256733F" w14:textId="77777777" w:rsidTr="00830744">
        <w:tc>
          <w:tcPr>
            <w:tcW w:w="976" w:type="dxa"/>
            <w:tcBorders>
              <w:left w:val="thinThickThinSmallGap" w:sz="24" w:space="0" w:color="auto"/>
              <w:bottom w:val="nil"/>
            </w:tcBorders>
            <w:shd w:val="clear" w:color="auto" w:fill="auto"/>
          </w:tcPr>
          <w:p w14:paraId="53BE389C" w14:textId="77777777" w:rsidR="00A46F6B" w:rsidRPr="00D95972" w:rsidRDefault="00A46F6B" w:rsidP="00A46F6B">
            <w:pPr>
              <w:rPr>
                <w:rFonts w:cs="Arial"/>
              </w:rPr>
            </w:pPr>
          </w:p>
        </w:tc>
        <w:tc>
          <w:tcPr>
            <w:tcW w:w="1317" w:type="dxa"/>
            <w:gridSpan w:val="2"/>
            <w:tcBorders>
              <w:bottom w:val="nil"/>
            </w:tcBorders>
            <w:shd w:val="clear" w:color="auto" w:fill="auto"/>
          </w:tcPr>
          <w:p w14:paraId="438E93A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4FC29B52" w14:textId="01F90EA8" w:rsidR="00A46F6B" w:rsidRPr="00D95972" w:rsidRDefault="007B5BDD" w:rsidP="00A46F6B">
            <w:pPr>
              <w:overflowPunct/>
              <w:autoSpaceDE/>
              <w:autoSpaceDN/>
              <w:adjustRightInd/>
              <w:textAlignment w:val="auto"/>
              <w:rPr>
                <w:rFonts w:cs="Arial"/>
                <w:lang w:val="en-US"/>
              </w:rPr>
            </w:pPr>
            <w:hyperlink r:id="rId703" w:history="1">
              <w:r w:rsidR="00A46F6B">
                <w:rPr>
                  <w:rStyle w:val="Hyperlink"/>
                </w:rPr>
                <w:t>C1-214063</w:t>
              </w:r>
            </w:hyperlink>
          </w:p>
        </w:tc>
        <w:tc>
          <w:tcPr>
            <w:tcW w:w="4191" w:type="dxa"/>
            <w:gridSpan w:val="3"/>
            <w:tcBorders>
              <w:top w:val="single" w:sz="4" w:space="0" w:color="auto"/>
              <w:bottom w:val="single" w:sz="4" w:space="0" w:color="auto"/>
            </w:tcBorders>
            <w:shd w:val="clear" w:color="auto" w:fill="FFFF00"/>
          </w:tcPr>
          <w:p w14:paraId="77CD8116" w14:textId="17DB9FE1" w:rsidR="00A46F6B" w:rsidRPr="00D95972" w:rsidRDefault="00A46F6B" w:rsidP="00A46F6B">
            <w:pPr>
              <w:rPr>
                <w:rFonts w:cs="Arial"/>
              </w:rPr>
            </w:pPr>
            <w:r>
              <w:rPr>
                <w:rFonts w:cs="Arial"/>
              </w:rPr>
              <w:t>Resolution of editor's notes on handling of call forwarding based on manual user input for automatic commencement mode</w:t>
            </w:r>
          </w:p>
        </w:tc>
        <w:tc>
          <w:tcPr>
            <w:tcW w:w="1767" w:type="dxa"/>
            <w:tcBorders>
              <w:top w:val="single" w:sz="4" w:space="0" w:color="auto"/>
              <w:bottom w:val="single" w:sz="4" w:space="0" w:color="auto"/>
            </w:tcBorders>
            <w:shd w:val="clear" w:color="auto" w:fill="FFFF00"/>
          </w:tcPr>
          <w:p w14:paraId="21DE2334" w14:textId="5F9140A5" w:rsidR="00A46F6B" w:rsidRPr="00D95972" w:rsidRDefault="00A46F6B" w:rsidP="00A46F6B">
            <w:pPr>
              <w:rPr>
                <w:rFonts w:cs="Arial"/>
              </w:rPr>
            </w:pPr>
            <w:r>
              <w:rPr>
                <w:rFonts w:cs="Arial"/>
              </w:rPr>
              <w:t xml:space="preserve">Kontron Transportation France, </w:t>
            </w:r>
            <w:proofErr w:type="spellStart"/>
            <w:r>
              <w:rPr>
                <w:rFonts w:cs="Arial"/>
              </w:rPr>
              <w:t>FiestNet</w:t>
            </w:r>
            <w:proofErr w:type="spellEnd"/>
            <w:r>
              <w:rPr>
                <w:rFonts w:cs="Arial"/>
              </w:rPr>
              <w:t>, Samsung</w:t>
            </w:r>
          </w:p>
        </w:tc>
        <w:tc>
          <w:tcPr>
            <w:tcW w:w="826" w:type="dxa"/>
            <w:tcBorders>
              <w:top w:val="single" w:sz="4" w:space="0" w:color="auto"/>
              <w:bottom w:val="single" w:sz="4" w:space="0" w:color="auto"/>
            </w:tcBorders>
            <w:shd w:val="clear" w:color="auto" w:fill="FFFF00"/>
          </w:tcPr>
          <w:p w14:paraId="61F93F41" w14:textId="6269E5D6" w:rsidR="00A46F6B" w:rsidRPr="00D95972" w:rsidRDefault="00A46F6B" w:rsidP="00A46F6B">
            <w:pPr>
              <w:rPr>
                <w:rFonts w:cs="Arial"/>
              </w:rPr>
            </w:pPr>
            <w:r>
              <w:rPr>
                <w:rFonts w:cs="Arial"/>
              </w:rPr>
              <w:t>CR 0723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FC97C0" w14:textId="77777777" w:rsidR="00A46F6B" w:rsidRPr="00D95972" w:rsidRDefault="00A46F6B" w:rsidP="00A46F6B">
            <w:pPr>
              <w:rPr>
                <w:rFonts w:eastAsia="Batang" w:cs="Arial"/>
                <w:lang w:eastAsia="ko-KR"/>
              </w:rPr>
            </w:pPr>
          </w:p>
        </w:tc>
      </w:tr>
      <w:tr w:rsidR="00A46F6B" w:rsidRPr="00D95972" w14:paraId="579FE087" w14:textId="77777777" w:rsidTr="009E6FA1">
        <w:tc>
          <w:tcPr>
            <w:tcW w:w="976" w:type="dxa"/>
            <w:tcBorders>
              <w:left w:val="thinThickThinSmallGap" w:sz="24" w:space="0" w:color="auto"/>
              <w:bottom w:val="nil"/>
            </w:tcBorders>
            <w:shd w:val="clear" w:color="auto" w:fill="auto"/>
          </w:tcPr>
          <w:p w14:paraId="05CDDF52" w14:textId="77777777" w:rsidR="00A46F6B" w:rsidRPr="00D95972" w:rsidRDefault="00A46F6B" w:rsidP="00A46F6B">
            <w:pPr>
              <w:rPr>
                <w:rFonts w:cs="Arial"/>
              </w:rPr>
            </w:pPr>
          </w:p>
        </w:tc>
        <w:tc>
          <w:tcPr>
            <w:tcW w:w="1317" w:type="dxa"/>
            <w:gridSpan w:val="2"/>
            <w:tcBorders>
              <w:bottom w:val="nil"/>
            </w:tcBorders>
            <w:shd w:val="clear" w:color="auto" w:fill="auto"/>
          </w:tcPr>
          <w:p w14:paraId="45FCF480"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43CB6AF" w14:textId="1C25D40D" w:rsidR="00A46F6B" w:rsidRPr="00D95972" w:rsidRDefault="007B5BDD" w:rsidP="00A46F6B">
            <w:pPr>
              <w:overflowPunct/>
              <w:autoSpaceDE/>
              <w:autoSpaceDN/>
              <w:adjustRightInd/>
              <w:textAlignment w:val="auto"/>
              <w:rPr>
                <w:rFonts w:cs="Arial"/>
                <w:lang w:val="en-US"/>
              </w:rPr>
            </w:pPr>
            <w:hyperlink r:id="rId704" w:history="1">
              <w:r w:rsidR="00A46F6B">
                <w:rPr>
                  <w:rStyle w:val="Hyperlink"/>
                </w:rPr>
                <w:t>C1-214119</w:t>
              </w:r>
            </w:hyperlink>
          </w:p>
        </w:tc>
        <w:tc>
          <w:tcPr>
            <w:tcW w:w="4191" w:type="dxa"/>
            <w:gridSpan w:val="3"/>
            <w:tcBorders>
              <w:top w:val="single" w:sz="4" w:space="0" w:color="auto"/>
              <w:bottom w:val="single" w:sz="4" w:space="0" w:color="auto"/>
            </w:tcBorders>
            <w:shd w:val="clear" w:color="auto" w:fill="FFFF00"/>
          </w:tcPr>
          <w:p w14:paraId="7839056D" w14:textId="53AD46AF" w:rsidR="00A46F6B" w:rsidRPr="00D95972" w:rsidRDefault="00A46F6B" w:rsidP="00A46F6B">
            <w:pPr>
              <w:rPr>
                <w:rFonts w:cs="Arial"/>
              </w:rPr>
            </w:pPr>
            <w:r>
              <w:rPr>
                <w:rFonts w:cs="Arial"/>
              </w:rPr>
              <w:t>Align call transfer with TS 24.484</w:t>
            </w:r>
          </w:p>
        </w:tc>
        <w:tc>
          <w:tcPr>
            <w:tcW w:w="1767" w:type="dxa"/>
            <w:tcBorders>
              <w:top w:val="single" w:sz="4" w:space="0" w:color="auto"/>
              <w:bottom w:val="single" w:sz="4" w:space="0" w:color="auto"/>
            </w:tcBorders>
            <w:shd w:val="clear" w:color="auto" w:fill="FFFF00"/>
          </w:tcPr>
          <w:p w14:paraId="3E922D18" w14:textId="397D9951" w:rsidR="00A46F6B" w:rsidRPr="00D95972" w:rsidRDefault="00A46F6B" w:rsidP="00A46F6B">
            <w:pPr>
              <w:rPr>
                <w:rFonts w:cs="Arial"/>
              </w:rPr>
            </w:pPr>
            <w:r>
              <w:rPr>
                <w:rFonts w:cs="Arial"/>
              </w:rPr>
              <w:t>FirstNet, Kontron / Mike</w:t>
            </w:r>
          </w:p>
        </w:tc>
        <w:tc>
          <w:tcPr>
            <w:tcW w:w="826" w:type="dxa"/>
            <w:tcBorders>
              <w:top w:val="single" w:sz="4" w:space="0" w:color="auto"/>
              <w:bottom w:val="single" w:sz="4" w:space="0" w:color="auto"/>
            </w:tcBorders>
            <w:shd w:val="clear" w:color="auto" w:fill="FFFF00"/>
          </w:tcPr>
          <w:p w14:paraId="08D8CD5C" w14:textId="226F87ED" w:rsidR="00A46F6B" w:rsidRPr="00D95972" w:rsidRDefault="00A46F6B" w:rsidP="00A46F6B">
            <w:pPr>
              <w:rPr>
                <w:rFonts w:cs="Arial"/>
              </w:rPr>
            </w:pPr>
            <w:r>
              <w:rPr>
                <w:rFonts w:cs="Arial"/>
              </w:rPr>
              <w:t>CR 0724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4AFB85" w14:textId="77777777" w:rsidR="00A46F6B" w:rsidRPr="00D95972" w:rsidRDefault="00A46F6B" w:rsidP="00A46F6B">
            <w:pPr>
              <w:rPr>
                <w:rFonts w:eastAsia="Batang" w:cs="Arial"/>
                <w:lang w:eastAsia="ko-KR"/>
              </w:rPr>
            </w:pPr>
          </w:p>
        </w:tc>
      </w:tr>
      <w:tr w:rsidR="00A46F6B" w:rsidRPr="00D95972" w14:paraId="61225011" w14:textId="77777777" w:rsidTr="009E6FA1">
        <w:tc>
          <w:tcPr>
            <w:tcW w:w="976" w:type="dxa"/>
            <w:tcBorders>
              <w:left w:val="thinThickThinSmallGap" w:sz="24" w:space="0" w:color="auto"/>
              <w:bottom w:val="nil"/>
            </w:tcBorders>
            <w:shd w:val="clear" w:color="auto" w:fill="auto"/>
          </w:tcPr>
          <w:p w14:paraId="626AC45B" w14:textId="77777777" w:rsidR="00A46F6B" w:rsidRPr="00D95972" w:rsidRDefault="00A46F6B" w:rsidP="00A46F6B">
            <w:pPr>
              <w:rPr>
                <w:rFonts w:cs="Arial"/>
              </w:rPr>
            </w:pPr>
          </w:p>
        </w:tc>
        <w:tc>
          <w:tcPr>
            <w:tcW w:w="1317" w:type="dxa"/>
            <w:gridSpan w:val="2"/>
            <w:tcBorders>
              <w:bottom w:val="nil"/>
            </w:tcBorders>
            <w:shd w:val="clear" w:color="auto" w:fill="auto"/>
          </w:tcPr>
          <w:p w14:paraId="34FBC11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392B1D4B" w14:textId="4020E448" w:rsidR="00A46F6B" w:rsidRPr="00D95972" w:rsidRDefault="007B5BDD" w:rsidP="00A46F6B">
            <w:pPr>
              <w:overflowPunct/>
              <w:autoSpaceDE/>
              <w:autoSpaceDN/>
              <w:adjustRightInd/>
              <w:textAlignment w:val="auto"/>
              <w:rPr>
                <w:rFonts w:cs="Arial"/>
                <w:lang w:val="en-US"/>
              </w:rPr>
            </w:pPr>
            <w:hyperlink r:id="rId705" w:history="1">
              <w:r w:rsidR="00A46F6B">
                <w:rPr>
                  <w:rStyle w:val="Hyperlink"/>
                </w:rPr>
                <w:t>C1-214138</w:t>
              </w:r>
            </w:hyperlink>
          </w:p>
        </w:tc>
        <w:tc>
          <w:tcPr>
            <w:tcW w:w="4191" w:type="dxa"/>
            <w:gridSpan w:val="3"/>
            <w:tcBorders>
              <w:top w:val="single" w:sz="4" w:space="0" w:color="auto"/>
              <w:bottom w:val="single" w:sz="4" w:space="0" w:color="auto"/>
            </w:tcBorders>
            <w:shd w:val="clear" w:color="auto" w:fill="FFFF00"/>
          </w:tcPr>
          <w:p w14:paraId="460F97D8" w14:textId="05F1D947" w:rsidR="00A46F6B" w:rsidRPr="00D95972" w:rsidRDefault="00A46F6B" w:rsidP="00A46F6B">
            <w:pPr>
              <w:rPr>
                <w:rFonts w:cs="Arial"/>
              </w:rPr>
            </w:pPr>
            <w:r>
              <w:rPr>
                <w:rFonts w:cs="Arial"/>
              </w:rPr>
              <w:t>Private call forwarding</w:t>
            </w:r>
          </w:p>
        </w:tc>
        <w:tc>
          <w:tcPr>
            <w:tcW w:w="1767" w:type="dxa"/>
            <w:tcBorders>
              <w:top w:val="single" w:sz="4" w:space="0" w:color="auto"/>
              <w:bottom w:val="single" w:sz="4" w:space="0" w:color="auto"/>
            </w:tcBorders>
            <w:shd w:val="clear" w:color="auto" w:fill="FFFF00"/>
          </w:tcPr>
          <w:p w14:paraId="5F410BE3" w14:textId="2A293590" w:rsidR="00A46F6B" w:rsidRPr="00D95972" w:rsidRDefault="00A46F6B" w:rsidP="00A46F6B">
            <w:pPr>
              <w:rPr>
                <w:rFonts w:cs="Arial"/>
              </w:rPr>
            </w:pPr>
            <w:r>
              <w:rPr>
                <w:rFonts w:cs="Arial"/>
              </w:rPr>
              <w:t>FirstNet, Kontron / Mike</w:t>
            </w:r>
          </w:p>
        </w:tc>
        <w:tc>
          <w:tcPr>
            <w:tcW w:w="826" w:type="dxa"/>
            <w:tcBorders>
              <w:top w:val="single" w:sz="4" w:space="0" w:color="auto"/>
              <w:bottom w:val="single" w:sz="4" w:space="0" w:color="auto"/>
            </w:tcBorders>
            <w:shd w:val="clear" w:color="auto" w:fill="FFFF00"/>
          </w:tcPr>
          <w:p w14:paraId="5D71FC2C" w14:textId="09F894B5" w:rsidR="00A46F6B" w:rsidRPr="00D95972" w:rsidRDefault="00A46F6B" w:rsidP="00A46F6B">
            <w:pPr>
              <w:rPr>
                <w:rFonts w:cs="Arial"/>
              </w:rPr>
            </w:pPr>
            <w:r>
              <w:rPr>
                <w:rFonts w:cs="Arial"/>
              </w:rPr>
              <w:t>CR 0731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E415B9" w14:textId="77777777" w:rsidR="00A46F6B" w:rsidRPr="00D95972" w:rsidRDefault="00A46F6B" w:rsidP="00A46F6B">
            <w:pPr>
              <w:rPr>
                <w:rFonts w:eastAsia="Batang" w:cs="Arial"/>
                <w:lang w:eastAsia="ko-KR"/>
              </w:rPr>
            </w:pPr>
          </w:p>
        </w:tc>
      </w:tr>
      <w:tr w:rsidR="00A46F6B" w:rsidRPr="00D95972" w14:paraId="44CE7130" w14:textId="77777777" w:rsidTr="00B62A41">
        <w:tc>
          <w:tcPr>
            <w:tcW w:w="976" w:type="dxa"/>
            <w:tcBorders>
              <w:left w:val="thinThickThinSmallGap" w:sz="24" w:space="0" w:color="auto"/>
              <w:bottom w:val="nil"/>
            </w:tcBorders>
            <w:shd w:val="clear" w:color="auto" w:fill="auto"/>
          </w:tcPr>
          <w:p w14:paraId="134895BA" w14:textId="77777777" w:rsidR="00A46F6B" w:rsidRPr="00D95972" w:rsidRDefault="00A46F6B" w:rsidP="00A46F6B">
            <w:pPr>
              <w:rPr>
                <w:rFonts w:cs="Arial"/>
              </w:rPr>
            </w:pPr>
          </w:p>
        </w:tc>
        <w:tc>
          <w:tcPr>
            <w:tcW w:w="1317" w:type="dxa"/>
            <w:gridSpan w:val="2"/>
            <w:tcBorders>
              <w:bottom w:val="nil"/>
            </w:tcBorders>
            <w:shd w:val="clear" w:color="auto" w:fill="auto"/>
          </w:tcPr>
          <w:p w14:paraId="62A4BDA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50BF17A" w14:textId="088C3EE5" w:rsidR="00A46F6B" w:rsidRPr="00D95972" w:rsidRDefault="007B5BDD" w:rsidP="00A46F6B">
            <w:pPr>
              <w:overflowPunct/>
              <w:autoSpaceDE/>
              <w:autoSpaceDN/>
              <w:adjustRightInd/>
              <w:textAlignment w:val="auto"/>
              <w:rPr>
                <w:rFonts w:cs="Arial"/>
                <w:lang w:val="en-US"/>
              </w:rPr>
            </w:pPr>
            <w:hyperlink r:id="rId706" w:history="1">
              <w:r w:rsidR="00A46F6B">
                <w:rPr>
                  <w:rStyle w:val="Hyperlink"/>
                </w:rPr>
                <w:t>C1-214139</w:t>
              </w:r>
            </w:hyperlink>
          </w:p>
        </w:tc>
        <w:tc>
          <w:tcPr>
            <w:tcW w:w="4191" w:type="dxa"/>
            <w:gridSpan w:val="3"/>
            <w:tcBorders>
              <w:top w:val="single" w:sz="4" w:space="0" w:color="auto"/>
              <w:bottom w:val="single" w:sz="4" w:space="0" w:color="auto"/>
            </w:tcBorders>
            <w:shd w:val="clear" w:color="auto" w:fill="FFFF00"/>
          </w:tcPr>
          <w:p w14:paraId="163BB84E" w14:textId="2A290618" w:rsidR="00A46F6B" w:rsidRPr="00D95972" w:rsidRDefault="00A46F6B" w:rsidP="00A46F6B">
            <w:pPr>
              <w:rPr>
                <w:rFonts w:cs="Arial"/>
              </w:rPr>
            </w:pPr>
            <w:r>
              <w:rPr>
                <w:rFonts w:cs="Arial"/>
              </w:rPr>
              <w:t>Private call forwarding</w:t>
            </w:r>
          </w:p>
        </w:tc>
        <w:tc>
          <w:tcPr>
            <w:tcW w:w="1767" w:type="dxa"/>
            <w:tcBorders>
              <w:top w:val="single" w:sz="4" w:space="0" w:color="auto"/>
              <w:bottom w:val="single" w:sz="4" w:space="0" w:color="auto"/>
            </w:tcBorders>
            <w:shd w:val="clear" w:color="auto" w:fill="FFFF00"/>
          </w:tcPr>
          <w:p w14:paraId="0C1A39CB" w14:textId="02DB9B64" w:rsidR="00A46F6B" w:rsidRPr="00D95972" w:rsidRDefault="00A46F6B" w:rsidP="00A46F6B">
            <w:pPr>
              <w:rPr>
                <w:rFonts w:cs="Arial"/>
              </w:rPr>
            </w:pPr>
            <w:r>
              <w:rPr>
                <w:rFonts w:cs="Arial"/>
              </w:rPr>
              <w:t>FirstNet, Kontron / Mike</w:t>
            </w:r>
          </w:p>
        </w:tc>
        <w:tc>
          <w:tcPr>
            <w:tcW w:w="826" w:type="dxa"/>
            <w:tcBorders>
              <w:top w:val="single" w:sz="4" w:space="0" w:color="auto"/>
              <w:bottom w:val="single" w:sz="4" w:space="0" w:color="auto"/>
            </w:tcBorders>
            <w:shd w:val="clear" w:color="auto" w:fill="FFFF00"/>
          </w:tcPr>
          <w:p w14:paraId="6527CFB9" w14:textId="3DE5088C" w:rsidR="00A46F6B" w:rsidRPr="00D95972" w:rsidRDefault="00A46F6B" w:rsidP="00A46F6B">
            <w:pPr>
              <w:rPr>
                <w:rFonts w:cs="Arial"/>
              </w:rPr>
            </w:pPr>
            <w:r>
              <w:rPr>
                <w:rFonts w:cs="Arial"/>
              </w:rPr>
              <w:t>CR 0183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58E823" w14:textId="77777777" w:rsidR="00A46F6B" w:rsidRPr="00D95972" w:rsidRDefault="00A46F6B" w:rsidP="00A46F6B">
            <w:pPr>
              <w:rPr>
                <w:rFonts w:eastAsia="Batang" w:cs="Arial"/>
                <w:lang w:eastAsia="ko-KR"/>
              </w:rPr>
            </w:pPr>
          </w:p>
        </w:tc>
      </w:tr>
      <w:tr w:rsidR="00A46F6B" w:rsidRPr="00D95972" w14:paraId="1F6E212C" w14:textId="77777777" w:rsidTr="00B62A41">
        <w:tc>
          <w:tcPr>
            <w:tcW w:w="976" w:type="dxa"/>
            <w:tcBorders>
              <w:left w:val="thinThickThinSmallGap" w:sz="24" w:space="0" w:color="auto"/>
              <w:bottom w:val="nil"/>
            </w:tcBorders>
            <w:shd w:val="clear" w:color="auto" w:fill="auto"/>
          </w:tcPr>
          <w:p w14:paraId="46153DFC" w14:textId="77777777" w:rsidR="00A46F6B" w:rsidRPr="00D95972" w:rsidRDefault="00A46F6B" w:rsidP="00A46F6B">
            <w:pPr>
              <w:rPr>
                <w:rFonts w:cs="Arial"/>
              </w:rPr>
            </w:pPr>
          </w:p>
        </w:tc>
        <w:tc>
          <w:tcPr>
            <w:tcW w:w="1317" w:type="dxa"/>
            <w:gridSpan w:val="2"/>
            <w:tcBorders>
              <w:bottom w:val="nil"/>
            </w:tcBorders>
            <w:shd w:val="clear" w:color="auto" w:fill="auto"/>
          </w:tcPr>
          <w:p w14:paraId="37F7BFB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3682C126" w14:textId="5EFB5ABE" w:rsidR="00A46F6B" w:rsidRPr="00D95972" w:rsidRDefault="00A46F6B" w:rsidP="00A46F6B">
            <w:pPr>
              <w:overflowPunct/>
              <w:autoSpaceDE/>
              <w:autoSpaceDN/>
              <w:adjustRightInd/>
              <w:textAlignment w:val="auto"/>
              <w:rPr>
                <w:rFonts w:cs="Arial"/>
                <w:lang w:val="en-US"/>
              </w:rPr>
            </w:pPr>
            <w:r>
              <w:rPr>
                <w:rFonts w:cs="Arial"/>
                <w:lang w:val="en-US"/>
              </w:rPr>
              <w:t>C1-214683</w:t>
            </w:r>
          </w:p>
        </w:tc>
        <w:tc>
          <w:tcPr>
            <w:tcW w:w="4191" w:type="dxa"/>
            <w:gridSpan w:val="3"/>
            <w:tcBorders>
              <w:top w:val="single" w:sz="4" w:space="0" w:color="auto"/>
              <w:bottom w:val="single" w:sz="4" w:space="0" w:color="auto"/>
            </w:tcBorders>
            <w:shd w:val="clear" w:color="auto" w:fill="FFFFFF"/>
          </w:tcPr>
          <w:p w14:paraId="51389756" w14:textId="6BD508FB" w:rsidR="00A46F6B" w:rsidRPr="00D95972" w:rsidRDefault="00A46F6B" w:rsidP="00A46F6B">
            <w:pPr>
              <w:rPr>
                <w:rFonts w:cs="Arial"/>
              </w:rPr>
            </w:pPr>
            <w:r>
              <w:rPr>
                <w:rFonts w:cs="Arial"/>
              </w:rPr>
              <w:t xml:space="preserve">Functional alias support for a </w:t>
            </w:r>
            <w:proofErr w:type="gramStart"/>
            <w:r>
              <w:rPr>
                <w:rFonts w:cs="Arial"/>
              </w:rPr>
              <w:t>client side</w:t>
            </w:r>
            <w:proofErr w:type="gramEnd"/>
            <w:r>
              <w:rPr>
                <w:rFonts w:cs="Arial"/>
              </w:rPr>
              <w:t xml:space="preserve"> procedure of a first-to-answer call based on the pre-established session.</w:t>
            </w:r>
          </w:p>
        </w:tc>
        <w:tc>
          <w:tcPr>
            <w:tcW w:w="1767" w:type="dxa"/>
            <w:tcBorders>
              <w:top w:val="single" w:sz="4" w:space="0" w:color="auto"/>
              <w:bottom w:val="single" w:sz="4" w:space="0" w:color="auto"/>
            </w:tcBorders>
            <w:shd w:val="clear" w:color="auto" w:fill="FFFFFF"/>
          </w:tcPr>
          <w:p w14:paraId="0312917E" w14:textId="66C67CD8" w:rsidR="00A46F6B" w:rsidRPr="00D95972"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7A643AAE" w14:textId="67B04774" w:rsidR="00A46F6B" w:rsidRPr="00D95972" w:rsidRDefault="00A46F6B" w:rsidP="00A46F6B">
            <w:pPr>
              <w:rPr>
                <w:rFonts w:cs="Arial"/>
              </w:rPr>
            </w:pPr>
            <w:r>
              <w:rPr>
                <w:rFonts w:cs="Arial"/>
              </w:rPr>
              <w:t>CR 0699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41A379" w14:textId="77777777" w:rsidR="00A46F6B" w:rsidRDefault="00A46F6B" w:rsidP="00A46F6B">
            <w:pPr>
              <w:rPr>
                <w:rFonts w:eastAsia="Batang" w:cs="Arial"/>
                <w:lang w:eastAsia="ko-KR"/>
              </w:rPr>
            </w:pPr>
            <w:r>
              <w:rPr>
                <w:rFonts w:eastAsia="Batang" w:cs="Arial"/>
                <w:lang w:eastAsia="ko-KR"/>
              </w:rPr>
              <w:t>Withdrawn</w:t>
            </w:r>
          </w:p>
          <w:p w14:paraId="722C0FFC" w14:textId="4A99398D" w:rsidR="00A46F6B" w:rsidRPr="00D95972" w:rsidRDefault="00A46F6B" w:rsidP="00A46F6B">
            <w:pPr>
              <w:rPr>
                <w:rFonts w:eastAsia="Batang" w:cs="Arial"/>
                <w:lang w:eastAsia="ko-KR"/>
              </w:rPr>
            </w:pPr>
            <w:r>
              <w:rPr>
                <w:rFonts w:eastAsia="Batang" w:cs="Arial"/>
                <w:lang w:eastAsia="ko-KR"/>
              </w:rPr>
              <w:t>Revision of C1-212194</w:t>
            </w:r>
          </w:p>
        </w:tc>
      </w:tr>
      <w:tr w:rsidR="00A46F6B" w:rsidRPr="00D95972" w14:paraId="05A1CA7D" w14:textId="77777777" w:rsidTr="000246F8">
        <w:tc>
          <w:tcPr>
            <w:tcW w:w="976" w:type="dxa"/>
            <w:tcBorders>
              <w:left w:val="thinThickThinSmallGap" w:sz="24" w:space="0" w:color="auto"/>
              <w:bottom w:val="nil"/>
            </w:tcBorders>
            <w:shd w:val="clear" w:color="auto" w:fill="auto"/>
          </w:tcPr>
          <w:p w14:paraId="5EEE2647" w14:textId="77777777" w:rsidR="00A46F6B" w:rsidRPr="00D95972" w:rsidRDefault="00A46F6B" w:rsidP="00A46F6B">
            <w:pPr>
              <w:rPr>
                <w:rFonts w:cs="Arial"/>
              </w:rPr>
            </w:pPr>
          </w:p>
        </w:tc>
        <w:tc>
          <w:tcPr>
            <w:tcW w:w="1317" w:type="dxa"/>
            <w:gridSpan w:val="2"/>
            <w:tcBorders>
              <w:bottom w:val="nil"/>
            </w:tcBorders>
            <w:shd w:val="clear" w:color="auto" w:fill="auto"/>
          </w:tcPr>
          <w:p w14:paraId="713F53B9"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57BC98F" w14:textId="628E9287" w:rsidR="00A46F6B" w:rsidRPr="00D95972" w:rsidRDefault="007B5BDD" w:rsidP="00A46F6B">
            <w:pPr>
              <w:overflowPunct/>
              <w:autoSpaceDE/>
              <w:autoSpaceDN/>
              <w:adjustRightInd/>
              <w:textAlignment w:val="auto"/>
              <w:rPr>
                <w:rFonts w:cs="Arial"/>
                <w:lang w:val="en-US"/>
              </w:rPr>
            </w:pPr>
            <w:hyperlink r:id="rId707" w:history="1">
              <w:r w:rsidR="00A46F6B">
                <w:rPr>
                  <w:rStyle w:val="Hyperlink"/>
                </w:rPr>
                <w:t>C1-214684</w:t>
              </w:r>
            </w:hyperlink>
          </w:p>
        </w:tc>
        <w:tc>
          <w:tcPr>
            <w:tcW w:w="4191" w:type="dxa"/>
            <w:gridSpan w:val="3"/>
            <w:tcBorders>
              <w:top w:val="single" w:sz="4" w:space="0" w:color="auto"/>
              <w:bottom w:val="single" w:sz="4" w:space="0" w:color="auto"/>
            </w:tcBorders>
            <w:shd w:val="clear" w:color="auto" w:fill="FFFF00"/>
          </w:tcPr>
          <w:p w14:paraId="18F0356A" w14:textId="355677C8" w:rsidR="00A46F6B" w:rsidRPr="00D95972" w:rsidRDefault="00A46F6B" w:rsidP="00A46F6B">
            <w:pPr>
              <w:rPr>
                <w:rFonts w:cs="Arial"/>
              </w:rPr>
            </w:pPr>
            <w:r>
              <w:rPr>
                <w:rFonts w:cs="Arial"/>
              </w:rPr>
              <w:t>FA indication in subscription request</w:t>
            </w:r>
          </w:p>
        </w:tc>
        <w:tc>
          <w:tcPr>
            <w:tcW w:w="1767" w:type="dxa"/>
            <w:tcBorders>
              <w:top w:val="single" w:sz="4" w:space="0" w:color="auto"/>
              <w:bottom w:val="single" w:sz="4" w:space="0" w:color="auto"/>
            </w:tcBorders>
            <w:shd w:val="clear" w:color="auto" w:fill="FFFF00"/>
          </w:tcPr>
          <w:p w14:paraId="523DDB67" w14:textId="513E0FF8" w:rsidR="00A46F6B" w:rsidRPr="00D95972"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A16EB97" w14:textId="54F76E8A" w:rsidR="00A46F6B" w:rsidRPr="00D95972" w:rsidRDefault="00A46F6B" w:rsidP="00A46F6B">
            <w:pPr>
              <w:rPr>
                <w:rFonts w:cs="Arial"/>
              </w:rPr>
            </w:pPr>
            <w:r>
              <w:rPr>
                <w:rFonts w:cs="Arial"/>
              </w:rPr>
              <w:t>CR 0135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58CC48" w14:textId="0D89B236" w:rsidR="00A46F6B" w:rsidRPr="00D95972" w:rsidRDefault="00A46F6B" w:rsidP="00A46F6B">
            <w:pPr>
              <w:rPr>
                <w:rFonts w:eastAsia="Batang" w:cs="Arial"/>
                <w:lang w:eastAsia="ko-KR"/>
              </w:rPr>
            </w:pPr>
            <w:r>
              <w:rPr>
                <w:rFonts w:eastAsia="Batang" w:cs="Arial"/>
                <w:lang w:eastAsia="ko-KR"/>
              </w:rPr>
              <w:t>Cover page, wrong TS version</w:t>
            </w:r>
          </w:p>
        </w:tc>
      </w:tr>
      <w:tr w:rsidR="00A46F6B" w:rsidRPr="00D95972" w14:paraId="0A61F910" w14:textId="77777777" w:rsidTr="000246F8">
        <w:tc>
          <w:tcPr>
            <w:tcW w:w="976" w:type="dxa"/>
            <w:tcBorders>
              <w:left w:val="thinThickThinSmallGap" w:sz="24" w:space="0" w:color="auto"/>
              <w:bottom w:val="nil"/>
            </w:tcBorders>
            <w:shd w:val="clear" w:color="auto" w:fill="auto"/>
          </w:tcPr>
          <w:p w14:paraId="6FB1C040" w14:textId="77777777" w:rsidR="00A46F6B" w:rsidRPr="00D95972" w:rsidRDefault="00A46F6B" w:rsidP="00A46F6B">
            <w:pPr>
              <w:rPr>
                <w:rFonts w:cs="Arial"/>
              </w:rPr>
            </w:pPr>
          </w:p>
        </w:tc>
        <w:tc>
          <w:tcPr>
            <w:tcW w:w="1317" w:type="dxa"/>
            <w:gridSpan w:val="2"/>
            <w:tcBorders>
              <w:bottom w:val="nil"/>
            </w:tcBorders>
            <w:shd w:val="clear" w:color="auto" w:fill="auto"/>
          </w:tcPr>
          <w:p w14:paraId="11293B5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5D6DF4F" w14:textId="763B25DD" w:rsidR="00A46F6B" w:rsidRPr="00D95972" w:rsidRDefault="007B5BDD" w:rsidP="00A46F6B">
            <w:pPr>
              <w:overflowPunct/>
              <w:autoSpaceDE/>
              <w:autoSpaceDN/>
              <w:adjustRightInd/>
              <w:textAlignment w:val="auto"/>
              <w:rPr>
                <w:rFonts w:cs="Arial"/>
                <w:lang w:val="en-US"/>
              </w:rPr>
            </w:pPr>
            <w:hyperlink r:id="rId708" w:history="1">
              <w:r w:rsidR="00A46F6B">
                <w:rPr>
                  <w:rStyle w:val="Hyperlink"/>
                </w:rPr>
                <w:t>C1-214745</w:t>
              </w:r>
            </w:hyperlink>
          </w:p>
        </w:tc>
        <w:tc>
          <w:tcPr>
            <w:tcW w:w="4191" w:type="dxa"/>
            <w:gridSpan w:val="3"/>
            <w:tcBorders>
              <w:top w:val="single" w:sz="4" w:space="0" w:color="auto"/>
              <w:bottom w:val="single" w:sz="4" w:space="0" w:color="auto"/>
            </w:tcBorders>
            <w:shd w:val="clear" w:color="auto" w:fill="FFFF00"/>
          </w:tcPr>
          <w:p w14:paraId="4F41BDF4" w14:textId="6EE08C01" w:rsidR="00A46F6B" w:rsidRPr="00D95972" w:rsidRDefault="00A46F6B" w:rsidP="00A46F6B">
            <w:pPr>
              <w:rPr>
                <w:rFonts w:cs="Arial"/>
              </w:rPr>
            </w:pPr>
            <w:proofErr w:type="spellStart"/>
            <w:r>
              <w:rPr>
                <w:rFonts w:cs="Arial"/>
              </w:rPr>
              <w:t>MCVideo</w:t>
            </w:r>
            <w:proofErr w:type="spellEnd"/>
            <w:r>
              <w:rPr>
                <w:rFonts w:cs="Arial"/>
              </w:rPr>
              <w:t xml:space="preserve"> correction on Functional Alias activation procedures</w:t>
            </w:r>
          </w:p>
        </w:tc>
        <w:tc>
          <w:tcPr>
            <w:tcW w:w="1767" w:type="dxa"/>
            <w:tcBorders>
              <w:top w:val="single" w:sz="4" w:space="0" w:color="auto"/>
              <w:bottom w:val="single" w:sz="4" w:space="0" w:color="auto"/>
            </w:tcBorders>
            <w:shd w:val="clear" w:color="auto" w:fill="FFFF00"/>
          </w:tcPr>
          <w:p w14:paraId="282114FB" w14:textId="3767E27F"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2EA4C6" w14:textId="2768FDC7" w:rsidR="00A46F6B" w:rsidRPr="00D95972" w:rsidRDefault="00A46F6B" w:rsidP="00A46F6B">
            <w:pPr>
              <w:rPr>
                <w:rFonts w:cs="Arial"/>
              </w:rPr>
            </w:pPr>
            <w:r>
              <w:rPr>
                <w:rFonts w:cs="Arial"/>
              </w:rPr>
              <w:t>CR 0136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73ED43" w14:textId="77777777" w:rsidR="00A46F6B" w:rsidRPr="00D95972" w:rsidRDefault="00A46F6B" w:rsidP="00A46F6B">
            <w:pPr>
              <w:rPr>
                <w:rFonts w:eastAsia="Batang" w:cs="Arial"/>
                <w:lang w:eastAsia="ko-KR"/>
              </w:rPr>
            </w:pPr>
          </w:p>
        </w:tc>
      </w:tr>
      <w:tr w:rsidR="00A46F6B" w:rsidRPr="00D95972" w14:paraId="127AA211" w14:textId="77777777" w:rsidTr="000246F8">
        <w:tc>
          <w:tcPr>
            <w:tcW w:w="976" w:type="dxa"/>
            <w:tcBorders>
              <w:left w:val="thinThickThinSmallGap" w:sz="24" w:space="0" w:color="auto"/>
              <w:bottom w:val="nil"/>
            </w:tcBorders>
            <w:shd w:val="clear" w:color="auto" w:fill="auto"/>
          </w:tcPr>
          <w:p w14:paraId="2B396895" w14:textId="77777777" w:rsidR="00A46F6B" w:rsidRPr="00D95972" w:rsidRDefault="00A46F6B" w:rsidP="00A46F6B">
            <w:pPr>
              <w:rPr>
                <w:rFonts w:cs="Arial"/>
              </w:rPr>
            </w:pPr>
          </w:p>
        </w:tc>
        <w:tc>
          <w:tcPr>
            <w:tcW w:w="1317" w:type="dxa"/>
            <w:gridSpan w:val="2"/>
            <w:tcBorders>
              <w:bottom w:val="nil"/>
            </w:tcBorders>
            <w:shd w:val="clear" w:color="auto" w:fill="auto"/>
          </w:tcPr>
          <w:p w14:paraId="546DE0E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65A411C" w14:textId="01DAFC35" w:rsidR="00A46F6B" w:rsidRPr="00D95972" w:rsidRDefault="007B5BDD" w:rsidP="00A46F6B">
            <w:pPr>
              <w:overflowPunct/>
              <w:autoSpaceDE/>
              <w:autoSpaceDN/>
              <w:adjustRightInd/>
              <w:textAlignment w:val="auto"/>
              <w:rPr>
                <w:rFonts w:cs="Arial"/>
                <w:lang w:val="en-US"/>
              </w:rPr>
            </w:pPr>
            <w:hyperlink r:id="rId709" w:history="1">
              <w:r w:rsidR="00A46F6B">
                <w:rPr>
                  <w:rStyle w:val="Hyperlink"/>
                </w:rPr>
                <w:t>C1-214754</w:t>
              </w:r>
            </w:hyperlink>
          </w:p>
        </w:tc>
        <w:tc>
          <w:tcPr>
            <w:tcW w:w="4191" w:type="dxa"/>
            <w:gridSpan w:val="3"/>
            <w:tcBorders>
              <w:top w:val="single" w:sz="4" w:space="0" w:color="auto"/>
              <w:bottom w:val="single" w:sz="4" w:space="0" w:color="auto"/>
            </w:tcBorders>
            <w:shd w:val="clear" w:color="auto" w:fill="FFFF00"/>
          </w:tcPr>
          <w:p w14:paraId="1F808952" w14:textId="1DB6244A" w:rsidR="00A46F6B" w:rsidRPr="00D95972" w:rsidRDefault="00A46F6B" w:rsidP="00A46F6B">
            <w:pPr>
              <w:rPr>
                <w:rFonts w:cs="Arial"/>
              </w:rPr>
            </w:pPr>
            <w:r>
              <w:rPr>
                <w:rFonts w:cs="Arial"/>
              </w:rPr>
              <w:t xml:space="preserve">Work plan of Enhancements to Mobile Communication System for Railways Phase </w:t>
            </w:r>
            <w:proofErr w:type="gramStart"/>
            <w:r>
              <w:rPr>
                <w:rFonts w:cs="Arial"/>
              </w:rPr>
              <w:t>2  (</w:t>
            </w:r>
            <w:proofErr w:type="gramEnd"/>
            <w:r>
              <w:rPr>
                <w:rFonts w:cs="Arial"/>
              </w:rPr>
              <w:t>eMONASTERY2)</w:t>
            </w:r>
          </w:p>
        </w:tc>
        <w:tc>
          <w:tcPr>
            <w:tcW w:w="1767" w:type="dxa"/>
            <w:tcBorders>
              <w:top w:val="single" w:sz="4" w:space="0" w:color="auto"/>
              <w:bottom w:val="single" w:sz="4" w:space="0" w:color="auto"/>
            </w:tcBorders>
            <w:shd w:val="clear" w:color="auto" w:fill="FFFF00"/>
          </w:tcPr>
          <w:p w14:paraId="2120C078" w14:textId="6F9AF057"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0847F7C" w14:textId="5D2A720B" w:rsidR="00A46F6B" w:rsidRPr="00D95972" w:rsidRDefault="00A46F6B" w:rsidP="00A46F6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1B5AE3" w14:textId="77777777" w:rsidR="00A46F6B" w:rsidRPr="00D95972" w:rsidRDefault="00A46F6B" w:rsidP="00A46F6B">
            <w:pPr>
              <w:rPr>
                <w:rFonts w:eastAsia="Batang" w:cs="Arial"/>
                <w:lang w:eastAsia="ko-KR"/>
              </w:rPr>
            </w:pPr>
          </w:p>
        </w:tc>
      </w:tr>
      <w:tr w:rsidR="00A46F6B" w:rsidRPr="00D95972" w14:paraId="3F0DFBF1" w14:textId="77777777" w:rsidTr="00366DCF">
        <w:tc>
          <w:tcPr>
            <w:tcW w:w="976" w:type="dxa"/>
            <w:tcBorders>
              <w:left w:val="thinThickThinSmallGap" w:sz="24" w:space="0" w:color="auto"/>
              <w:bottom w:val="nil"/>
            </w:tcBorders>
            <w:shd w:val="clear" w:color="auto" w:fill="auto"/>
          </w:tcPr>
          <w:p w14:paraId="09901134" w14:textId="77777777" w:rsidR="00A46F6B" w:rsidRPr="00D95972" w:rsidRDefault="00A46F6B" w:rsidP="00A46F6B">
            <w:pPr>
              <w:rPr>
                <w:rFonts w:cs="Arial"/>
              </w:rPr>
            </w:pPr>
          </w:p>
        </w:tc>
        <w:tc>
          <w:tcPr>
            <w:tcW w:w="1317" w:type="dxa"/>
            <w:gridSpan w:val="2"/>
            <w:tcBorders>
              <w:bottom w:val="nil"/>
            </w:tcBorders>
            <w:shd w:val="clear" w:color="auto" w:fill="auto"/>
          </w:tcPr>
          <w:p w14:paraId="76F0BF2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0CE1E4AF"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0EB2F6"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3BF479B5"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2CEDF5A3"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F542BC" w14:textId="77777777" w:rsidR="00A46F6B" w:rsidRPr="00D95972" w:rsidRDefault="00A46F6B" w:rsidP="00A46F6B">
            <w:pPr>
              <w:rPr>
                <w:rFonts w:eastAsia="Batang" w:cs="Arial"/>
                <w:lang w:eastAsia="ko-KR"/>
              </w:rPr>
            </w:pPr>
          </w:p>
        </w:tc>
      </w:tr>
      <w:tr w:rsidR="00A46F6B" w:rsidRPr="00D95972" w14:paraId="17144721"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A46F6B" w:rsidRPr="00D95972" w:rsidRDefault="00A46F6B" w:rsidP="00A46F6B">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3DF27304"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A46F6B" w:rsidRDefault="00A46F6B" w:rsidP="00A46F6B">
            <w:pPr>
              <w:rPr>
                <w:rFonts w:cs="Arial"/>
                <w:color w:val="000000"/>
                <w:lang w:val="en-US"/>
              </w:rPr>
            </w:pPr>
            <w:r w:rsidRPr="000861EF">
              <w:rPr>
                <w:rFonts w:cs="Arial"/>
                <w:snapToGrid w:val="0"/>
                <w:color w:val="000000"/>
                <w:lang w:val="en-US"/>
              </w:rPr>
              <w:t>Stop updating TR 24.980</w:t>
            </w:r>
          </w:p>
          <w:p w14:paraId="5ACF1DC2" w14:textId="77777777" w:rsidR="00A46F6B" w:rsidRDefault="00A46F6B" w:rsidP="00A46F6B">
            <w:pPr>
              <w:rPr>
                <w:rFonts w:cs="Arial"/>
                <w:color w:val="000000"/>
                <w:lang w:val="en-US"/>
              </w:rPr>
            </w:pPr>
          </w:p>
          <w:p w14:paraId="56B57324" w14:textId="77777777" w:rsidR="00A46F6B" w:rsidRDefault="00A46F6B" w:rsidP="00A46F6B">
            <w:pPr>
              <w:rPr>
                <w:szCs w:val="16"/>
              </w:rPr>
            </w:pPr>
            <w:r>
              <w:rPr>
                <w:szCs w:val="16"/>
              </w:rPr>
              <w:t xml:space="preserve">No CRs needed, </w:t>
            </w:r>
            <w:r w:rsidRPr="00CC74DF">
              <w:rPr>
                <w:szCs w:val="16"/>
                <w:highlight w:val="green"/>
              </w:rPr>
              <w:t>100%</w:t>
            </w:r>
          </w:p>
          <w:p w14:paraId="0A0F19DA" w14:textId="77777777" w:rsidR="00A46F6B" w:rsidRDefault="00A46F6B" w:rsidP="00A46F6B">
            <w:pPr>
              <w:rPr>
                <w:rFonts w:cs="Arial"/>
                <w:color w:val="000000"/>
              </w:rPr>
            </w:pPr>
          </w:p>
          <w:p w14:paraId="005F77A5" w14:textId="77777777" w:rsidR="00A46F6B" w:rsidRDefault="00A46F6B" w:rsidP="00A46F6B">
            <w:pPr>
              <w:rPr>
                <w:rFonts w:cs="Arial"/>
                <w:color w:val="000000"/>
                <w:lang w:val="en-US"/>
              </w:rPr>
            </w:pPr>
          </w:p>
          <w:p w14:paraId="697DB84D" w14:textId="77777777" w:rsidR="00A46F6B" w:rsidRPr="00D95972" w:rsidRDefault="00A46F6B" w:rsidP="00A46F6B">
            <w:pPr>
              <w:rPr>
                <w:rFonts w:eastAsia="Batang" w:cs="Arial"/>
                <w:lang w:eastAsia="ko-KR"/>
              </w:rPr>
            </w:pPr>
          </w:p>
        </w:tc>
      </w:tr>
      <w:tr w:rsidR="00A46F6B" w:rsidRPr="00D95972" w14:paraId="2A191EF2" w14:textId="77777777" w:rsidTr="00366DCF">
        <w:tc>
          <w:tcPr>
            <w:tcW w:w="976" w:type="dxa"/>
            <w:tcBorders>
              <w:left w:val="thinThickThinSmallGap" w:sz="24" w:space="0" w:color="auto"/>
              <w:bottom w:val="nil"/>
            </w:tcBorders>
            <w:shd w:val="clear" w:color="auto" w:fill="auto"/>
          </w:tcPr>
          <w:p w14:paraId="7FF98717" w14:textId="77777777" w:rsidR="00A46F6B" w:rsidRPr="00D95972" w:rsidRDefault="00A46F6B" w:rsidP="00A46F6B">
            <w:pPr>
              <w:rPr>
                <w:rFonts w:cs="Arial"/>
              </w:rPr>
            </w:pPr>
          </w:p>
        </w:tc>
        <w:tc>
          <w:tcPr>
            <w:tcW w:w="1317" w:type="dxa"/>
            <w:gridSpan w:val="2"/>
            <w:tcBorders>
              <w:bottom w:val="nil"/>
            </w:tcBorders>
            <w:shd w:val="clear" w:color="auto" w:fill="auto"/>
          </w:tcPr>
          <w:p w14:paraId="22C06FD9"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4B8FA04A"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3B57124A"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166564EC"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A46F6B" w:rsidRPr="00D95972" w:rsidRDefault="00A46F6B" w:rsidP="00A46F6B">
            <w:pPr>
              <w:rPr>
                <w:rFonts w:eastAsia="Batang" w:cs="Arial"/>
                <w:lang w:eastAsia="ko-KR"/>
              </w:rPr>
            </w:pPr>
          </w:p>
        </w:tc>
      </w:tr>
      <w:tr w:rsidR="00A46F6B" w:rsidRPr="00D95972" w14:paraId="422CDA9C" w14:textId="77777777" w:rsidTr="00366DCF">
        <w:tc>
          <w:tcPr>
            <w:tcW w:w="976" w:type="dxa"/>
            <w:tcBorders>
              <w:left w:val="thinThickThinSmallGap" w:sz="24" w:space="0" w:color="auto"/>
              <w:bottom w:val="nil"/>
            </w:tcBorders>
            <w:shd w:val="clear" w:color="auto" w:fill="auto"/>
          </w:tcPr>
          <w:p w14:paraId="42EA2885" w14:textId="77777777" w:rsidR="00A46F6B" w:rsidRPr="00D95972" w:rsidRDefault="00A46F6B" w:rsidP="00A46F6B">
            <w:pPr>
              <w:rPr>
                <w:rFonts w:cs="Arial"/>
              </w:rPr>
            </w:pPr>
          </w:p>
        </w:tc>
        <w:tc>
          <w:tcPr>
            <w:tcW w:w="1317" w:type="dxa"/>
            <w:gridSpan w:val="2"/>
            <w:tcBorders>
              <w:bottom w:val="nil"/>
            </w:tcBorders>
            <w:shd w:val="clear" w:color="auto" w:fill="auto"/>
          </w:tcPr>
          <w:p w14:paraId="2C214F6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14F02180"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096FEA5B"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257E6DAB"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A46F6B" w:rsidRPr="00D95972" w:rsidRDefault="00A46F6B" w:rsidP="00A46F6B">
            <w:pPr>
              <w:rPr>
                <w:rFonts w:eastAsia="Batang" w:cs="Arial"/>
                <w:lang w:eastAsia="ko-KR"/>
              </w:rPr>
            </w:pPr>
          </w:p>
        </w:tc>
      </w:tr>
      <w:tr w:rsidR="00A46F6B" w:rsidRPr="00D95972" w14:paraId="6D3A0EEE" w14:textId="77777777" w:rsidTr="00366DCF">
        <w:tc>
          <w:tcPr>
            <w:tcW w:w="976" w:type="dxa"/>
            <w:tcBorders>
              <w:left w:val="thinThickThinSmallGap" w:sz="24" w:space="0" w:color="auto"/>
              <w:bottom w:val="nil"/>
            </w:tcBorders>
            <w:shd w:val="clear" w:color="auto" w:fill="auto"/>
          </w:tcPr>
          <w:p w14:paraId="20C4FE36" w14:textId="77777777" w:rsidR="00A46F6B" w:rsidRPr="00D95972" w:rsidRDefault="00A46F6B" w:rsidP="00A46F6B">
            <w:pPr>
              <w:rPr>
                <w:rFonts w:cs="Arial"/>
              </w:rPr>
            </w:pPr>
          </w:p>
        </w:tc>
        <w:tc>
          <w:tcPr>
            <w:tcW w:w="1317" w:type="dxa"/>
            <w:gridSpan w:val="2"/>
            <w:tcBorders>
              <w:bottom w:val="nil"/>
            </w:tcBorders>
            <w:shd w:val="clear" w:color="auto" w:fill="auto"/>
          </w:tcPr>
          <w:p w14:paraId="40591E5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35EE6080"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2BD0C4F6"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0320D39C"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A46F6B" w:rsidRPr="00D95972" w:rsidRDefault="00A46F6B" w:rsidP="00A46F6B">
            <w:pPr>
              <w:rPr>
                <w:rFonts w:eastAsia="Batang" w:cs="Arial"/>
                <w:lang w:eastAsia="ko-KR"/>
              </w:rPr>
            </w:pPr>
          </w:p>
        </w:tc>
      </w:tr>
      <w:tr w:rsidR="00A46F6B" w:rsidRPr="00D95972" w14:paraId="4AF0E9DA"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A46F6B" w:rsidRPr="00D95972" w:rsidRDefault="00A46F6B" w:rsidP="00A46F6B">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207E128D"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1BF08AF0" w:rsidR="00A46F6B" w:rsidRDefault="00A46F6B" w:rsidP="00A46F6B">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760EDFFE" w14:textId="33B40611" w:rsidR="00A46F6B" w:rsidRDefault="00A46F6B" w:rsidP="00A46F6B">
            <w:pPr>
              <w:rPr>
                <w:rFonts w:cs="Arial"/>
                <w:snapToGrid w:val="0"/>
                <w:color w:val="000000"/>
                <w:lang w:val="en-US"/>
              </w:rPr>
            </w:pPr>
          </w:p>
          <w:p w14:paraId="1C597825" w14:textId="3563DC0A" w:rsidR="00A46F6B" w:rsidRPr="006F1124" w:rsidRDefault="00A46F6B" w:rsidP="00A46F6B">
            <w:pPr>
              <w:rPr>
                <w:szCs w:val="16"/>
                <w:highlight w:val="green"/>
              </w:rPr>
            </w:pPr>
            <w:r w:rsidRPr="006F1124">
              <w:rPr>
                <w:szCs w:val="16"/>
                <w:highlight w:val="green"/>
              </w:rPr>
              <w:t>Work item at 100%</w:t>
            </w:r>
          </w:p>
          <w:p w14:paraId="0001CCC6" w14:textId="77777777" w:rsidR="00A46F6B" w:rsidRDefault="00A46F6B" w:rsidP="00A46F6B">
            <w:pPr>
              <w:rPr>
                <w:rFonts w:cs="Arial"/>
                <w:color w:val="000000"/>
                <w:lang w:val="en-US"/>
              </w:rPr>
            </w:pPr>
          </w:p>
          <w:p w14:paraId="6019702A" w14:textId="77777777" w:rsidR="00A46F6B" w:rsidRPr="00D95972" w:rsidRDefault="00A46F6B" w:rsidP="00A46F6B">
            <w:pPr>
              <w:rPr>
                <w:rFonts w:eastAsia="Batang" w:cs="Arial"/>
                <w:lang w:eastAsia="ko-KR"/>
              </w:rPr>
            </w:pPr>
          </w:p>
        </w:tc>
      </w:tr>
      <w:tr w:rsidR="00A46F6B" w:rsidRPr="00D95972" w14:paraId="462D2AF5" w14:textId="77777777" w:rsidTr="000246F8">
        <w:tc>
          <w:tcPr>
            <w:tcW w:w="976" w:type="dxa"/>
            <w:tcBorders>
              <w:left w:val="thinThickThinSmallGap" w:sz="24" w:space="0" w:color="auto"/>
              <w:bottom w:val="nil"/>
            </w:tcBorders>
            <w:shd w:val="clear" w:color="auto" w:fill="auto"/>
          </w:tcPr>
          <w:p w14:paraId="264CF410" w14:textId="77777777" w:rsidR="00A46F6B" w:rsidRPr="00D95972" w:rsidRDefault="00A46F6B" w:rsidP="00A46F6B">
            <w:pPr>
              <w:rPr>
                <w:rFonts w:cs="Arial"/>
              </w:rPr>
            </w:pPr>
          </w:p>
        </w:tc>
        <w:tc>
          <w:tcPr>
            <w:tcW w:w="1317" w:type="dxa"/>
            <w:gridSpan w:val="2"/>
            <w:tcBorders>
              <w:bottom w:val="nil"/>
            </w:tcBorders>
            <w:shd w:val="clear" w:color="auto" w:fill="auto"/>
          </w:tcPr>
          <w:p w14:paraId="713BD00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EA8313A" w14:textId="7C913B0B" w:rsidR="00A46F6B" w:rsidRPr="00D95972" w:rsidRDefault="007B5BDD" w:rsidP="00A46F6B">
            <w:pPr>
              <w:overflowPunct/>
              <w:autoSpaceDE/>
              <w:autoSpaceDN/>
              <w:adjustRightInd/>
              <w:textAlignment w:val="auto"/>
              <w:rPr>
                <w:rFonts w:cs="Arial"/>
                <w:lang w:val="en-US"/>
              </w:rPr>
            </w:pPr>
            <w:hyperlink r:id="rId710" w:history="1">
              <w:r w:rsidR="00A46F6B">
                <w:rPr>
                  <w:rStyle w:val="Hyperlink"/>
                </w:rPr>
                <w:t>C1-214060</w:t>
              </w:r>
            </w:hyperlink>
          </w:p>
        </w:tc>
        <w:tc>
          <w:tcPr>
            <w:tcW w:w="4191" w:type="dxa"/>
            <w:gridSpan w:val="3"/>
            <w:tcBorders>
              <w:top w:val="single" w:sz="4" w:space="0" w:color="auto"/>
              <w:bottom w:val="single" w:sz="4" w:space="0" w:color="auto"/>
            </w:tcBorders>
            <w:shd w:val="clear" w:color="auto" w:fill="FFFF00"/>
          </w:tcPr>
          <w:p w14:paraId="357536A4" w14:textId="7F0CE7F6" w:rsidR="00A46F6B" w:rsidRPr="00D95972" w:rsidRDefault="00A46F6B" w:rsidP="00A46F6B">
            <w:pPr>
              <w:rPr>
                <w:rFonts w:cs="Arial"/>
              </w:rPr>
            </w:pPr>
            <w:r>
              <w:rPr>
                <w:rFonts w:cs="Arial"/>
              </w:rPr>
              <w:t>24.229 RPH signing for MPS</w:t>
            </w:r>
          </w:p>
        </w:tc>
        <w:tc>
          <w:tcPr>
            <w:tcW w:w="1767" w:type="dxa"/>
            <w:tcBorders>
              <w:top w:val="single" w:sz="4" w:space="0" w:color="auto"/>
              <w:bottom w:val="single" w:sz="4" w:space="0" w:color="auto"/>
            </w:tcBorders>
            <w:shd w:val="clear" w:color="auto" w:fill="FFFF00"/>
          </w:tcPr>
          <w:p w14:paraId="6CBE10BC" w14:textId="2D2BD71B" w:rsidR="00A46F6B" w:rsidRPr="00D95972" w:rsidRDefault="00A46F6B" w:rsidP="00A46F6B">
            <w:pPr>
              <w:rPr>
                <w:rFonts w:cs="Arial"/>
              </w:rPr>
            </w:pPr>
            <w:proofErr w:type="spellStart"/>
            <w:r>
              <w:rPr>
                <w:rFonts w:cs="Arial"/>
              </w:rPr>
              <w:t>Peraton</w:t>
            </w:r>
            <w:proofErr w:type="spellEnd"/>
            <w:r>
              <w:rPr>
                <w:rFonts w:cs="Arial"/>
              </w:rPr>
              <w:t xml:space="preserve"> Labs</w:t>
            </w:r>
          </w:p>
        </w:tc>
        <w:tc>
          <w:tcPr>
            <w:tcW w:w="826" w:type="dxa"/>
            <w:tcBorders>
              <w:top w:val="single" w:sz="4" w:space="0" w:color="auto"/>
              <w:bottom w:val="single" w:sz="4" w:space="0" w:color="auto"/>
            </w:tcBorders>
            <w:shd w:val="clear" w:color="auto" w:fill="FFFF00"/>
          </w:tcPr>
          <w:p w14:paraId="5294F05C" w14:textId="05E801B3" w:rsidR="00A46F6B" w:rsidRPr="00D95972" w:rsidRDefault="00A46F6B" w:rsidP="00A46F6B">
            <w:pPr>
              <w:rPr>
                <w:rFonts w:cs="Arial"/>
              </w:rPr>
            </w:pPr>
            <w:r>
              <w:rPr>
                <w:rFonts w:cs="Arial"/>
              </w:rPr>
              <w:t>CR 6528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D5E133" w14:textId="77777777" w:rsidR="00A46F6B" w:rsidRPr="00D95972" w:rsidRDefault="00A46F6B" w:rsidP="00A46F6B">
            <w:pPr>
              <w:rPr>
                <w:rFonts w:eastAsia="Batang" w:cs="Arial"/>
                <w:lang w:eastAsia="ko-KR"/>
              </w:rPr>
            </w:pPr>
          </w:p>
        </w:tc>
      </w:tr>
      <w:tr w:rsidR="00A46F6B" w:rsidRPr="00D95972" w14:paraId="007C0190" w14:textId="77777777" w:rsidTr="000246F8">
        <w:tc>
          <w:tcPr>
            <w:tcW w:w="976" w:type="dxa"/>
            <w:tcBorders>
              <w:left w:val="thinThickThinSmallGap" w:sz="24" w:space="0" w:color="auto"/>
              <w:bottom w:val="nil"/>
            </w:tcBorders>
            <w:shd w:val="clear" w:color="auto" w:fill="auto"/>
          </w:tcPr>
          <w:p w14:paraId="2EB63EF0" w14:textId="77777777" w:rsidR="00A46F6B" w:rsidRPr="00D95972" w:rsidRDefault="00A46F6B" w:rsidP="00A46F6B">
            <w:pPr>
              <w:rPr>
                <w:rFonts w:cs="Arial"/>
              </w:rPr>
            </w:pPr>
          </w:p>
        </w:tc>
        <w:tc>
          <w:tcPr>
            <w:tcW w:w="1317" w:type="dxa"/>
            <w:gridSpan w:val="2"/>
            <w:tcBorders>
              <w:bottom w:val="nil"/>
            </w:tcBorders>
            <w:shd w:val="clear" w:color="auto" w:fill="auto"/>
          </w:tcPr>
          <w:p w14:paraId="20994C3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340E8BD7" w14:textId="6DA8BAE4" w:rsidR="00A46F6B" w:rsidRPr="00D95972" w:rsidRDefault="007B5BDD" w:rsidP="00A46F6B">
            <w:pPr>
              <w:overflowPunct/>
              <w:autoSpaceDE/>
              <w:autoSpaceDN/>
              <w:adjustRightInd/>
              <w:textAlignment w:val="auto"/>
              <w:rPr>
                <w:rFonts w:cs="Arial"/>
                <w:lang w:val="en-US"/>
              </w:rPr>
            </w:pPr>
            <w:hyperlink r:id="rId711" w:history="1">
              <w:r w:rsidR="00A46F6B">
                <w:rPr>
                  <w:rStyle w:val="Hyperlink"/>
                </w:rPr>
                <w:t>C1-214109</w:t>
              </w:r>
            </w:hyperlink>
          </w:p>
        </w:tc>
        <w:tc>
          <w:tcPr>
            <w:tcW w:w="4191" w:type="dxa"/>
            <w:gridSpan w:val="3"/>
            <w:tcBorders>
              <w:top w:val="single" w:sz="4" w:space="0" w:color="auto"/>
              <w:bottom w:val="single" w:sz="4" w:space="0" w:color="auto"/>
            </w:tcBorders>
            <w:shd w:val="clear" w:color="auto" w:fill="FFFF00"/>
          </w:tcPr>
          <w:p w14:paraId="2D177C1E" w14:textId="39627525" w:rsidR="00A46F6B" w:rsidRPr="00D95972" w:rsidRDefault="00A46F6B" w:rsidP="00A46F6B">
            <w:pPr>
              <w:rPr>
                <w:rFonts w:cs="Arial"/>
              </w:rPr>
            </w:pPr>
            <w:r>
              <w:rPr>
                <w:rFonts w:cs="Arial"/>
              </w:rPr>
              <w:t>Reference update: RFC 9027</w:t>
            </w:r>
          </w:p>
        </w:tc>
        <w:tc>
          <w:tcPr>
            <w:tcW w:w="1767" w:type="dxa"/>
            <w:tcBorders>
              <w:top w:val="single" w:sz="4" w:space="0" w:color="auto"/>
              <w:bottom w:val="single" w:sz="4" w:space="0" w:color="auto"/>
            </w:tcBorders>
            <w:shd w:val="clear" w:color="auto" w:fill="FFFF00"/>
          </w:tcPr>
          <w:p w14:paraId="79014989" w14:textId="1134D982" w:rsidR="00A46F6B" w:rsidRPr="00D95972" w:rsidRDefault="00A46F6B" w:rsidP="00A46F6B">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16F0747" w14:textId="33890FEB" w:rsidR="00A46F6B" w:rsidRPr="00D95972" w:rsidRDefault="00A46F6B" w:rsidP="00A46F6B">
            <w:pPr>
              <w:rPr>
                <w:rFonts w:cs="Arial"/>
              </w:rPr>
            </w:pPr>
            <w:r>
              <w:rPr>
                <w:rFonts w:cs="Arial"/>
              </w:rPr>
              <w:t>CR 6529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770808" w14:textId="77777777" w:rsidR="00A46F6B" w:rsidRPr="00D95972" w:rsidRDefault="00A46F6B" w:rsidP="00A46F6B">
            <w:pPr>
              <w:rPr>
                <w:rFonts w:eastAsia="Batang" w:cs="Arial"/>
                <w:lang w:eastAsia="ko-KR"/>
              </w:rPr>
            </w:pPr>
          </w:p>
        </w:tc>
      </w:tr>
      <w:tr w:rsidR="00A46F6B" w:rsidRPr="00D95972" w14:paraId="39C93D3D" w14:textId="77777777" w:rsidTr="00366DCF">
        <w:tc>
          <w:tcPr>
            <w:tcW w:w="976" w:type="dxa"/>
            <w:tcBorders>
              <w:left w:val="thinThickThinSmallGap" w:sz="24" w:space="0" w:color="auto"/>
              <w:bottom w:val="nil"/>
            </w:tcBorders>
            <w:shd w:val="clear" w:color="auto" w:fill="auto"/>
          </w:tcPr>
          <w:p w14:paraId="675BA2C4" w14:textId="77777777" w:rsidR="00A46F6B" w:rsidRPr="00D95972" w:rsidRDefault="00A46F6B" w:rsidP="00A46F6B">
            <w:pPr>
              <w:rPr>
                <w:rFonts w:cs="Arial"/>
              </w:rPr>
            </w:pPr>
          </w:p>
        </w:tc>
        <w:tc>
          <w:tcPr>
            <w:tcW w:w="1317" w:type="dxa"/>
            <w:gridSpan w:val="2"/>
            <w:tcBorders>
              <w:bottom w:val="nil"/>
            </w:tcBorders>
            <w:shd w:val="clear" w:color="auto" w:fill="auto"/>
          </w:tcPr>
          <w:p w14:paraId="41801F0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6B3349F9"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A9CE05"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72515354"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34F6C297"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93E51B" w14:textId="77777777" w:rsidR="00A46F6B" w:rsidRPr="00D95972" w:rsidRDefault="00A46F6B" w:rsidP="00A46F6B">
            <w:pPr>
              <w:rPr>
                <w:rFonts w:eastAsia="Batang" w:cs="Arial"/>
                <w:lang w:eastAsia="ko-KR"/>
              </w:rPr>
            </w:pPr>
          </w:p>
        </w:tc>
      </w:tr>
      <w:tr w:rsidR="00A46F6B" w:rsidRPr="00D95972" w14:paraId="6329C0AA" w14:textId="77777777" w:rsidTr="00366DCF">
        <w:tc>
          <w:tcPr>
            <w:tcW w:w="976" w:type="dxa"/>
            <w:tcBorders>
              <w:left w:val="thinThickThinSmallGap" w:sz="24" w:space="0" w:color="auto"/>
              <w:bottom w:val="nil"/>
            </w:tcBorders>
            <w:shd w:val="clear" w:color="auto" w:fill="auto"/>
          </w:tcPr>
          <w:p w14:paraId="0966825B" w14:textId="77777777" w:rsidR="00A46F6B" w:rsidRPr="00D95972" w:rsidRDefault="00A46F6B" w:rsidP="00A46F6B">
            <w:pPr>
              <w:rPr>
                <w:rFonts w:cs="Arial"/>
              </w:rPr>
            </w:pPr>
          </w:p>
        </w:tc>
        <w:tc>
          <w:tcPr>
            <w:tcW w:w="1317" w:type="dxa"/>
            <w:gridSpan w:val="2"/>
            <w:tcBorders>
              <w:bottom w:val="nil"/>
            </w:tcBorders>
            <w:shd w:val="clear" w:color="auto" w:fill="auto"/>
          </w:tcPr>
          <w:p w14:paraId="3CA395D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6AB8C042"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B48BAD"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455F54AC"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754028B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7EE32" w14:textId="77777777" w:rsidR="00A46F6B" w:rsidRPr="00D95972" w:rsidRDefault="00A46F6B" w:rsidP="00A46F6B">
            <w:pPr>
              <w:rPr>
                <w:rFonts w:eastAsia="Batang" w:cs="Arial"/>
                <w:lang w:eastAsia="ko-KR"/>
              </w:rPr>
            </w:pPr>
          </w:p>
        </w:tc>
      </w:tr>
      <w:tr w:rsidR="00A46F6B" w:rsidRPr="00D95972" w14:paraId="248B4D3A" w14:textId="77777777" w:rsidTr="00366DCF">
        <w:tc>
          <w:tcPr>
            <w:tcW w:w="976" w:type="dxa"/>
            <w:tcBorders>
              <w:left w:val="thinThickThinSmallGap" w:sz="24" w:space="0" w:color="auto"/>
              <w:bottom w:val="nil"/>
            </w:tcBorders>
            <w:shd w:val="clear" w:color="auto" w:fill="auto"/>
          </w:tcPr>
          <w:p w14:paraId="4F8FD49B" w14:textId="77777777" w:rsidR="00A46F6B" w:rsidRPr="00D95972" w:rsidRDefault="00A46F6B" w:rsidP="00A46F6B">
            <w:pPr>
              <w:rPr>
                <w:rFonts w:cs="Arial"/>
              </w:rPr>
            </w:pPr>
          </w:p>
        </w:tc>
        <w:tc>
          <w:tcPr>
            <w:tcW w:w="1317" w:type="dxa"/>
            <w:gridSpan w:val="2"/>
            <w:tcBorders>
              <w:bottom w:val="nil"/>
            </w:tcBorders>
            <w:shd w:val="clear" w:color="auto" w:fill="auto"/>
          </w:tcPr>
          <w:p w14:paraId="5BDC1CA4"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2643B3B8"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526227"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098C3083"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622DC9DC"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5E693" w14:textId="77777777" w:rsidR="00A46F6B" w:rsidRPr="00D95972" w:rsidRDefault="00A46F6B" w:rsidP="00A46F6B">
            <w:pPr>
              <w:rPr>
                <w:rFonts w:eastAsia="Batang" w:cs="Arial"/>
                <w:lang w:eastAsia="ko-KR"/>
              </w:rPr>
            </w:pPr>
          </w:p>
        </w:tc>
      </w:tr>
      <w:tr w:rsidR="00A46F6B" w:rsidRPr="00D95972" w14:paraId="6CB8CC1B" w14:textId="77777777" w:rsidTr="000246F8">
        <w:tc>
          <w:tcPr>
            <w:tcW w:w="976" w:type="dxa"/>
            <w:tcBorders>
              <w:top w:val="single" w:sz="4" w:space="0" w:color="auto"/>
              <w:left w:val="thinThickThinSmallGap" w:sz="24" w:space="0" w:color="auto"/>
              <w:bottom w:val="single" w:sz="4" w:space="0" w:color="auto"/>
            </w:tcBorders>
            <w:shd w:val="clear" w:color="auto" w:fill="auto"/>
          </w:tcPr>
          <w:p w14:paraId="15183974"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D60D04F" w14:textId="72184E25" w:rsidR="00A46F6B" w:rsidRPr="00D95972" w:rsidRDefault="00A46F6B" w:rsidP="00A46F6B">
            <w:pPr>
              <w:rPr>
                <w:rFonts w:cs="Arial"/>
              </w:rPr>
            </w:pPr>
            <w:r>
              <w:t>MCOver5GS</w:t>
            </w:r>
          </w:p>
        </w:tc>
        <w:tc>
          <w:tcPr>
            <w:tcW w:w="1088" w:type="dxa"/>
            <w:tcBorders>
              <w:top w:val="single" w:sz="4" w:space="0" w:color="auto"/>
              <w:bottom w:val="single" w:sz="4" w:space="0" w:color="auto"/>
            </w:tcBorders>
            <w:shd w:val="clear" w:color="auto" w:fill="auto"/>
          </w:tcPr>
          <w:p w14:paraId="6624573D"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1B33B89F"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A3E7019"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385F3BBC"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836E2B" w14:textId="7FF87C3C" w:rsidR="00A46F6B" w:rsidRDefault="00A46F6B" w:rsidP="00A46F6B">
            <w:pPr>
              <w:rPr>
                <w:rFonts w:cs="Arial"/>
                <w:snapToGrid w:val="0"/>
                <w:color w:val="000000"/>
                <w:lang w:val="en-US"/>
              </w:rPr>
            </w:pPr>
            <w:r w:rsidRPr="006F1124">
              <w:rPr>
                <w:rFonts w:cs="Arial"/>
                <w:snapToGrid w:val="0"/>
                <w:color w:val="000000"/>
                <w:lang w:val="en-US"/>
              </w:rPr>
              <w:t>CT aspects of Mission Critical Services over 5GS</w:t>
            </w:r>
          </w:p>
          <w:p w14:paraId="25263D6A" w14:textId="77777777" w:rsidR="00A46F6B" w:rsidRDefault="00A46F6B" w:rsidP="00A46F6B">
            <w:pPr>
              <w:rPr>
                <w:rFonts w:cs="Arial"/>
                <w:snapToGrid w:val="0"/>
                <w:color w:val="000000"/>
                <w:lang w:val="en-US"/>
              </w:rPr>
            </w:pPr>
          </w:p>
          <w:p w14:paraId="470EE486" w14:textId="78CF49D9" w:rsidR="00A46F6B" w:rsidRPr="006F1124" w:rsidRDefault="00A46F6B" w:rsidP="00A46F6B">
            <w:pPr>
              <w:rPr>
                <w:szCs w:val="16"/>
                <w:highlight w:val="green"/>
              </w:rPr>
            </w:pPr>
          </w:p>
          <w:p w14:paraId="2161BA6E" w14:textId="77777777" w:rsidR="00A46F6B" w:rsidRDefault="00A46F6B" w:rsidP="00A46F6B">
            <w:pPr>
              <w:rPr>
                <w:rFonts w:cs="Arial"/>
                <w:color w:val="000000"/>
                <w:lang w:val="en-US"/>
              </w:rPr>
            </w:pPr>
          </w:p>
          <w:p w14:paraId="3D39C7F5" w14:textId="77777777" w:rsidR="00A46F6B" w:rsidRPr="00D95972" w:rsidRDefault="00A46F6B" w:rsidP="00A46F6B">
            <w:pPr>
              <w:rPr>
                <w:rFonts w:eastAsia="Batang" w:cs="Arial"/>
                <w:lang w:eastAsia="ko-KR"/>
              </w:rPr>
            </w:pPr>
          </w:p>
        </w:tc>
      </w:tr>
      <w:tr w:rsidR="00A46F6B" w:rsidRPr="00D95972" w14:paraId="61959424" w14:textId="77777777" w:rsidTr="00CF5E44">
        <w:tc>
          <w:tcPr>
            <w:tcW w:w="976" w:type="dxa"/>
            <w:tcBorders>
              <w:left w:val="thinThickThinSmallGap" w:sz="24" w:space="0" w:color="auto"/>
              <w:bottom w:val="nil"/>
            </w:tcBorders>
            <w:shd w:val="clear" w:color="auto" w:fill="auto"/>
          </w:tcPr>
          <w:p w14:paraId="65CC5650" w14:textId="77777777" w:rsidR="00A46F6B" w:rsidRPr="00D95972" w:rsidRDefault="00A46F6B" w:rsidP="00A46F6B">
            <w:pPr>
              <w:rPr>
                <w:rFonts w:cs="Arial"/>
              </w:rPr>
            </w:pPr>
          </w:p>
        </w:tc>
        <w:tc>
          <w:tcPr>
            <w:tcW w:w="1317" w:type="dxa"/>
            <w:gridSpan w:val="2"/>
            <w:tcBorders>
              <w:bottom w:val="nil"/>
            </w:tcBorders>
            <w:shd w:val="clear" w:color="auto" w:fill="auto"/>
          </w:tcPr>
          <w:p w14:paraId="6B1825AF"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86A96A0" w14:textId="075B7858" w:rsidR="00A46F6B" w:rsidRPr="00D95972" w:rsidRDefault="007B5BDD" w:rsidP="00A46F6B">
            <w:pPr>
              <w:overflowPunct/>
              <w:autoSpaceDE/>
              <w:autoSpaceDN/>
              <w:adjustRightInd/>
              <w:textAlignment w:val="auto"/>
              <w:rPr>
                <w:rFonts w:cs="Arial"/>
                <w:lang w:val="en-US"/>
              </w:rPr>
            </w:pPr>
            <w:hyperlink r:id="rId712" w:history="1">
              <w:r w:rsidR="00A46F6B">
                <w:rPr>
                  <w:rStyle w:val="Hyperlink"/>
                </w:rPr>
                <w:t>C1-214756</w:t>
              </w:r>
            </w:hyperlink>
          </w:p>
        </w:tc>
        <w:tc>
          <w:tcPr>
            <w:tcW w:w="4191" w:type="dxa"/>
            <w:gridSpan w:val="3"/>
            <w:tcBorders>
              <w:top w:val="single" w:sz="4" w:space="0" w:color="auto"/>
              <w:bottom w:val="single" w:sz="4" w:space="0" w:color="auto"/>
            </w:tcBorders>
            <w:shd w:val="clear" w:color="auto" w:fill="FFFF00"/>
          </w:tcPr>
          <w:p w14:paraId="4C2128E7" w14:textId="641367F5" w:rsidR="00A46F6B" w:rsidRPr="00D95972" w:rsidRDefault="00A46F6B" w:rsidP="00A46F6B">
            <w:pPr>
              <w:rPr>
                <w:rFonts w:cs="Arial"/>
              </w:rPr>
            </w:pPr>
            <w:r>
              <w:rPr>
                <w:rFonts w:cs="Arial"/>
              </w:rPr>
              <w:t>Work plan CT aspects of Mission Critical Services over 5GS (MCOver5GS)</w:t>
            </w:r>
          </w:p>
        </w:tc>
        <w:tc>
          <w:tcPr>
            <w:tcW w:w="1767" w:type="dxa"/>
            <w:tcBorders>
              <w:top w:val="single" w:sz="4" w:space="0" w:color="auto"/>
              <w:bottom w:val="single" w:sz="4" w:space="0" w:color="auto"/>
            </w:tcBorders>
            <w:shd w:val="clear" w:color="auto" w:fill="FFFF00"/>
          </w:tcPr>
          <w:p w14:paraId="2F2B0946" w14:textId="57881A0A"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10F96BA" w14:textId="258E3174" w:rsidR="00A46F6B" w:rsidRPr="00D95972" w:rsidRDefault="00A46F6B" w:rsidP="00A46F6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161E4E" w14:textId="77777777" w:rsidR="00A46F6B" w:rsidRPr="00D95972" w:rsidRDefault="00A46F6B" w:rsidP="00A46F6B">
            <w:pPr>
              <w:rPr>
                <w:rFonts w:eastAsia="Batang" w:cs="Arial"/>
                <w:lang w:eastAsia="ko-KR"/>
              </w:rPr>
            </w:pPr>
          </w:p>
        </w:tc>
      </w:tr>
      <w:tr w:rsidR="00A46F6B" w:rsidRPr="00D95972" w14:paraId="4721F822" w14:textId="77777777" w:rsidTr="00CF5E44">
        <w:tc>
          <w:tcPr>
            <w:tcW w:w="976" w:type="dxa"/>
            <w:tcBorders>
              <w:left w:val="thinThickThinSmallGap" w:sz="24" w:space="0" w:color="auto"/>
              <w:bottom w:val="nil"/>
            </w:tcBorders>
            <w:shd w:val="clear" w:color="auto" w:fill="auto"/>
          </w:tcPr>
          <w:p w14:paraId="3ABBEAE2" w14:textId="77777777" w:rsidR="00A46F6B" w:rsidRPr="00D95972" w:rsidRDefault="00A46F6B" w:rsidP="00A46F6B">
            <w:pPr>
              <w:rPr>
                <w:rFonts w:cs="Arial"/>
              </w:rPr>
            </w:pPr>
          </w:p>
        </w:tc>
        <w:tc>
          <w:tcPr>
            <w:tcW w:w="1317" w:type="dxa"/>
            <w:gridSpan w:val="2"/>
            <w:tcBorders>
              <w:bottom w:val="nil"/>
            </w:tcBorders>
            <w:shd w:val="clear" w:color="auto" w:fill="auto"/>
          </w:tcPr>
          <w:p w14:paraId="562EB5B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58FF2B77" w14:textId="7D38F97A" w:rsidR="00A46F6B" w:rsidRPr="00D95972" w:rsidRDefault="00A46F6B" w:rsidP="00A46F6B">
            <w:pPr>
              <w:overflowPunct/>
              <w:autoSpaceDE/>
              <w:autoSpaceDN/>
              <w:adjustRightInd/>
              <w:textAlignment w:val="auto"/>
              <w:rPr>
                <w:rFonts w:cs="Arial"/>
                <w:lang w:val="en-US"/>
              </w:rPr>
            </w:pPr>
            <w:r>
              <w:rPr>
                <w:rFonts w:cs="Arial"/>
                <w:lang w:val="en-US"/>
              </w:rPr>
              <w:t>C1-214758</w:t>
            </w:r>
          </w:p>
        </w:tc>
        <w:tc>
          <w:tcPr>
            <w:tcW w:w="4191" w:type="dxa"/>
            <w:gridSpan w:val="3"/>
            <w:tcBorders>
              <w:top w:val="single" w:sz="4" w:space="0" w:color="auto"/>
              <w:bottom w:val="single" w:sz="4" w:space="0" w:color="auto"/>
            </w:tcBorders>
            <w:shd w:val="clear" w:color="auto" w:fill="FFFFFF"/>
          </w:tcPr>
          <w:p w14:paraId="50334E38" w14:textId="0DC7C851" w:rsidR="00A46F6B" w:rsidRPr="00D95972" w:rsidRDefault="00A46F6B" w:rsidP="00A46F6B">
            <w:pPr>
              <w:rPr>
                <w:rFonts w:cs="Arial"/>
              </w:rPr>
            </w:pPr>
            <w:r>
              <w:rPr>
                <w:rFonts w:cs="Arial"/>
              </w:rPr>
              <w:t>5GS MO Initial UE config</w:t>
            </w:r>
          </w:p>
        </w:tc>
        <w:tc>
          <w:tcPr>
            <w:tcW w:w="1767" w:type="dxa"/>
            <w:tcBorders>
              <w:top w:val="single" w:sz="4" w:space="0" w:color="auto"/>
              <w:bottom w:val="single" w:sz="4" w:space="0" w:color="auto"/>
            </w:tcBorders>
            <w:shd w:val="clear" w:color="auto" w:fill="FFFFFF"/>
          </w:tcPr>
          <w:p w14:paraId="5B4C99F3" w14:textId="445C7CCE"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4BAF6CA" w14:textId="2B2CB936" w:rsidR="00A46F6B" w:rsidRPr="00D95972" w:rsidRDefault="00A46F6B" w:rsidP="00A46F6B">
            <w:pPr>
              <w:rPr>
                <w:rFonts w:cs="Arial"/>
              </w:rPr>
            </w:pPr>
            <w:r>
              <w:rPr>
                <w:rFonts w:cs="Arial"/>
              </w:rPr>
              <w:t>CR 0134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CD957C" w14:textId="77777777" w:rsidR="00A46F6B" w:rsidRDefault="00A46F6B" w:rsidP="00A46F6B">
            <w:pPr>
              <w:rPr>
                <w:rFonts w:eastAsia="Batang" w:cs="Arial"/>
                <w:lang w:eastAsia="ko-KR"/>
              </w:rPr>
            </w:pPr>
            <w:r>
              <w:rPr>
                <w:rFonts w:eastAsia="Batang" w:cs="Arial"/>
                <w:lang w:eastAsia="ko-KR"/>
              </w:rPr>
              <w:t>Withdrawn</w:t>
            </w:r>
          </w:p>
          <w:p w14:paraId="339A725C" w14:textId="6D26E935" w:rsidR="00A46F6B" w:rsidRPr="00D95972" w:rsidRDefault="00A46F6B" w:rsidP="00A46F6B">
            <w:pPr>
              <w:rPr>
                <w:rFonts w:eastAsia="Batang" w:cs="Arial"/>
                <w:lang w:eastAsia="ko-KR"/>
              </w:rPr>
            </w:pPr>
          </w:p>
        </w:tc>
      </w:tr>
      <w:tr w:rsidR="00A46F6B" w:rsidRPr="00D95972" w14:paraId="10720D5B" w14:textId="77777777" w:rsidTr="00CF5E44">
        <w:tc>
          <w:tcPr>
            <w:tcW w:w="976" w:type="dxa"/>
            <w:tcBorders>
              <w:left w:val="thinThickThinSmallGap" w:sz="24" w:space="0" w:color="auto"/>
              <w:bottom w:val="nil"/>
            </w:tcBorders>
            <w:shd w:val="clear" w:color="auto" w:fill="auto"/>
          </w:tcPr>
          <w:p w14:paraId="2564ED87" w14:textId="77777777" w:rsidR="00A46F6B" w:rsidRPr="00D95972" w:rsidRDefault="00A46F6B" w:rsidP="00A46F6B">
            <w:pPr>
              <w:rPr>
                <w:rFonts w:cs="Arial"/>
              </w:rPr>
            </w:pPr>
          </w:p>
        </w:tc>
        <w:tc>
          <w:tcPr>
            <w:tcW w:w="1317" w:type="dxa"/>
            <w:gridSpan w:val="2"/>
            <w:tcBorders>
              <w:bottom w:val="nil"/>
            </w:tcBorders>
            <w:shd w:val="clear" w:color="auto" w:fill="auto"/>
          </w:tcPr>
          <w:p w14:paraId="2BF92352"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0FCCBB03" w14:textId="02772472" w:rsidR="00A46F6B" w:rsidRPr="00D95972" w:rsidRDefault="00A46F6B" w:rsidP="00A46F6B">
            <w:pPr>
              <w:overflowPunct/>
              <w:autoSpaceDE/>
              <w:autoSpaceDN/>
              <w:adjustRightInd/>
              <w:textAlignment w:val="auto"/>
              <w:rPr>
                <w:rFonts w:cs="Arial"/>
                <w:lang w:val="en-US"/>
              </w:rPr>
            </w:pPr>
            <w:r>
              <w:rPr>
                <w:rFonts w:cs="Arial"/>
                <w:lang w:val="en-US"/>
              </w:rPr>
              <w:t>C1-214759</w:t>
            </w:r>
          </w:p>
        </w:tc>
        <w:tc>
          <w:tcPr>
            <w:tcW w:w="4191" w:type="dxa"/>
            <w:gridSpan w:val="3"/>
            <w:tcBorders>
              <w:top w:val="single" w:sz="4" w:space="0" w:color="auto"/>
              <w:bottom w:val="single" w:sz="4" w:space="0" w:color="auto"/>
            </w:tcBorders>
            <w:shd w:val="clear" w:color="auto" w:fill="FFFFFF"/>
          </w:tcPr>
          <w:p w14:paraId="3C2F1ABC" w14:textId="2FBDC85C" w:rsidR="00A46F6B" w:rsidRPr="00D95972" w:rsidRDefault="00A46F6B" w:rsidP="00A46F6B">
            <w:pPr>
              <w:rPr>
                <w:rFonts w:cs="Arial"/>
              </w:rPr>
            </w:pPr>
            <w:r>
              <w:rPr>
                <w:rFonts w:cs="Arial"/>
              </w:rPr>
              <w:t>5GS Update of initial UE config</w:t>
            </w:r>
          </w:p>
        </w:tc>
        <w:tc>
          <w:tcPr>
            <w:tcW w:w="1767" w:type="dxa"/>
            <w:tcBorders>
              <w:top w:val="single" w:sz="4" w:space="0" w:color="auto"/>
              <w:bottom w:val="single" w:sz="4" w:space="0" w:color="auto"/>
            </w:tcBorders>
            <w:shd w:val="clear" w:color="auto" w:fill="FFFFFF"/>
          </w:tcPr>
          <w:p w14:paraId="7621846C" w14:textId="1EBC4BF1"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EE2132C" w14:textId="38BA10DA" w:rsidR="00A46F6B" w:rsidRPr="00D95972" w:rsidRDefault="00A46F6B" w:rsidP="00A46F6B">
            <w:pPr>
              <w:rPr>
                <w:rFonts w:cs="Arial"/>
              </w:rPr>
            </w:pPr>
            <w:r>
              <w:rPr>
                <w:rFonts w:cs="Arial"/>
              </w:rPr>
              <w:t>CR 0185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116EE6" w14:textId="77777777" w:rsidR="00A46F6B" w:rsidRDefault="00A46F6B" w:rsidP="00A46F6B">
            <w:pPr>
              <w:rPr>
                <w:rFonts w:eastAsia="Batang" w:cs="Arial"/>
                <w:lang w:eastAsia="ko-KR"/>
              </w:rPr>
            </w:pPr>
            <w:r>
              <w:rPr>
                <w:rFonts w:eastAsia="Batang" w:cs="Arial"/>
                <w:lang w:eastAsia="ko-KR"/>
              </w:rPr>
              <w:t>Withdrawn</w:t>
            </w:r>
          </w:p>
          <w:p w14:paraId="42068D93" w14:textId="51EC7A02" w:rsidR="00A46F6B" w:rsidRPr="00D95972" w:rsidRDefault="00A46F6B" w:rsidP="00A46F6B">
            <w:pPr>
              <w:rPr>
                <w:rFonts w:eastAsia="Batang" w:cs="Arial"/>
                <w:lang w:eastAsia="ko-KR"/>
              </w:rPr>
            </w:pPr>
          </w:p>
        </w:tc>
      </w:tr>
      <w:tr w:rsidR="00A46F6B" w:rsidRPr="00D95972" w14:paraId="0861305F" w14:textId="77777777" w:rsidTr="00366DCF">
        <w:tc>
          <w:tcPr>
            <w:tcW w:w="976" w:type="dxa"/>
            <w:tcBorders>
              <w:left w:val="thinThickThinSmallGap" w:sz="24" w:space="0" w:color="auto"/>
              <w:bottom w:val="nil"/>
            </w:tcBorders>
            <w:shd w:val="clear" w:color="auto" w:fill="auto"/>
          </w:tcPr>
          <w:p w14:paraId="6F128822" w14:textId="77777777" w:rsidR="00A46F6B" w:rsidRPr="00D95972" w:rsidRDefault="00A46F6B" w:rsidP="00A46F6B">
            <w:pPr>
              <w:rPr>
                <w:rFonts w:cs="Arial"/>
              </w:rPr>
            </w:pPr>
          </w:p>
        </w:tc>
        <w:tc>
          <w:tcPr>
            <w:tcW w:w="1317" w:type="dxa"/>
            <w:gridSpan w:val="2"/>
            <w:tcBorders>
              <w:bottom w:val="nil"/>
            </w:tcBorders>
            <w:shd w:val="clear" w:color="auto" w:fill="auto"/>
          </w:tcPr>
          <w:p w14:paraId="34FD6E0C"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9739933"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C9275F"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59F84C70"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2599583B"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A865C" w14:textId="77777777" w:rsidR="00A46F6B" w:rsidRPr="00D95972" w:rsidRDefault="00A46F6B" w:rsidP="00A46F6B">
            <w:pPr>
              <w:rPr>
                <w:rFonts w:eastAsia="Batang" w:cs="Arial"/>
                <w:lang w:eastAsia="ko-KR"/>
              </w:rPr>
            </w:pPr>
          </w:p>
        </w:tc>
      </w:tr>
      <w:tr w:rsidR="00A46F6B" w:rsidRPr="00D95972" w14:paraId="529338F2" w14:textId="77777777" w:rsidTr="00366DCF">
        <w:tc>
          <w:tcPr>
            <w:tcW w:w="976" w:type="dxa"/>
            <w:tcBorders>
              <w:left w:val="thinThickThinSmallGap" w:sz="24" w:space="0" w:color="auto"/>
              <w:bottom w:val="nil"/>
            </w:tcBorders>
            <w:shd w:val="clear" w:color="auto" w:fill="auto"/>
          </w:tcPr>
          <w:p w14:paraId="783F0D85" w14:textId="77777777" w:rsidR="00A46F6B" w:rsidRPr="00D95972" w:rsidRDefault="00A46F6B" w:rsidP="00A46F6B">
            <w:pPr>
              <w:rPr>
                <w:rFonts w:cs="Arial"/>
              </w:rPr>
            </w:pPr>
          </w:p>
        </w:tc>
        <w:tc>
          <w:tcPr>
            <w:tcW w:w="1317" w:type="dxa"/>
            <w:gridSpan w:val="2"/>
            <w:tcBorders>
              <w:bottom w:val="nil"/>
            </w:tcBorders>
            <w:shd w:val="clear" w:color="auto" w:fill="auto"/>
          </w:tcPr>
          <w:p w14:paraId="25F6A8A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02B08934"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2382F006"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713EEB38"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A46F6B" w:rsidRPr="00D95972" w:rsidRDefault="00A46F6B" w:rsidP="00A46F6B">
            <w:pPr>
              <w:rPr>
                <w:rFonts w:eastAsia="Batang" w:cs="Arial"/>
                <w:lang w:eastAsia="ko-KR"/>
              </w:rPr>
            </w:pPr>
          </w:p>
        </w:tc>
      </w:tr>
      <w:tr w:rsidR="00A46F6B" w:rsidRPr="00D95972" w14:paraId="2C687D79" w14:textId="77777777" w:rsidTr="001F15A8">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A46F6B" w:rsidRPr="00D95972" w:rsidRDefault="00A46F6B" w:rsidP="00A46F6B">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tcPr>
          <w:p w14:paraId="54AA0D75" w14:textId="4263E7A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D31D72" w14:textId="77777777" w:rsidR="00A46F6B" w:rsidRPr="00D95972" w:rsidRDefault="00A46F6B" w:rsidP="00A46F6B">
            <w:pPr>
              <w:rPr>
                <w:rFonts w:cs="Arial"/>
              </w:rPr>
            </w:pPr>
          </w:p>
        </w:tc>
        <w:tc>
          <w:tcPr>
            <w:tcW w:w="826" w:type="dxa"/>
            <w:tcBorders>
              <w:top w:val="single" w:sz="4" w:space="0" w:color="auto"/>
              <w:bottom w:val="single" w:sz="4" w:space="0" w:color="auto"/>
            </w:tcBorders>
          </w:tcPr>
          <w:p w14:paraId="301D4D05"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A46F6B" w:rsidRDefault="00A46F6B" w:rsidP="00A46F6B">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A46F6B" w:rsidRDefault="00A46F6B" w:rsidP="00A46F6B">
            <w:pPr>
              <w:rPr>
                <w:rFonts w:eastAsia="Batang" w:cs="Arial"/>
                <w:color w:val="000000"/>
                <w:lang w:eastAsia="ko-KR"/>
              </w:rPr>
            </w:pPr>
          </w:p>
          <w:p w14:paraId="074597E1" w14:textId="77777777" w:rsidR="00A46F6B" w:rsidRDefault="00A46F6B" w:rsidP="00A46F6B">
            <w:pPr>
              <w:rPr>
                <w:rFonts w:cs="Arial"/>
                <w:color w:val="000000"/>
              </w:rPr>
            </w:pPr>
          </w:p>
          <w:p w14:paraId="13E036DB" w14:textId="77777777" w:rsidR="00A46F6B" w:rsidRPr="00D95972" w:rsidRDefault="00A46F6B" w:rsidP="00A46F6B">
            <w:pPr>
              <w:rPr>
                <w:rFonts w:eastAsia="Batang" w:cs="Arial"/>
                <w:color w:val="000000"/>
                <w:lang w:eastAsia="ko-KR"/>
              </w:rPr>
            </w:pPr>
          </w:p>
          <w:p w14:paraId="1BA5382B" w14:textId="77777777" w:rsidR="00A46F6B" w:rsidRPr="00D95972" w:rsidRDefault="00A46F6B" w:rsidP="00A46F6B">
            <w:pPr>
              <w:rPr>
                <w:rFonts w:eastAsia="Batang" w:cs="Arial"/>
                <w:lang w:eastAsia="ko-KR"/>
              </w:rPr>
            </w:pPr>
          </w:p>
        </w:tc>
      </w:tr>
      <w:tr w:rsidR="00A46F6B" w:rsidRPr="00D95972" w14:paraId="03D5C5E2" w14:textId="77777777" w:rsidTr="001F15A8">
        <w:tc>
          <w:tcPr>
            <w:tcW w:w="976" w:type="dxa"/>
            <w:tcBorders>
              <w:left w:val="thinThickThinSmallGap" w:sz="24" w:space="0" w:color="auto"/>
              <w:bottom w:val="nil"/>
            </w:tcBorders>
            <w:shd w:val="clear" w:color="auto" w:fill="auto"/>
          </w:tcPr>
          <w:p w14:paraId="3FA2591C" w14:textId="77777777" w:rsidR="00A46F6B" w:rsidRPr="00D95972" w:rsidRDefault="00A46F6B" w:rsidP="00A46F6B">
            <w:pPr>
              <w:rPr>
                <w:rFonts w:cs="Arial"/>
              </w:rPr>
            </w:pPr>
          </w:p>
        </w:tc>
        <w:tc>
          <w:tcPr>
            <w:tcW w:w="1317" w:type="dxa"/>
            <w:gridSpan w:val="2"/>
            <w:tcBorders>
              <w:bottom w:val="nil"/>
            </w:tcBorders>
            <w:shd w:val="clear" w:color="auto" w:fill="auto"/>
          </w:tcPr>
          <w:p w14:paraId="52414BF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E0BC61B" w14:textId="1CBE53F3" w:rsidR="00A46F6B" w:rsidRPr="00D95972" w:rsidRDefault="007B5BDD" w:rsidP="00A46F6B">
            <w:pPr>
              <w:overflowPunct/>
              <w:autoSpaceDE/>
              <w:autoSpaceDN/>
              <w:adjustRightInd/>
              <w:textAlignment w:val="auto"/>
              <w:rPr>
                <w:rFonts w:cs="Arial"/>
                <w:lang w:val="en-US"/>
              </w:rPr>
            </w:pPr>
            <w:hyperlink r:id="rId713" w:history="1">
              <w:r w:rsidR="00A46F6B">
                <w:rPr>
                  <w:rStyle w:val="Hyperlink"/>
                </w:rPr>
                <w:t>C1-214616</w:t>
              </w:r>
            </w:hyperlink>
          </w:p>
        </w:tc>
        <w:tc>
          <w:tcPr>
            <w:tcW w:w="4191" w:type="dxa"/>
            <w:gridSpan w:val="3"/>
            <w:tcBorders>
              <w:top w:val="single" w:sz="4" w:space="0" w:color="auto"/>
              <w:bottom w:val="single" w:sz="4" w:space="0" w:color="auto"/>
            </w:tcBorders>
            <w:shd w:val="clear" w:color="auto" w:fill="FFFF00"/>
          </w:tcPr>
          <w:p w14:paraId="14BBB3F5" w14:textId="270A893D" w:rsidR="00A46F6B" w:rsidRPr="00D95972" w:rsidRDefault="00A46F6B" w:rsidP="00A46F6B">
            <w:pPr>
              <w:rPr>
                <w:rFonts w:cs="Arial"/>
              </w:rPr>
            </w:pPr>
            <w:r>
              <w:rPr>
                <w:rFonts w:cs="Arial"/>
              </w:rPr>
              <w:t>Clarification on cell-info-age</w:t>
            </w:r>
          </w:p>
        </w:tc>
        <w:tc>
          <w:tcPr>
            <w:tcW w:w="1767" w:type="dxa"/>
            <w:tcBorders>
              <w:top w:val="single" w:sz="4" w:space="0" w:color="auto"/>
              <w:bottom w:val="single" w:sz="4" w:space="0" w:color="auto"/>
            </w:tcBorders>
            <w:shd w:val="clear" w:color="auto" w:fill="FFFF00"/>
          </w:tcPr>
          <w:p w14:paraId="7FF36FAE" w14:textId="5A3FADCB" w:rsidR="00A46F6B" w:rsidRPr="00D95972" w:rsidRDefault="00A46F6B" w:rsidP="00A46F6B">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39105076" w14:textId="57FB2D45" w:rsidR="00A46F6B" w:rsidRPr="00D95972" w:rsidRDefault="00A46F6B" w:rsidP="00A46F6B">
            <w:pPr>
              <w:rPr>
                <w:rFonts w:cs="Arial"/>
              </w:rPr>
            </w:pPr>
            <w:r>
              <w:rPr>
                <w:rFonts w:cs="Arial"/>
              </w:rPr>
              <w:t>CR 6532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EB8839" w14:textId="77777777" w:rsidR="00A46F6B" w:rsidRPr="00D95972" w:rsidRDefault="00A46F6B" w:rsidP="00A46F6B">
            <w:pPr>
              <w:rPr>
                <w:rFonts w:eastAsia="Batang" w:cs="Arial"/>
                <w:lang w:eastAsia="ko-KR"/>
              </w:rPr>
            </w:pPr>
          </w:p>
        </w:tc>
      </w:tr>
      <w:tr w:rsidR="00A46F6B" w:rsidRPr="00D95972" w14:paraId="4955AEC3" w14:textId="77777777" w:rsidTr="00366DCF">
        <w:tc>
          <w:tcPr>
            <w:tcW w:w="976" w:type="dxa"/>
            <w:tcBorders>
              <w:left w:val="thinThickThinSmallGap" w:sz="24" w:space="0" w:color="auto"/>
              <w:bottom w:val="nil"/>
            </w:tcBorders>
            <w:shd w:val="clear" w:color="auto" w:fill="auto"/>
          </w:tcPr>
          <w:p w14:paraId="3B15140B" w14:textId="77777777" w:rsidR="00A46F6B" w:rsidRPr="00D95972" w:rsidRDefault="00A46F6B" w:rsidP="00A46F6B">
            <w:pPr>
              <w:rPr>
                <w:rFonts w:cs="Arial"/>
              </w:rPr>
            </w:pPr>
          </w:p>
        </w:tc>
        <w:tc>
          <w:tcPr>
            <w:tcW w:w="1317" w:type="dxa"/>
            <w:gridSpan w:val="2"/>
            <w:tcBorders>
              <w:bottom w:val="nil"/>
            </w:tcBorders>
            <w:shd w:val="clear" w:color="auto" w:fill="auto"/>
          </w:tcPr>
          <w:p w14:paraId="32AEB287"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303B849"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C1C127"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541BE017"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4C70B3FD"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B5BE63" w14:textId="77777777" w:rsidR="00A46F6B" w:rsidRPr="00D95972" w:rsidRDefault="00A46F6B" w:rsidP="00A46F6B">
            <w:pPr>
              <w:rPr>
                <w:rFonts w:eastAsia="Batang" w:cs="Arial"/>
                <w:lang w:eastAsia="ko-KR"/>
              </w:rPr>
            </w:pPr>
          </w:p>
        </w:tc>
      </w:tr>
      <w:tr w:rsidR="00A46F6B" w:rsidRPr="00D95972" w14:paraId="498916A7" w14:textId="77777777" w:rsidTr="00366DCF">
        <w:tc>
          <w:tcPr>
            <w:tcW w:w="976" w:type="dxa"/>
            <w:tcBorders>
              <w:left w:val="thinThickThinSmallGap" w:sz="24" w:space="0" w:color="auto"/>
              <w:bottom w:val="nil"/>
            </w:tcBorders>
            <w:shd w:val="clear" w:color="auto" w:fill="auto"/>
          </w:tcPr>
          <w:p w14:paraId="771E3DA9" w14:textId="77777777" w:rsidR="00A46F6B" w:rsidRPr="00D95972" w:rsidRDefault="00A46F6B" w:rsidP="00A46F6B">
            <w:pPr>
              <w:rPr>
                <w:rFonts w:cs="Arial"/>
              </w:rPr>
            </w:pPr>
          </w:p>
        </w:tc>
        <w:tc>
          <w:tcPr>
            <w:tcW w:w="1317" w:type="dxa"/>
            <w:gridSpan w:val="2"/>
            <w:tcBorders>
              <w:bottom w:val="nil"/>
            </w:tcBorders>
            <w:shd w:val="clear" w:color="auto" w:fill="auto"/>
          </w:tcPr>
          <w:p w14:paraId="5E307FE4"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05A745A4"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27690F"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6BF66566"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669CEB1F"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F4E1D9" w14:textId="77777777" w:rsidR="00A46F6B" w:rsidRPr="00D95972" w:rsidRDefault="00A46F6B" w:rsidP="00A46F6B">
            <w:pPr>
              <w:rPr>
                <w:rFonts w:eastAsia="Batang" w:cs="Arial"/>
                <w:lang w:eastAsia="ko-KR"/>
              </w:rPr>
            </w:pPr>
          </w:p>
        </w:tc>
      </w:tr>
      <w:tr w:rsidR="00A46F6B" w:rsidRPr="00D95972" w14:paraId="792D76CE" w14:textId="77777777" w:rsidTr="00366DCF">
        <w:tc>
          <w:tcPr>
            <w:tcW w:w="976" w:type="dxa"/>
            <w:tcBorders>
              <w:left w:val="thinThickThinSmallGap" w:sz="24" w:space="0" w:color="auto"/>
              <w:bottom w:val="nil"/>
            </w:tcBorders>
            <w:shd w:val="clear" w:color="auto" w:fill="auto"/>
          </w:tcPr>
          <w:p w14:paraId="2B36CFD3" w14:textId="77777777" w:rsidR="00A46F6B" w:rsidRPr="00D95972" w:rsidRDefault="00A46F6B" w:rsidP="00A46F6B">
            <w:pPr>
              <w:rPr>
                <w:rFonts w:cs="Arial"/>
              </w:rPr>
            </w:pPr>
          </w:p>
        </w:tc>
        <w:tc>
          <w:tcPr>
            <w:tcW w:w="1317" w:type="dxa"/>
            <w:gridSpan w:val="2"/>
            <w:tcBorders>
              <w:bottom w:val="nil"/>
            </w:tcBorders>
            <w:shd w:val="clear" w:color="auto" w:fill="auto"/>
          </w:tcPr>
          <w:p w14:paraId="70CF8C3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6544285F"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CDBC7A"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29C44061"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68E69B96"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BABDF" w14:textId="77777777" w:rsidR="00A46F6B" w:rsidRPr="00D95972" w:rsidRDefault="00A46F6B" w:rsidP="00A46F6B">
            <w:pPr>
              <w:rPr>
                <w:rFonts w:eastAsia="Batang" w:cs="Arial"/>
                <w:lang w:eastAsia="ko-KR"/>
              </w:rPr>
            </w:pPr>
          </w:p>
        </w:tc>
      </w:tr>
      <w:tr w:rsidR="00A46F6B" w:rsidRPr="00DA4B50" w14:paraId="1ED0ABBC" w14:textId="77777777" w:rsidTr="00366DCF">
        <w:tc>
          <w:tcPr>
            <w:tcW w:w="976" w:type="dxa"/>
            <w:tcBorders>
              <w:top w:val="nil"/>
              <w:left w:val="thinThickThinSmallGap" w:sz="24" w:space="0" w:color="auto"/>
              <w:bottom w:val="nil"/>
            </w:tcBorders>
            <w:shd w:val="clear" w:color="auto" w:fill="auto"/>
          </w:tcPr>
          <w:p w14:paraId="6033B325" w14:textId="77777777" w:rsidR="00A46F6B" w:rsidRPr="00B876FF" w:rsidRDefault="00A46F6B" w:rsidP="00A46F6B">
            <w:pPr>
              <w:rPr>
                <w:rFonts w:cs="Arial"/>
              </w:rPr>
            </w:pPr>
          </w:p>
        </w:tc>
        <w:tc>
          <w:tcPr>
            <w:tcW w:w="1317" w:type="dxa"/>
            <w:gridSpan w:val="2"/>
            <w:tcBorders>
              <w:top w:val="nil"/>
              <w:bottom w:val="nil"/>
            </w:tcBorders>
            <w:shd w:val="clear" w:color="auto" w:fill="auto"/>
          </w:tcPr>
          <w:p w14:paraId="3A6C8B74" w14:textId="77777777" w:rsidR="00A46F6B" w:rsidRPr="00DA4B50" w:rsidRDefault="00A46F6B" w:rsidP="00A46F6B">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A46F6B" w:rsidRPr="00DA4B50" w:rsidRDefault="00A46F6B" w:rsidP="00A46F6B">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A46F6B" w:rsidRPr="00DA4B50" w:rsidRDefault="00A46F6B" w:rsidP="00A46F6B">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A46F6B" w:rsidRPr="00DA4B50" w:rsidRDefault="00A46F6B" w:rsidP="00A46F6B">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A46F6B" w:rsidRPr="00DA4B50" w:rsidRDefault="00A46F6B" w:rsidP="00A46F6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A46F6B" w:rsidRPr="00DA4B50" w:rsidRDefault="00A46F6B" w:rsidP="00A46F6B">
            <w:pPr>
              <w:rPr>
                <w:rFonts w:cs="Arial"/>
                <w:lang w:val="en-US"/>
              </w:rPr>
            </w:pPr>
          </w:p>
        </w:tc>
      </w:tr>
      <w:tr w:rsidR="00A46F6B" w:rsidRPr="00D95972" w14:paraId="053858C9" w14:textId="77777777" w:rsidTr="00E07479">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A46F6B" w:rsidRPr="00DA4B50" w:rsidRDefault="00A46F6B" w:rsidP="00A46F6B">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A46F6B" w:rsidRPr="00D95972" w:rsidRDefault="00A46F6B" w:rsidP="00A46F6B">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A46F6B" w:rsidRPr="00D95972" w:rsidRDefault="00A46F6B" w:rsidP="00A46F6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A46F6B" w:rsidRPr="00D95972" w:rsidRDefault="00A46F6B" w:rsidP="00A46F6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A46F6B" w:rsidRPr="00D95972" w:rsidRDefault="00A46F6B" w:rsidP="00A46F6B">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A46F6B" w:rsidRPr="00D95972" w:rsidRDefault="00A46F6B" w:rsidP="00A46F6B">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A46F6B" w:rsidRPr="00D95972" w:rsidRDefault="00A46F6B" w:rsidP="00A46F6B">
            <w:pPr>
              <w:rPr>
                <w:rFonts w:eastAsia="Batang" w:cs="Arial"/>
                <w:color w:val="000000"/>
                <w:lang w:eastAsia="ko-KR"/>
              </w:rPr>
            </w:pPr>
            <w:r w:rsidRPr="00D95972">
              <w:rPr>
                <w:rFonts w:cs="Arial"/>
              </w:rPr>
              <w:t>Result &amp; comment</w:t>
            </w:r>
          </w:p>
        </w:tc>
      </w:tr>
      <w:tr w:rsidR="00A46F6B" w:rsidRPr="00D95972" w14:paraId="651FAB6F" w14:textId="77777777" w:rsidTr="000246F8">
        <w:tc>
          <w:tcPr>
            <w:tcW w:w="976" w:type="dxa"/>
            <w:tcBorders>
              <w:top w:val="nil"/>
              <w:left w:val="thinThickThinSmallGap" w:sz="24" w:space="0" w:color="auto"/>
              <w:bottom w:val="nil"/>
            </w:tcBorders>
          </w:tcPr>
          <w:p w14:paraId="5DB2C506" w14:textId="77777777" w:rsidR="00A46F6B" w:rsidRPr="00D95972" w:rsidRDefault="00A46F6B" w:rsidP="00A46F6B">
            <w:pPr>
              <w:rPr>
                <w:rFonts w:cs="Arial"/>
                <w:lang w:val="en-US"/>
              </w:rPr>
            </w:pPr>
          </w:p>
        </w:tc>
        <w:tc>
          <w:tcPr>
            <w:tcW w:w="1317" w:type="dxa"/>
            <w:gridSpan w:val="2"/>
            <w:tcBorders>
              <w:top w:val="nil"/>
              <w:bottom w:val="nil"/>
            </w:tcBorders>
          </w:tcPr>
          <w:p w14:paraId="2E3D6540"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04621B93" w14:textId="0C7C5899" w:rsidR="00A46F6B" w:rsidRPr="009A4107" w:rsidRDefault="007B5BDD" w:rsidP="00A46F6B">
            <w:pPr>
              <w:rPr>
                <w:rFonts w:cs="Arial"/>
                <w:lang w:val="en-US"/>
              </w:rPr>
            </w:pPr>
            <w:hyperlink r:id="rId714" w:history="1">
              <w:r w:rsidR="00A46F6B">
                <w:rPr>
                  <w:rStyle w:val="Hyperlink"/>
                </w:rPr>
                <w:t>C1-214118</w:t>
              </w:r>
            </w:hyperlink>
          </w:p>
        </w:tc>
        <w:tc>
          <w:tcPr>
            <w:tcW w:w="4191" w:type="dxa"/>
            <w:gridSpan w:val="3"/>
            <w:tcBorders>
              <w:top w:val="single" w:sz="4" w:space="0" w:color="auto"/>
              <w:bottom w:val="single" w:sz="4" w:space="0" w:color="auto"/>
            </w:tcBorders>
            <w:shd w:val="clear" w:color="auto" w:fill="FFFF00"/>
          </w:tcPr>
          <w:p w14:paraId="42C88947" w14:textId="6A9DA75F" w:rsidR="00A46F6B" w:rsidRPr="009A4107" w:rsidRDefault="00A46F6B" w:rsidP="00A46F6B">
            <w:pPr>
              <w:rPr>
                <w:rFonts w:cs="Arial"/>
                <w:lang w:val="en-US"/>
              </w:rPr>
            </w:pPr>
            <w:r>
              <w:rPr>
                <w:rFonts w:cs="Arial"/>
                <w:lang w:val="en-US"/>
              </w:rPr>
              <w:t xml:space="preserve">LS on new parameters for SOR </w:t>
            </w:r>
          </w:p>
        </w:tc>
        <w:tc>
          <w:tcPr>
            <w:tcW w:w="1767" w:type="dxa"/>
            <w:tcBorders>
              <w:top w:val="single" w:sz="4" w:space="0" w:color="auto"/>
              <w:bottom w:val="single" w:sz="4" w:space="0" w:color="auto"/>
            </w:tcBorders>
            <w:shd w:val="clear" w:color="auto" w:fill="FFFF00"/>
          </w:tcPr>
          <w:p w14:paraId="22474F72" w14:textId="3D2AD43C" w:rsidR="00A46F6B" w:rsidRPr="009A4107" w:rsidRDefault="00A46F6B" w:rsidP="00A46F6B">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24BF9C69" w14:textId="2F1CCAC7" w:rsidR="00A46F6B" w:rsidRPr="00AB5FEE" w:rsidRDefault="00A46F6B" w:rsidP="00A46F6B">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0335F" w14:textId="77777777" w:rsidR="00A46F6B" w:rsidRPr="009A4107" w:rsidRDefault="00A46F6B" w:rsidP="00A46F6B">
            <w:pPr>
              <w:rPr>
                <w:rFonts w:cs="Arial"/>
                <w:color w:val="000000"/>
                <w:lang w:val="en-US"/>
              </w:rPr>
            </w:pPr>
          </w:p>
        </w:tc>
      </w:tr>
      <w:tr w:rsidR="00A46F6B" w:rsidRPr="00D95972" w14:paraId="21CFB24D" w14:textId="77777777" w:rsidTr="000246F8">
        <w:tc>
          <w:tcPr>
            <w:tcW w:w="976" w:type="dxa"/>
            <w:tcBorders>
              <w:top w:val="nil"/>
              <w:left w:val="thinThickThinSmallGap" w:sz="24" w:space="0" w:color="auto"/>
              <w:bottom w:val="nil"/>
            </w:tcBorders>
          </w:tcPr>
          <w:p w14:paraId="223C9FD3" w14:textId="77777777" w:rsidR="00A46F6B" w:rsidRPr="00D95972" w:rsidRDefault="00A46F6B" w:rsidP="00A46F6B">
            <w:pPr>
              <w:rPr>
                <w:rFonts w:cs="Arial"/>
                <w:lang w:val="en-US"/>
              </w:rPr>
            </w:pPr>
          </w:p>
        </w:tc>
        <w:tc>
          <w:tcPr>
            <w:tcW w:w="1317" w:type="dxa"/>
            <w:gridSpan w:val="2"/>
            <w:tcBorders>
              <w:top w:val="nil"/>
              <w:bottom w:val="nil"/>
            </w:tcBorders>
          </w:tcPr>
          <w:p w14:paraId="0ACC38F3"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57B166D7" w14:textId="1127953B" w:rsidR="00A46F6B" w:rsidRDefault="007B5BDD" w:rsidP="00A46F6B">
            <w:pPr>
              <w:rPr>
                <w:rFonts w:cs="Arial"/>
              </w:rPr>
            </w:pPr>
            <w:hyperlink r:id="rId715" w:history="1">
              <w:r w:rsidR="00A46F6B">
                <w:rPr>
                  <w:rStyle w:val="Hyperlink"/>
                </w:rPr>
                <w:t>C1-214188</w:t>
              </w:r>
            </w:hyperlink>
          </w:p>
        </w:tc>
        <w:tc>
          <w:tcPr>
            <w:tcW w:w="4191" w:type="dxa"/>
            <w:gridSpan w:val="3"/>
            <w:tcBorders>
              <w:top w:val="single" w:sz="4" w:space="0" w:color="auto"/>
              <w:bottom w:val="single" w:sz="4" w:space="0" w:color="auto"/>
            </w:tcBorders>
            <w:shd w:val="clear" w:color="auto" w:fill="FFFF00"/>
          </w:tcPr>
          <w:p w14:paraId="4BC33885" w14:textId="3F25F98A" w:rsidR="00A46F6B" w:rsidRDefault="00A46F6B" w:rsidP="00A46F6B">
            <w:pPr>
              <w:rPr>
                <w:rFonts w:cs="Arial"/>
              </w:rPr>
            </w:pPr>
            <w:r>
              <w:rPr>
                <w:rFonts w:cs="Arial"/>
              </w:rPr>
              <w:t>LS on system information extensions for minimization of service interruption (MINT)</w:t>
            </w:r>
          </w:p>
        </w:tc>
        <w:tc>
          <w:tcPr>
            <w:tcW w:w="1767" w:type="dxa"/>
            <w:tcBorders>
              <w:top w:val="single" w:sz="4" w:space="0" w:color="auto"/>
              <w:bottom w:val="single" w:sz="4" w:space="0" w:color="auto"/>
            </w:tcBorders>
            <w:shd w:val="clear" w:color="auto" w:fill="FFFF00"/>
          </w:tcPr>
          <w:p w14:paraId="1B5C2E2B" w14:textId="2EE30909" w:rsidR="00A46F6B" w:rsidRDefault="00A46F6B" w:rsidP="00A46F6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A63F805" w14:textId="56DE794E"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B7972A" w14:textId="77777777" w:rsidR="008913E4" w:rsidRDefault="008913E4" w:rsidP="008913E4">
            <w:pPr>
              <w:rPr>
                <w:rFonts w:eastAsia="Batang" w:cs="Arial"/>
                <w:lang w:eastAsia="ko-KR"/>
              </w:rPr>
            </w:pPr>
            <w:r>
              <w:rPr>
                <w:rFonts w:eastAsia="Batang" w:cs="Arial"/>
                <w:lang w:eastAsia="ko-KR"/>
              </w:rPr>
              <w:t>Lena, Thu, 0304</w:t>
            </w:r>
          </w:p>
          <w:p w14:paraId="1A2EE08E" w14:textId="2D11CC9E" w:rsidR="008913E4" w:rsidRDefault="008913E4" w:rsidP="008913E4">
            <w:pPr>
              <w:rPr>
                <w:rFonts w:eastAsia="Batang" w:cs="Arial"/>
                <w:lang w:eastAsia="ko-KR"/>
              </w:rPr>
            </w:pPr>
            <w:r>
              <w:rPr>
                <w:rFonts w:eastAsia="Batang" w:cs="Arial"/>
                <w:lang w:eastAsia="ko-KR"/>
              </w:rPr>
              <w:t>Rev required</w:t>
            </w:r>
          </w:p>
          <w:p w14:paraId="1EE38977" w14:textId="1A1D5953" w:rsidR="00784320" w:rsidRDefault="00784320" w:rsidP="008913E4">
            <w:pPr>
              <w:rPr>
                <w:rFonts w:eastAsia="Batang" w:cs="Arial"/>
                <w:lang w:eastAsia="ko-KR"/>
              </w:rPr>
            </w:pPr>
          </w:p>
          <w:p w14:paraId="72F87661" w14:textId="3D094F72" w:rsidR="00784320" w:rsidRDefault="00784320" w:rsidP="008913E4">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0556</w:t>
            </w:r>
          </w:p>
          <w:p w14:paraId="293999B7" w14:textId="77175AD2" w:rsidR="00784320" w:rsidRDefault="00784320" w:rsidP="008913E4">
            <w:pPr>
              <w:rPr>
                <w:rFonts w:eastAsia="Batang" w:cs="Arial"/>
                <w:lang w:eastAsia="ko-KR"/>
              </w:rPr>
            </w:pPr>
            <w:r>
              <w:rPr>
                <w:rFonts w:eastAsia="Batang" w:cs="Arial"/>
                <w:lang w:eastAsia="ko-KR"/>
              </w:rPr>
              <w:t>Rev required</w:t>
            </w:r>
          </w:p>
          <w:p w14:paraId="4DA8F188" w14:textId="77777777" w:rsidR="00A46F6B" w:rsidRDefault="00A46F6B" w:rsidP="00A46F6B">
            <w:pPr>
              <w:rPr>
                <w:rFonts w:cs="Arial"/>
              </w:rPr>
            </w:pPr>
          </w:p>
          <w:p w14:paraId="1568CB76" w14:textId="77777777" w:rsidR="008913E4" w:rsidRDefault="00550A8D" w:rsidP="00A46F6B">
            <w:pPr>
              <w:rPr>
                <w:rFonts w:cs="Arial"/>
              </w:rPr>
            </w:pPr>
            <w:r>
              <w:rPr>
                <w:rFonts w:cs="Arial"/>
              </w:rPr>
              <w:t>Ivo fir 0005</w:t>
            </w:r>
          </w:p>
          <w:p w14:paraId="10665983" w14:textId="77777777" w:rsidR="00550A8D" w:rsidRDefault="00550A8D" w:rsidP="00A46F6B">
            <w:pPr>
              <w:rPr>
                <w:rFonts w:cs="Arial"/>
              </w:rPr>
            </w:pPr>
            <w:r>
              <w:rPr>
                <w:rFonts w:cs="Arial"/>
              </w:rPr>
              <w:t>Asking back</w:t>
            </w:r>
          </w:p>
          <w:p w14:paraId="1BD304F3" w14:textId="1909B136" w:rsidR="00550A8D" w:rsidRDefault="00550A8D" w:rsidP="00A46F6B">
            <w:pPr>
              <w:rPr>
                <w:rFonts w:cs="Arial"/>
              </w:rPr>
            </w:pPr>
          </w:p>
          <w:p w14:paraId="23E013F9" w14:textId="74C14BCA" w:rsidR="002669A1" w:rsidRDefault="002669A1" w:rsidP="00A46F6B">
            <w:pPr>
              <w:rPr>
                <w:rFonts w:cs="Arial"/>
              </w:rPr>
            </w:pPr>
            <w:r>
              <w:rPr>
                <w:rFonts w:cs="Arial"/>
              </w:rPr>
              <w:t xml:space="preserve">Ivo </w:t>
            </w:r>
            <w:proofErr w:type="spellStart"/>
            <w:r>
              <w:rPr>
                <w:rFonts w:cs="Arial"/>
              </w:rPr>
              <w:t>fri</w:t>
            </w:r>
            <w:proofErr w:type="spellEnd"/>
            <w:r>
              <w:rPr>
                <w:rFonts w:cs="Arial"/>
              </w:rPr>
              <w:t xml:space="preserve"> 0200</w:t>
            </w:r>
          </w:p>
          <w:p w14:paraId="36858376" w14:textId="74A53B45" w:rsidR="002669A1" w:rsidRDefault="002669A1" w:rsidP="00A46F6B">
            <w:pPr>
              <w:rPr>
                <w:rFonts w:cs="Arial"/>
              </w:rPr>
            </w:pPr>
            <w:r>
              <w:rPr>
                <w:rFonts w:cs="Arial"/>
              </w:rPr>
              <w:t>Replies</w:t>
            </w:r>
          </w:p>
          <w:p w14:paraId="031A26CA" w14:textId="26C4688C" w:rsidR="002669A1" w:rsidRDefault="002669A1" w:rsidP="00A46F6B">
            <w:pPr>
              <w:rPr>
                <w:rFonts w:cs="Arial"/>
              </w:rPr>
            </w:pPr>
          </w:p>
          <w:p w14:paraId="57EB9AC0" w14:textId="1844E5EC" w:rsidR="0042684D" w:rsidRDefault="0042684D" w:rsidP="00A46F6B">
            <w:pPr>
              <w:rPr>
                <w:rFonts w:cs="Arial"/>
              </w:rPr>
            </w:pPr>
            <w:r>
              <w:rPr>
                <w:rFonts w:cs="Arial"/>
              </w:rPr>
              <w:t xml:space="preserve">Ivo </w:t>
            </w:r>
            <w:proofErr w:type="spellStart"/>
            <w:r>
              <w:rPr>
                <w:rFonts w:cs="Arial"/>
              </w:rPr>
              <w:t>fri</w:t>
            </w:r>
            <w:proofErr w:type="spellEnd"/>
            <w:r>
              <w:rPr>
                <w:rFonts w:cs="Arial"/>
              </w:rPr>
              <w:t xml:space="preserve"> 2311</w:t>
            </w:r>
          </w:p>
          <w:p w14:paraId="26355000" w14:textId="5D75BDB1" w:rsidR="0042684D" w:rsidRDefault="0042684D" w:rsidP="00A46F6B">
            <w:pPr>
              <w:rPr>
                <w:rFonts w:cs="Arial"/>
              </w:rPr>
            </w:pPr>
            <w:r>
              <w:rPr>
                <w:rFonts w:cs="Arial"/>
              </w:rPr>
              <w:t>Provides rev</w:t>
            </w:r>
          </w:p>
          <w:p w14:paraId="08FB07CB" w14:textId="6D169001" w:rsidR="0042684D" w:rsidRDefault="0042684D" w:rsidP="00A46F6B">
            <w:pPr>
              <w:rPr>
                <w:rFonts w:cs="Arial"/>
              </w:rPr>
            </w:pPr>
          </w:p>
          <w:p w14:paraId="159F54ED" w14:textId="5D84EF9E" w:rsidR="00C83480" w:rsidRDefault="00C83480" w:rsidP="00A46F6B">
            <w:pPr>
              <w:rPr>
                <w:rFonts w:cs="Arial"/>
              </w:rPr>
            </w:pPr>
            <w:r>
              <w:rPr>
                <w:rFonts w:cs="Arial"/>
              </w:rPr>
              <w:t>Sung mon 0455</w:t>
            </w:r>
          </w:p>
          <w:p w14:paraId="4FE971EA" w14:textId="3DF85E1E" w:rsidR="00C83480" w:rsidRDefault="00C83480" w:rsidP="00A46F6B">
            <w:pPr>
              <w:rPr>
                <w:rFonts w:cs="Arial"/>
              </w:rPr>
            </w:pPr>
            <w:r>
              <w:rPr>
                <w:rFonts w:cs="Arial"/>
              </w:rPr>
              <w:t>Rev required</w:t>
            </w:r>
          </w:p>
          <w:p w14:paraId="7C3F7C56" w14:textId="77777777" w:rsidR="00C83480" w:rsidRDefault="00C83480" w:rsidP="00A46F6B">
            <w:pPr>
              <w:rPr>
                <w:rFonts w:cs="Arial"/>
              </w:rPr>
            </w:pPr>
          </w:p>
          <w:p w14:paraId="282EADD6" w14:textId="4184B9A7" w:rsidR="00550A8D" w:rsidRPr="00D95972" w:rsidRDefault="00550A8D" w:rsidP="00A46F6B">
            <w:pPr>
              <w:rPr>
                <w:rFonts w:cs="Arial"/>
              </w:rPr>
            </w:pPr>
          </w:p>
        </w:tc>
      </w:tr>
      <w:tr w:rsidR="00A46F6B" w:rsidRPr="00D95972" w14:paraId="5F7E473B" w14:textId="77777777" w:rsidTr="000246F8">
        <w:tc>
          <w:tcPr>
            <w:tcW w:w="976" w:type="dxa"/>
            <w:tcBorders>
              <w:top w:val="nil"/>
              <w:left w:val="thinThickThinSmallGap" w:sz="24" w:space="0" w:color="auto"/>
              <w:bottom w:val="nil"/>
            </w:tcBorders>
          </w:tcPr>
          <w:p w14:paraId="65AE3704" w14:textId="77777777" w:rsidR="00A46F6B" w:rsidRPr="00D95972" w:rsidRDefault="00A46F6B" w:rsidP="00A46F6B">
            <w:pPr>
              <w:rPr>
                <w:rFonts w:cs="Arial"/>
                <w:lang w:val="en-US"/>
              </w:rPr>
            </w:pPr>
          </w:p>
        </w:tc>
        <w:tc>
          <w:tcPr>
            <w:tcW w:w="1317" w:type="dxa"/>
            <w:gridSpan w:val="2"/>
            <w:tcBorders>
              <w:top w:val="nil"/>
              <w:bottom w:val="nil"/>
            </w:tcBorders>
          </w:tcPr>
          <w:p w14:paraId="67818A2A"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6F9E54CE" w14:textId="6381400C" w:rsidR="00A46F6B" w:rsidRDefault="007B5BDD" w:rsidP="00A46F6B">
            <w:pPr>
              <w:rPr>
                <w:rFonts w:cs="Arial"/>
              </w:rPr>
            </w:pPr>
            <w:hyperlink r:id="rId716" w:history="1">
              <w:r w:rsidR="00A46F6B">
                <w:rPr>
                  <w:rStyle w:val="Hyperlink"/>
                </w:rPr>
                <w:t>C1-214258</w:t>
              </w:r>
            </w:hyperlink>
          </w:p>
        </w:tc>
        <w:tc>
          <w:tcPr>
            <w:tcW w:w="4191" w:type="dxa"/>
            <w:gridSpan w:val="3"/>
            <w:tcBorders>
              <w:top w:val="single" w:sz="4" w:space="0" w:color="auto"/>
              <w:bottom w:val="single" w:sz="4" w:space="0" w:color="auto"/>
            </w:tcBorders>
            <w:shd w:val="clear" w:color="auto" w:fill="FFFF00"/>
          </w:tcPr>
          <w:p w14:paraId="28286417" w14:textId="57F7994A" w:rsidR="00A46F6B" w:rsidRDefault="00A46F6B" w:rsidP="00A46F6B">
            <w:pPr>
              <w:rPr>
                <w:rFonts w:cs="Arial"/>
              </w:rPr>
            </w:pPr>
            <w:r>
              <w:rPr>
                <w:rFonts w:cs="Arial"/>
              </w:rPr>
              <w:t>LS on Private call forwarding</w:t>
            </w:r>
          </w:p>
        </w:tc>
        <w:tc>
          <w:tcPr>
            <w:tcW w:w="1767" w:type="dxa"/>
            <w:tcBorders>
              <w:top w:val="single" w:sz="4" w:space="0" w:color="auto"/>
              <w:bottom w:val="single" w:sz="4" w:space="0" w:color="auto"/>
            </w:tcBorders>
            <w:shd w:val="clear" w:color="auto" w:fill="FFFF00"/>
          </w:tcPr>
          <w:p w14:paraId="30948692" w14:textId="50C0984E" w:rsidR="00A46F6B" w:rsidRDefault="00A46F6B" w:rsidP="00A46F6B">
            <w:pPr>
              <w:rPr>
                <w:rFonts w:cs="Arial"/>
              </w:rPr>
            </w:pPr>
            <w:r>
              <w:rPr>
                <w:rFonts w:cs="Arial"/>
              </w:rPr>
              <w:t>FirstNet</w:t>
            </w:r>
          </w:p>
        </w:tc>
        <w:tc>
          <w:tcPr>
            <w:tcW w:w="826" w:type="dxa"/>
            <w:tcBorders>
              <w:top w:val="single" w:sz="4" w:space="0" w:color="auto"/>
              <w:bottom w:val="single" w:sz="4" w:space="0" w:color="auto"/>
            </w:tcBorders>
            <w:shd w:val="clear" w:color="auto" w:fill="FFFF00"/>
          </w:tcPr>
          <w:p w14:paraId="4CFB5C11" w14:textId="079FBBCF"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CAE9B0" w14:textId="77777777" w:rsidR="00A46F6B" w:rsidRDefault="00B60933" w:rsidP="00A46F6B">
            <w:pPr>
              <w:rPr>
                <w:rFonts w:cs="Arial"/>
              </w:rPr>
            </w:pPr>
            <w:r>
              <w:rPr>
                <w:rFonts w:cs="Arial"/>
              </w:rPr>
              <w:t xml:space="preserve">Jörgen </w:t>
            </w:r>
            <w:proofErr w:type="spellStart"/>
            <w:r>
              <w:rPr>
                <w:rFonts w:cs="Arial"/>
              </w:rPr>
              <w:t>thu</w:t>
            </w:r>
            <w:proofErr w:type="spellEnd"/>
            <w:r>
              <w:rPr>
                <w:rFonts w:cs="Arial"/>
              </w:rPr>
              <w:t xml:space="preserve"> 0923</w:t>
            </w:r>
          </w:p>
          <w:p w14:paraId="1BC2E2E8" w14:textId="03CE7729" w:rsidR="00B60933" w:rsidRDefault="00B60933" w:rsidP="00A46F6B">
            <w:pPr>
              <w:rPr>
                <w:rFonts w:cs="Arial"/>
              </w:rPr>
            </w:pPr>
            <w:r>
              <w:rPr>
                <w:rFonts w:cs="Arial"/>
              </w:rPr>
              <w:t>Rev required</w:t>
            </w:r>
          </w:p>
          <w:p w14:paraId="22BE0A62" w14:textId="6FA104B3" w:rsidR="004862FC" w:rsidRDefault="004862FC" w:rsidP="00A46F6B">
            <w:pPr>
              <w:rPr>
                <w:rFonts w:cs="Arial"/>
              </w:rPr>
            </w:pPr>
          </w:p>
          <w:p w14:paraId="0F3E4296" w14:textId="006F8EC0" w:rsidR="004862FC" w:rsidRDefault="004862FC" w:rsidP="00A46F6B">
            <w:pPr>
              <w:rPr>
                <w:rFonts w:cs="Arial"/>
              </w:rPr>
            </w:pPr>
            <w:r>
              <w:rPr>
                <w:rFonts w:cs="Arial"/>
              </w:rPr>
              <w:t xml:space="preserve">Mike </w:t>
            </w:r>
            <w:proofErr w:type="spellStart"/>
            <w:r>
              <w:rPr>
                <w:rFonts w:cs="Arial"/>
              </w:rPr>
              <w:t>thu</w:t>
            </w:r>
            <w:proofErr w:type="spellEnd"/>
            <w:r>
              <w:rPr>
                <w:rFonts w:cs="Arial"/>
              </w:rPr>
              <w:t xml:space="preserve"> 2033</w:t>
            </w:r>
          </w:p>
          <w:p w14:paraId="52C4167E" w14:textId="1944D09E" w:rsidR="004862FC" w:rsidRDefault="004862FC" w:rsidP="00A46F6B">
            <w:pPr>
              <w:rPr>
                <w:rFonts w:cs="Arial"/>
              </w:rPr>
            </w:pPr>
            <w:r>
              <w:rPr>
                <w:rFonts w:cs="Arial"/>
              </w:rPr>
              <w:t>Replies</w:t>
            </w:r>
          </w:p>
          <w:p w14:paraId="5ECF713C" w14:textId="77777777" w:rsidR="004862FC" w:rsidRDefault="004862FC" w:rsidP="00A46F6B">
            <w:pPr>
              <w:rPr>
                <w:rFonts w:cs="Arial"/>
              </w:rPr>
            </w:pPr>
          </w:p>
          <w:p w14:paraId="6207C786" w14:textId="62DEE34D" w:rsidR="00B60933" w:rsidRPr="00D95972" w:rsidRDefault="00B60933" w:rsidP="00A46F6B">
            <w:pPr>
              <w:rPr>
                <w:rFonts w:cs="Arial"/>
              </w:rPr>
            </w:pPr>
          </w:p>
        </w:tc>
      </w:tr>
      <w:tr w:rsidR="00A46F6B" w:rsidRPr="00D95972" w14:paraId="5C8B4D55" w14:textId="77777777" w:rsidTr="000246F8">
        <w:tc>
          <w:tcPr>
            <w:tcW w:w="976" w:type="dxa"/>
            <w:tcBorders>
              <w:top w:val="nil"/>
              <w:left w:val="thinThickThinSmallGap" w:sz="24" w:space="0" w:color="auto"/>
              <w:bottom w:val="nil"/>
            </w:tcBorders>
          </w:tcPr>
          <w:p w14:paraId="25343866" w14:textId="77777777" w:rsidR="00A46F6B" w:rsidRPr="00D95972" w:rsidRDefault="00A46F6B" w:rsidP="00A46F6B">
            <w:pPr>
              <w:rPr>
                <w:rFonts w:cs="Arial"/>
                <w:lang w:val="en-US"/>
              </w:rPr>
            </w:pPr>
          </w:p>
        </w:tc>
        <w:tc>
          <w:tcPr>
            <w:tcW w:w="1317" w:type="dxa"/>
            <w:gridSpan w:val="2"/>
            <w:tcBorders>
              <w:top w:val="nil"/>
              <w:bottom w:val="nil"/>
            </w:tcBorders>
          </w:tcPr>
          <w:p w14:paraId="5F64756C"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2BF99E4E" w14:textId="34070566" w:rsidR="00A46F6B" w:rsidRDefault="007B5BDD" w:rsidP="00A46F6B">
            <w:pPr>
              <w:rPr>
                <w:rFonts w:cs="Arial"/>
              </w:rPr>
            </w:pPr>
            <w:hyperlink r:id="rId717" w:history="1">
              <w:r w:rsidR="00A46F6B">
                <w:rPr>
                  <w:rStyle w:val="Hyperlink"/>
                </w:rPr>
                <w:t>C1-214290</w:t>
              </w:r>
            </w:hyperlink>
          </w:p>
        </w:tc>
        <w:tc>
          <w:tcPr>
            <w:tcW w:w="4191" w:type="dxa"/>
            <w:gridSpan w:val="3"/>
            <w:tcBorders>
              <w:top w:val="single" w:sz="4" w:space="0" w:color="auto"/>
              <w:bottom w:val="single" w:sz="4" w:space="0" w:color="auto"/>
            </w:tcBorders>
            <w:shd w:val="clear" w:color="auto" w:fill="FFFF00"/>
          </w:tcPr>
          <w:p w14:paraId="223AE9A9" w14:textId="360CBF34" w:rsidR="00A46F6B" w:rsidRDefault="00A46F6B" w:rsidP="00A46F6B">
            <w:pPr>
              <w:rPr>
                <w:rFonts w:cs="Arial"/>
              </w:rPr>
            </w:pPr>
            <w:r>
              <w:rPr>
                <w:rFonts w:cs="Arial"/>
              </w:rPr>
              <w:t>LS on the scope of applying Network Slicing feature in Rel-17 network</w:t>
            </w:r>
          </w:p>
        </w:tc>
        <w:tc>
          <w:tcPr>
            <w:tcW w:w="1767" w:type="dxa"/>
            <w:tcBorders>
              <w:top w:val="single" w:sz="4" w:space="0" w:color="auto"/>
              <w:bottom w:val="single" w:sz="4" w:space="0" w:color="auto"/>
            </w:tcBorders>
            <w:shd w:val="clear" w:color="auto" w:fill="FFFF00"/>
          </w:tcPr>
          <w:p w14:paraId="4922AB45" w14:textId="220FFFCA" w:rsidR="00A46F6B" w:rsidRDefault="00A46F6B" w:rsidP="00A46F6B">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2115CB8" w14:textId="5AD4B050"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420B12" w14:textId="77777777" w:rsidR="00A46F6B" w:rsidRDefault="00AD5933" w:rsidP="00A46F6B">
            <w:pPr>
              <w:rPr>
                <w:rFonts w:cs="Arial"/>
              </w:rPr>
            </w:pPr>
            <w:r>
              <w:rPr>
                <w:rFonts w:cs="Arial"/>
              </w:rPr>
              <w:t xml:space="preserve">Sung </w:t>
            </w:r>
            <w:proofErr w:type="spellStart"/>
            <w:r>
              <w:rPr>
                <w:rFonts w:cs="Arial"/>
              </w:rPr>
              <w:t>thu</w:t>
            </w:r>
            <w:proofErr w:type="spellEnd"/>
            <w:r>
              <w:rPr>
                <w:rFonts w:cs="Arial"/>
              </w:rPr>
              <w:t xml:space="preserve"> 0632</w:t>
            </w:r>
          </w:p>
          <w:p w14:paraId="639F56DD" w14:textId="6435C0C6" w:rsidR="00AD5933" w:rsidRDefault="00AD5933" w:rsidP="00A46F6B">
            <w:pPr>
              <w:rPr>
                <w:rFonts w:cs="Arial"/>
              </w:rPr>
            </w:pPr>
            <w:r>
              <w:rPr>
                <w:rFonts w:cs="Arial"/>
              </w:rPr>
              <w:t>Objection</w:t>
            </w:r>
          </w:p>
          <w:p w14:paraId="7D315D5E" w14:textId="69D7DF80" w:rsidR="00177DA5" w:rsidRDefault="00177DA5" w:rsidP="00A46F6B">
            <w:pPr>
              <w:rPr>
                <w:rFonts w:cs="Arial"/>
              </w:rPr>
            </w:pPr>
          </w:p>
          <w:p w14:paraId="3396E2CB" w14:textId="69203E09" w:rsidR="00177DA5" w:rsidRDefault="00177DA5" w:rsidP="00A46F6B">
            <w:pPr>
              <w:rPr>
                <w:rFonts w:cs="Arial"/>
              </w:rPr>
            </w:pPr>
            <w:r>
              <w:rPr>
                <w:rFonts w:cs="Arial"/>
              </w:rPr>
              <w:t xml:space="preserve">Xu </w:t>
            </w:r>
            <w:proofErr w:type="spellStart"/>
            <w:r>
              <w:rPr>
                <w:rFonts w:cs="Arial"/>
              </w:rPr>
              <w:t>thu</w:t>
            </w:r>
            <w:proofErr w:type="spellEnd"/>
            <w:r>
              <w:rPr>
                <w:rFonts w:cs="Arial"/>
              </w:rPr>
              <w:t xml:space="preserve"> 0943</w:t>
            </w:r>
          </w:p>
          <w:p w14:paraId="14F8C639" w14:textId="1596EBD8" w:rsidR="00177DA5" w:rsidRDefault="00177DA5" w:rsidP="00A46F6B">
            <w:pPr>
              <w:rPr>
                <w:rFonts w:cs="Arial"/>
              </w:rPr>
            </w:pPr>
            <w:r>
              <w:rPr>
                <w:rFonts w:cs="Arial"/>
              </w:rPr>
              <w:t>Replies</w:t>
            </w:r>
          </w:p>
          <w:p w14:paraId="6A546173" w14:textId="2AD8633D" w:rsidR="00177DA5" w:rsidRDefault="00177DA5" w:rsidP="00A46F6B">
            <w:pPr>
              <w:rPr>
                <w:rFonts w:cs="Arial"/>
              </w:rPr>
            </w:pPr>
          </w:p>
          <w:p w14:paraId="4A63D7C7" w14:textId="0A9BA359" w:rsidR="00563C34" w:rsidRDefault="00563C34" w:rsidP="00A46F6B">
            <w:pPr>
              <w:rPr>
                <w:rFonts w:cs="Arial"/>
              </w:rPr>
            </w:pPr>
            <w:r>
              <w:rPr>
                <w:rFonts w:cs="Arial"/>
              </w:rPr>
              <w:t>S</w:t>
            </w:r>
            <w:r w:rsidR="00CC2549">
              <w:rPr>
                <w:rFonts w:cs="Arial"/>
              </w:rPr>
              <w:t>u</w:t>
            </w:r>
            <w:r>
              <w:rPr>
                <w:rFonts w:cs="Arial"/>
              </w:rPr>
              <w:t xml:space="preserve">ng </w:t>
            </w:r>
            <w:proofErr w:type="spellStart"/>
            <w:r>
              <w:rPr>
                <w:rFonts w:cs="Arial"/>
              </w:rPr>
              <w:t>thu</w:t>
            </w:r>
            <w:proofErr w:type="spellEnd"/>
            <w:r>
              <w:rPr>
                <w:rFonts w:cs="Arial"/>
              </w:rPr>
              <w:t xml:space="preserve"> 2112</w:t>
            </w:r>
          </w:p>
          <w:p w14:paraId="4B083746" w14:textId="03AFC72F" w:rsidR="00563C34" w:rsidRDefault="002214D8" w:rsidP="00A46F6B">
            <w:pPr>
              <w:rPr>
                <w:rFonts w:cs="Arial"/>
              </w:rPr>
            </w:pPr>
            <w:r>
              <w:rPr>
                <w:rFonts w:cs="Arial"/>
              </w:rPr>
              <w:t>R</w:t>
            </w:r>
            <w:r w:rsidR="00563C34">
              <w:rPr>
                <w:rFonts w:cs="Arial"/>
              </w:rPr>
              <w:t>eplies</w:t>
            </w:r>
          </w:p>
          <w:p w14:paraId="7E2E4F9A" w14:textId="0978F699" w:rsidR="002214D8" w:rsidRDefault="002214D8" w:rsidP="00A46F6B">
            <w:pPr>
              <w:rPr>
                <w:rFonts w:cs="Arial"/>
              </w:rPr>
            </w:pPr>
          </w:p>
          <w:p w14:paraId="0098F89E" w14:textId="44980487" w:rsidR="002214D8" w:rsidRDefault="002214D8" w:rsidP="00A46F6B">
            <w:pPr>
              <w:rPr>
                <w:rFonts w:cs="Arial"/>
              </w:rPr>
            </w:pPr>
            <w:r>
              <w:rPr>
                <w:rFonts w:cs="Arial"/>
              </w:rPr>
              <w:t xml:space="preserve">Lin </w:t>
            </w:r>
            <w:proofErr w:type="spellStart"/>
            <w:r>
              <w:rPr>
                <w:rFonts w:cs="Arial"/>
              </w:rPr>
              <w:t>fri</w:t>
            </w:r>
            <w:proofErr w:type="spellEnd"/>
            <w:r>
              <w:rPr>
                <w:rFonts w:cs="Arial"/>
              </w:rPr>
              <w:t xml:space="preserve"> 0332</w:t>
            </w:r>
          </w:p>
          <w:p w14:paraId="16F29420" w14:textId="1487B38A" w:rsidR="002214D8" w:rsidRDefault="002214D8" w:rsidP="00A46F6B">
            <w:pPr>
              <w:rPr>
                <w:rFonts w:cs="Arial"/>
              </w:rPr>
            </w:pPr>
            <w:r>
              <w:rPr>
                <w:rFonts w:cs="Arial"/>
              </w:rPr>
              <w:t>Rev required</w:t>
            </w:r>
          </w:p>
          <w:p w14:paraId="34FF5EB8" w14:textId="18EDA49D" w:rsidR="002214D8" w:rsidRDefault="002214D8" w:rsidP="00A46F6B">
            <w:pPr>
              <w:rPr>
                <w:rFonts w:cs="Arial"/>
              </w:rPr>
            </w:pPr>
          </w:p>
          <w:p w14:paraId="6FD0E1C4" w14:textId="16CAA838" w:rsidR="005B45F9" w:rsidRDefault="005B45F9" w:rsidP="00A46F6B">
            <w:pPr>
              <w:rPr>
                <w:rFonts w:cs="Arial"/>
              </w:rPr>
            </w:pPr>
            <w:r>
              <w:rPr>
                <w:rFonts w:cs="Arial"/>
              </w:rPr>
              <w:t xml:space="preserve">Xu </w:t>
            </w:r>
            <w:proofErr w:type="spellStart"/>
            <w:r>
              <w:rPr>
                <w:rFonts w:cs="Arial"/>
              </w:rPr>
              <w:t>fri</w:t>
            </w:r>
            <w:proofErr w:type="spellEnd"/>
            <w:r>
              <w:rPr>
                <w:rFonts w:cs="Arial"/>
              </w:rPr>
              <w:t xml:space="preserve"> 1143</w:t>
            </w:r>
          </w:p>
          <w:p w14:paraId="77A436E5" w14:textId="0F8A944C" w:rsidR="005B45F9" w:rsidRDefault="0035289E" w:rsidP="00A46F6B">
            <w:pPr>
              <w:rPr>
                <w:rFonts w:cs="Arial"/>
              </w:rPr>
            </w:pPr>
            <w:r>
              <w:rPr>
                <w:rFonts w:cs="Arial"/>
              </w:rPr>
              <w:t>R</w:t>
            </w:r>
            <w:r w:rsidR="005B45F9">
              <w:rPr>
                <w:rFonts w:cs="Arial"/>
              </w:rPr>
              <w:t>eplies</w:t>
            </w:r>
          </w:p>
          <w:p w14:paraId="2E7703CF" w14:textId="5267CFFF" w:rsidR="0035289E" w:rsidRDefault="0035289E" w:rsidP="00A46F6B">
            <w:pPr>
              <w:rPr>
                <w:rFonts w:cs="Arial"/>
              </w:rPr>
            </w:pPr>
          </w:p>
          <w:p w14:paraId="73A33FCD" w14:textId="1E88BDA8" w:rsidR="0035289E" w:rsidRDefault="0035289E" w:rsidP="00A46F6B">
            <w:pPr>
              <w:rPr>
                <w:rFonts w:cs="Arial"/>
              </w:rPr>
            </w:pPr>
            <w:r>
              <w:rPr>
                <w:rFonts w:cs="Arial"/>
              </w:rPr>
              <w:t xml:space="preserve">Xu </w:t>
            </w:r>
            <w:proofErr w:type="spellStart"/>
            <w:r>
              <w:rPr>
                <w:rFonts w:cs="Arial"/>
              </w:rPr>
              <w:t>fri</w:t>
            </w:r>
            <w:proofErr w:type="spellEnd"/>
            <w:r>
              <w:rPr>
                <w:rFonts w:cs="Arial"/>
              </w:rPr>
              <w:t xml:space="preserve"> 1209</w:t>
            </w:r>
          </w:p>
          <w:p w14:paraId="7EE09CFC" w14:textId="1D0BDA19" w:rsidR="0035289E" w:rsidRDefault="0035289E" w:rsidP="00A46F6B">
            <w:pPr>
              <w:rPr>
                <w:rFonts w:cs="Arial"/>
              </w:rPr>
            </w:pPr>
            <w:r>
              <w:rPr>
                <w:rFonts w:cs="Arial"/>
              </w:rPr>
              <w:t>Provides rev</w:t>
            </w:r>
          </w:p>
          <w:p w14:paraId="6ABABA0F" w14:textId="1880CE82" w:rsidR="00CC2549" w:rsidRDefault="00CC2549" w:rsidP="00A46F6B">
            <w:pPr>
              <w:rPr>
                <w:rFonts w:cs="Arial"/>
              </w:rPr>
            </w:pPr>
          </w:p>
          <w:p w14:paraId="207F0AC6" w14:textId="5B88FB64" w:rsidR="00CC2549" w:rsidRDefault="00CC2549" w:rsidP="00A46F6B">
            <w:pPr>
              <w:rPr>
                <w:rFonts w:cs="Arial"/>
              </w:rPr>
            </w:pPr>
            <w:r>
              <w:rPr>
                <w:rFonts w:cs="Arial"/>
              </w:rPr>
              <w:t xml:space="preserve">Sung </w:t>
            </w:r>
            <w:proofErr w:type="spellStart"/>
            <w:r>
              <w:rPr>
                <w:rFonts w:cs="Arial"/>
              </w:rPr>
              <w:t>fri</w:t>
            </w:r>
            <w:proofErr w:type="spellEnd"/>
            <w:r>
              <w:rPr>
                <w:rFonts w:cs="Arial"/>
              </w:rPr>
              <w:t xml:space="preserve"> 2206</w:t>
            </w:r>
          </w:p>
          <w:p w14:paraId="3121253D" w14:textId="32E56530" w:rsidR="00CC2549" w:rsidRDefault="00CC2549" w:rsidP="00A46F6B">
            <w:pPr>
              <w:rPr>
                <w:rFonts w:cs="Arial"/>
              </w:rPr>
            </w:pPr>
            <w:r>
              <w:rPr>
                <w:rFonts w:cs="Arial"/>
              </w:rPr>
              <w:t>Objection</w:t>
            </w:r>
          </w:p>
          <w:p w14:paraId="78AAC718" w14:textId="56680EC5" w:rsidR="00CC2549" w:rsidRDefault="00CC2549" w:rsidP="00A46F6B">
            <w:pPr>
              <w:rPr>
                <w:rFonts w:cs="Arial"/>
              </w:rPr>
            </w:pPr>
          </w:p>
          <w:p w14:paraId="710B746E" w14:textId="1E8C4D5C" w:rsidR="0028652B" w:rsidRDefault="0028652B" w:rsidP="00A46F6B">
            <w:pPr>
              <w:rPr>
                <w:rFonts w:cs="Arial"/>
              </w:rPr>
            </w:pPr>
            <w:r>
              <w:rPr>
                <w:rFonts w:cs="Arial"/>
              </w:rPr>
              <w:t>Xu mon 0329</w:t>
            </w:r>
          </w:p>
          <w:p w14:paraId="07807CA5" w14:textId="5124922A" w:rsidR="0028652B" w:rsidRDefault="0028652B" w:rsidP="00A46F6B">
            <w:pPr>
              <w:rPr>
                <w:rFonts w:cs="Arial"/>
              </w:rPr>
            </w:pPr>
            <w:r>
              <w:rPr>
                <w:rFonts w:cs="Arial"/>
              </w:rPr>
              <w:t>Defends</w:t>
            </w:r>
          </w:p>
          <w:p w14:paraId="3DD25D37" w14:textId="41B9E800" w:rsidR="0028652B" w:rsidRDefault="0028652B" w:rsidP="00A46F6B">
            <w:pPr>
              <w:rPr>
                <w:rFonts w:cs="Arial"/>
              </w:rPr>
            </w:pPr>
          </w:p>
          <w:p w14:paraId="14061089" w14:textId="71962107" w:rsidR="00C83480" w:rsidRDefault="00C83480" w:rsidP="00A46F6B">
            <w:pPr>
              <w:rPr>
                <w:rFonts w:cs="Arial"/>
              </w:rPr>
            </w:pPr>
            <w:r>
              <w:rPr>
                <w:rFonts w:cs="Arial"/>
              </w:rPr>
              <w:t>Sung mon 0505</w:t>
            </w:r>
          </w:p>
          <w:p w14:paraId="277E01E1" w14:textId="54653F64" w:rsidR="00C83480" w:rsidRDefault="00C83480" w:rsidP="00A46F6B">
            <w:pPr>
              <w:rPr>
                <w:rFonts w:cs="Arial"/>
              </w:rPr>
            </w:pPr>
            <w:r>
              <w:rPr>
                <w:rFonts w:cs="Arial"/>
              </w:rPr>
              <w:t>Replies</w:t>
            </w:r>
          </w:p>
          <w:p w14:paraId="66074065" w14:textId="30BB2E03" w:rsidR="00C83480" w:rsidRDefault="00C83480" w:rsidP="00A46F6B">
            <w:pPr>
              <w:rPr>
                <w:rFonts w:cs="Arial"/>
              </w:rPr>
            </w:pPr>
          </w:p>
          <w:p w14:paraId="17E0EACE" w14:textId="5BBE8608" w:rsidR="009B50CD" w:rsidRDefault="009B50CD" w:rsidP="00A46F6B">
            <w:pPr>
              <w:rPr>
                <w:rFonts w:cs="Arial"/>
              </w:rPr>
            </w:pPr>
            <w:r>
              <w:rPr>
                <w:rFonts w:cs="Arial"/>
              </w:rPr>
              <w:t>Xu mon 0731</w:t>
            </w:r>
          </w:p>
          <w:p w14:paraId="3728C3AA" w14:textId="105A9AB7" w:rsidR="009B50CD" w:rsidRDefault="009B50CD" w:rsidP="00A46F6B">
            <w:pPr>
              <w:rPr>
                <w:rFonts w:cs="Arial"/>
              </w:rPr>
            </w:pPr>
            <w:r>
              <w:rPr>
                <w:rFonts w:cs="Arial"/>
              </w:rPr>
              <w:t>Replies</w:t>
            </w:r>
          </w:p>
          <w:p w14:paraId="1383F884" w14:textId="77777777" w:rsidR="009B50CD" w:rsidRDefault="009B50CD" w:rsidP="00A46F6B">
            <w:pPr>
              <w:rPr>
                <w:rFonts w:cs="Arial"/>
              </w:rPr>
            </w:pPr>
          </w:p>
          <w:p w14:paraId="7F1ED2D6" w14:textId="3F4C0D19" w:rsidR="00AD5933" w:rsidRPr="00D95972" w:rsidRDefault="00AD5933" w:rsidP="00A46F6B">
            <w:pPr>
              <w:rPr>
                <w:rFonts w:cs="Arial"/>
              </w:rPr>
            </w:pPr>
          </w:p>
        </w:tc>
      </w:tr>
      <w:tr w:rsidR="00A46F6B" w:rsidRPr="00B7793D" w14:paraId="5F899D12" w14:textId="77777777" w:rsidTr="000246F8">
        <w:tc>
          <w:tcPr>
            <w:tcW w:w="976" w:type="dxa"/>
            <w:tcBorders>
              <w:top w:val="nil"/>
              <w:left w:val="thinThickThinSmallGap" w:sz="24" w:space="0" w:color="auto"/>
              <w:bottom w:val="nil"/>
            </w:tcBorders>
          </w:tcPr>
          <w:p w14:paraId="6832C20E" w14:textId="77777777" w:rsidR="00A46F6B" w:rsidRPr="00D95972" w:rsidRDefault="00A46F6B" w:rsidP="00A46F6B">
            <w:pPr>
              <w:rPr>
                <w:rFonts w:cs="Arial"/>
                <w:lang w:val="en-US"/>
              </w:rPr>
            </w:pPr>
          </w:p>
        </w:tc>
        <w:tc>
          <w:tcPr>
            <w:tcW w:w="1317" w:type="dxa"/>
            <w:gridSpan w:val="2"/>
            <w:tcBorders>
              <w:top w:val="nil"/>
              <w:bottom w:val="nil"/>
            </w:tcBorders>
          </w:tcPr>
          <w:p w14:paraId="7E4B8340"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31F72B3B" w14:textId="181DFBEB" w:rsidR="00A46F6B" w:rsidRDefault="007B5BDD" w:rsidP="00A46F6B">
            <w:pPr>
              <w:rPr>
                <w:rFonts w:cs="Arial"/>
              </w:rPr>
            </w:pPr>
            <w:hyperlink r:id="rId718" w:history="1">
              <w:r w:rsidR="00A46F6B">
                <w:rPr>
                  <w:rStyle w:val="Hyperlink"/>
                </w:rPr>
                <w:t>C1-214300</w:t>
              </w:r>
            </w:hyperlink>
          </w:p>
        </w:tc>
        <w:tc>
          <w:tcPr>
            <w:tcW w:w="4191" w:type="dxa"/>
            <w:gridSpan w:val="3"/>
            <w:tcBorders>
              <w:top w:val="single" w:sz="4" w:space="0" w:color="auto"/>
              <w:bottom w:val="single" w:sz="4" w:space="0" w:color="auto"/>
            </w:tcBorders>
            <w:shd w:val="clear" w:color="auto" w:fill="FFFF00"/>
          </w:tcPr>
          <w:p w14:paraId="72424F5F" w14:textId="7D78BC2A" w:rsidR="00A46F6B" w:rsidRDefault="00A46F6B" w:rsidP="00A46F6B">
            <w:pPr>
              <w:rPr>
                <w:rFonts w:cs="Arial"/>
              </w:rPr>
            </w:pPr>
            <w:r>
              <w:rPr>
                <w:rFonts w:cs="Arial"/>
              </w:rPr>
              <w:t>Access Category, RRC establishment cause and UAC for NPN Onboarding</w:t>
            </w:r>
          </w:p>
        </w:tc>
        <w:tc>
          <w:tcPr>
            <w:tcW w:w="1767" w:type="dxa"/>
            <w:tcBorders>
              <w:top w:val="single" w:sz="4" w:space="0" w:color="auto"/>
              <w:bottom w:val="single" w:sz="4" w:space="0" w:color="auto"/>
            </w:tcBorders>
            <w:shd w:val="clear" w:color="auto" w:fill="FFFF00"/>
          </w:tcPr>
          <w:p w14:paraId="74EBE0A7" w14:textId="1BD79F41" w:rsidR="00A46F6B" w:rsidRDefault="00A46F6B" w:rsidP="00A46F6B">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18164B4D" w14:textId="3A054E2A"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0A9FF3" w14:textId="77777777" w:rsidR="00A46F6B" w:rsidRDefault="00A46F6B" w:rsidP="00A46F6B">
            <w:r>
              <w:rPr>
                <w:rFonts w:cs="Arial"/>
              </w:rPr>
              <w:t xml:space="preserve">Related DISC in </w:t>
            </w:r>
            <w:r>
              <w:t>C1-214299</w:t>
            </w:r>
          </w:p>
          <w:p w14:paraId="2EA88EF4" w14:textId="77777777" w:rsidR="008913E4" w:rsidRDefault="008913E4" w:rsidP="00A46F6B"/>
          <w:p w14:paraId="1380FDB6" w14:textId="77777777" w:rsidR="008913E4" w:rsidRDefault="008913E4" w:rsidP="008913E4">
            <w:pPr>
              <w:rPr>
                <w:rFonts w:eastAsia="Batang" w:cs="Arial"/>
                <w:lang w:eastAsia="ko-KR"/>
              </w:rPr>
            </w:pPr>
            <w:r>
              <w:rPr>
                <w:rFonts w:eastAsia="Batang" w:cs="Arial"/>
                <w:lang w:eastAsia="ko-KR"/>
              </w:rPr>
              <w:t>Lena, Thu, 0304</w:t>
            </w:r>
          </w:p>
          <w:p w14:paraId="5691E524" w14:textId="315A9315" w:rsidR="008913E4" w:rsidRDefault="008913E4" w:rsidP="008913E4">
            <w:pPr>
              <w:rPr>
                <w:rFonts w:eastAsia="Batang" w:cs="Arial"/>
                <w:lang w:eastAsia="ko-KR"/>
              </w:rPr>
            </w:pPr>
            <w:r>
              <w:rPr>
                <w:rFonts w:eastAsia="Batang" w:cs="Arial"/>
                <w:lang w:eastAsia="ko-KR"/>
              </w:rPr>
              <w:t>Rev required</w:t>
            </w:r>
          </w:p>
          <w:p w14:paraId="7AC95348" w14:textId="188CFC60" w:rsidR="006D7C0F" w:rsidRDefault="006D7C0F" w:rsidP="008913E4">
            <w:pPr>
              <w:rPr>
                <w:rFonts w:eastAsia="Batang" w:cs="Arial"/>
                <w:lang w:eastAsia="ko-KR"/>
              </w:rPr>
            </w:pPr>
          </w:p>
          <w:p w14:paraId="5CC787C7" w14:textId="77777777" w:rsidR="006D7C0F" w:rsidRDefault="006D7C0F" w:rsidP="006D7C0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73BAB53B" w14:textId="1A8B1CE9" w:rsidR="006D7C0F" w:rsidRDefault="00563C34" w:rsidP="006D7C0F">
            <w:pPr>
              <w:rPr>
                <w:rFonts w:eastAsia="Batang" w:cs="Arial"/>
                <w:lang w:eastAsia="ko-KR"/>
              </w:rPr>
            </w:pPr>
            <w:r>
              <w:rPr>
                <w:rFonts w:eastAsia="Batang" w:cs="Arial"/>
                <w:lang w:eastAsia="ko-KR"/>
              </w:rPr>
              <w:t>O</w:t>
            </w:r>
            <w:r w:rsidR="006D7C0F">
              <w:rPr>
                <w:rFonts w:eastAsia="Batang" w:cs="Arial"/>
                <w:lang w:eastAsia="ko-KR"/>
              </w:rPr>
              <w:t>bjection</w:t>
            </w:r>
          </w:p>
          <w:p w14:paraId="5E447860" w14:textId="65E0CC11" w:rsidR="00563C34" w:rsidRDefault="00563C34" w:rsidP="006D7C0F">
            <w:pPr>
              <w:rPr>
                <w:rFonts w:eastAsia="Batang" w:cs="Arial"/>
                <w:lang w:eastAsia="ko-KR"/>
              </w:rPr>
            </w:pPr>
          </w:p>
          <w:p w14:paraId="7C019591" w14:textId="33762AE2" w:rsidR="00563C34" w:rsidRDefault="00563C34" w:rsidP="006D7C0F">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2116</w:t>
            </w:r>
          </w:p>
          <w:p w14:paraId="5757E782" w14:textId="08CB4F8E" w:rsidR="00563C34" w:rsidRDefault="00563C34" w:rsidP="006D7C0F">
            <w:pPr>
              <w:rPr>
                <w:rFonts w:eastAsia="Batang" w:cs="Arial"/>
                <w:lang w:eastAsia="ko-KR"/>
              </w:rPr>
            </w:pPr>
            <w:r>
              <w:rPr>
                <w:rFonts w:eastAsia="Batang" w:cs="Arial"/>
                <w:lang w:eastAsia="ko-KR"/>
              </w:rPr>
              <w:t>Objection</w:t>
            </w:r>
          </w:p>
          <w:p w14:paraId="39C82236" w14:textId="59C616E7" w:rsidR="00563C34" w:rsidRDefault="00563C34" w:rsidP="006D7C0F">
            <w:pPr>
              <w:rPr>
                <w:rFonts w:eastAsia="Batang" w:cs="Arial"/>
                <w:lang w:eastAsia="ko-KR"/>
              </w:rPr>
            </w:pPr>
          </w:p>
          <w:p w14:paraId="1F698E30" w14:textId="77FDAEC0" w:rsidR="002214D8" w:rsidRDefault="002214D8" w:rsidP="006D7C0F">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0350</w:t>
            </w:r>
          </w:p>
          <w:p w14:paraId="5A25E313" w14:textId="76719C11" w:rsidR="002214D8" w:rsidRDefault="002214D8" w:rsidP="006D7C0F">
            <w:pPr>
              <w:rPr>
                <w:rFonts w:eastAsia="Batang" w:cs="Arial"/>
                <w:lang w:eastAsia="ko-KR"/>
              </w:rPr>
            </w:pPr>
            <w:r>
              <w:rPr>
                <w:rFonts w:eastAsia="Batang" w:cs="Arial"/>
                <w:lang w:eastAsia="ko-KR"/>
              </w:rPr>
              <w:t xml:space="preserve">Rev </w:t>
            </w:r>
            <w:r w:rsidR="005522FF">
              <w:rPr>
                <w:rFonts w:eastAsia="Batang" w:cs="Arial"/>
                <w:lang w:eastAsia="ko-KR"/>
              </w:rPr>
              <w:t>required</w:t>
            </w:r>
          </w:p>
          <w:p w14:paraId="4835BF90" w14:textId="7F7D2EDC" w:rsidR="005522FF" w:rsidRDefault="005522FF" w:rsidP="006D7C0F">
            <w:pPr>
              <w:rPr>
                <w:rFonts w:eastAsia="Batang" w:cs="Arial"/>
                <w:lang w:eastAsia="ko-KR"/>
              </w:rPr>
            </w:pPr>
          </w:p>
          <w:p w14:paraId="007BA357" w14:textId="3F45C2F4" w:rsidR="005522FF" w:rsidRPr="00EC63E2" w:rsidRDefault="005522FF" w:rsidP="006D7C0F">
            <w:pPr>
              <w:rPr>
                <w:rFonts w:eastAsia="Batang" w:cs="Arial"/>
                <w:lang w:eastAsia="ko-KR"/>
              </w:rPr>
            </w:pPr>
            <w:r w:rsidRPr="00EC63E2">
              <w:rPr>
                <w:rFonts w:eastAsia="Batang" w:cs="Arial"/>
                <w:lang w:eastAsia="ko-KR"/>
              </w:rPr>
              <w:t xml:space="preserve">Chen </w:t>
            </w:r>
            <w:proofErr w:type="spellStart"/>
            <w:r w:rsidRPr="00EC63E2">
              <w:rPr>
                <w:rFonts w:eastAsia="Batang" w:cs="Arial"/>
                <w:lang w:eastAsia="ko-KR"/>
              </w:rPr>
              <w:t>fri</w:t>
            </w:r>
            <w:proofErr w:type="spellEnd"/>
            <w:r w:rsidRPr="00EC63E2">
              <w:rPr>
                <w:rFonts w:eastAsia="Batang" w:cs="Arial"/>
                <w:lang w:eastAsia="ko-KR"/>
              </w:rPr>
              <w:t xml:space="preserve"> 0839</w:t>
            </w:r>
          </w:p>
          <w:p w14:paraId="7254D92A" w14:textId="2ECD6F7B" w:rsidR="005522FF" w:rsidRPr="00AF003C" w:rsidRDefault="00B7793D" w:rsidP="006D7C0F">
            <w:pPr>
              <w:rPr>
                <w:rFonts w:eastAsia="Batang" w:cs="Arial"/>
                <w:lang w:eastAsia="ko-KR"/>
              </w:rPr>
            </w:pPr>
            <w:r w:rsidRPr="00AF003C">
              <w:rPr>
                <w:rFonts w:eastAsia="Batang" w:cs="Arial"/>
                <w:lang w:eastAsia="ko-KR"/>
              </w:rPr>
              <w:t>D</w:t>
            </w:r>
            <w:r w:rsidR="005522FF" w:rsidRPr="00AF003C">
              <w:rPr>
                <w:rFonts w:eastAsia="Batang" w:cs="Arial"/>
                <w:lang w:eastAsia="ko-KR"/>
              </w:rPr>
              <w:t>efends</w:t>
            </w:r>
          </w:p>
          <w:p w14:paraId="6739A732" w14:textId="1A3A92FC" w:rsidR="00B7793D" w:rsidRPr="00AF003C" w:rsidRDefault="00B7793D" w:rsidP="006D7C0F">
            <w:pPr>
              <w:rPr>
                <w:rFonts w:eastAsia="Batang" w:cs="Arial"/>
                <w:lang w:eastAsia="ko-KR"/>
              </w:rPr>
            </w:pPr>
          </w:p>
          <w:p w14:paraId="54258418" w14:textId="44B76767" w:rsidR="00B7793D" w:rsidRPr="00AF003C" w:rsidRDefault="00B7793D" w:rsidP="006D7C0F">
            <w:pPr>
              <w:rPr>
                <w:rFonts w:eastAsia="Batang" w:cs="Arial"/>
                <w:lang w:eastAsia="ko-KR"/>
              </w:rPr>
            </w:pPr>
            <w:r w:rsidRPr="00AF003C">
              <w:rPr>
                <w:rFonts w:eastAsia="Batang" w:cs="Arial"/>
                <w:lang w:eastAsia="ko-KR"/>
              </w:rPr>
              <w:t xml:space="preserve">Chen </w:t>
            </w:r>
            <w:proofErr w:type="spellStart"/>
            <w:r w:rsidRPr="00AF003C">
              <w:rPr>
                <w:rFonts w:eastAsia="Batang" w:cs="Arial"/>
                <w:lang w:eastAsia="ko-KR"/>
              </w:rPr>
              <w:t>fri</w:t>
            </w:r>
            <w:proofErr w:type="spellEnd"/>
            <w:r w:rsidRPr="00AF003C">
              <w:rPr>
                <w:rFonts w:eastAsia="Batang" w:cs="Arial"/>
                <w:lang w:eastAsia="ko-KR"/>
              </w:rPr>
              <w:t xml:space="preserve"> 0930</w:t>
            </w:r>
          </w:p>
          <w:p w14:paraId="4B06B84E" w14:textId="4B3DD2DE" w:rsidR="00B7793D" w:rsidRPr="00AF003C" w:rsidRDefault="00B7793D" w:rsidP="006D7C0F">
            <w:pPr>
              <w:rPr>
                <w:rFonts w:eastAsia="Batang" w:cs="Arial"/>
                <w:lang w:eastAsia="ko-KR"/>
              </w:rPr>
            </w:pPr>
            <w:r w:rsidRPr="00AF003C">
              <w:rPr>
                <w:rFonts w:eastAsia="Batang" w:cs="Arial"/>
                <w:lang w:eastAsia="ko-KR"/>
              </w:rPr>
              <w:t>Provides rev</w:t>
            </w:r>
          </w:p>
          <w:p w14:paraId="1DCF6BF0" w14:textId="396C8F22" w:rsidR="00C83480" w:rsidRPr="00AF003C" w:rsidRDefault="00C83480" w:rsidP="006D7C0F">
            <w:pPr>
              <w:rPr>
                <w:rFonts w:eastAsia="Batang" w:cs="Arial"/>
                <w:lang w:eastAsia="ko-KR"/>
              </w:rPr>
            </w:pPr>
          </w:p>
          <w:p w14:paraId="14BBE6FE" w14:textId="1D765389" w:rsidR="00C83480" w:rsidRPr="00AF003C" w:rsidRDefault="00C83480" w:rsidP="006D7C0F">
            <w:pPr>
              <w:rPr>
                <w:rFonts w:eastAsia="Batang" w:cs="Arial"/>
                <w:lang w:eastAsia="ko-KR"/>
              </w:rPr>
            </w:pPr>
            <w:r w:rsidRPr="00AF003C">
              <w:rPr>
                <w:rFonts w:eastAsia="Batang" w:cs="Arial"/>
                <w:lang w:eastAsia="ko-KR"/>
              </w:rPr>
              <w:t>Sung mon 0511</w:t>
            </w:r>
          </w:p>
          <w:p w14:paraId="5F6F6C95" w14:textId="319C3DEB" w:rsidR="00C83480" w:rsidRDefault="00C83480" w:rsidP="006D7C0F">
            <w:pPr>
              <w:rPr>
                <w:rFonts w:eastAsia="Batang" w:cs="Arial"/>
                <w:lang w:val="de-DE" w:eastAsia="ko-KR"/>
              </w:rPr>
            </w:pPr>
            <w:proofErr w:type="spellStart"/>
            <w:r>
              <w:rPr>
                <w:rFonts w:eastAsia="Batang" w:cs="Arial"/>
                <w:lang w:val="de-DE" w:eastAsia="ko-KR"/>
              </w:rPr>
              <w:t>Rev</w:t>
            </w:r>
            <w:proofErr w:type="spellEnd"/>
            <w:r>
              <w:rPr>
                <w:rFonts w:eastAsia="Batang" w:cs="Arial"/>
                <w:lang w:val="de-DE" w:eastAsia="ko-KR"/>
              </w:rPr>
              <w:t xml:space="preserve"> </w:t>
            </w:r>
            <w:proofErr w:type="spellStart"/>
            <w:r>
              <w:rPr>
                <w:rFonts w:eastAsia="Batang" w:cs="Arial"/>
                <w:lang w:val="de-DE" w:eastAsia="ko-KR"/>
              </w:rPr>
              <w:t>rquired</w:t>
            </w:r>
            <w:proofErr w:type="spellEnd"/>
          </w:p>
          <w:p w14:paraId="520020F6" w14:textId="3B9738B7" w:rsidR="00C83480" w:rsidRDefault="00C83480" w:rsidP="006D7C0F">
            <w:pPr>
              <w:rPr>
                <w:rFonts w:eastAsia="Batang" w:cs="Arial"/>
                <w:lang w:val="de-DE" w:eastAsia="ko-KR"/>
              </w:rPr>
            </w:pPr>
          </w:p>
          <w:p w14:paraId="33679ED8" w14:textId="0840AB00" w:rsidR="00D77789" w:rsidRDefault="00D77789" w:rsidP="006D7C0F">
            <w:pPr>
              <w:rPr>
                <w:rFonts w:eastAsia="Batang" w:cs="Arial"/>
                <w:lang w:val="de-DE" w:eastAsia="ko-KR"/>
              </w:rPr>
            </w:pPr>
            <w:r>
              <w:rPr>
                <w:rFonts w:eastAsia="Batang" w:cs="Arial"/>
                <w:lang w:val="de-DE" w:eastAsia="ko-KR"/>
              </w:rPr>
              <w:t>Ivo Mon 1350</w:t>
            </w:r>
          </w:p>
          <w:p w14:paraId="33ECC3CA" w14:textId="0050B291" w:rsidR="00D77789" w:rsidRPr="00B7793D" w:rsidRDefault="00D77789" w:rsidP="006D7C0F">
            <w:pPr>
              <w:rPr>
                <w:rFonts w:eastAsia="Batang" w:cs="Arial"/>
                <w:lang w:val="de-DE" w:eastAsia="ko-KR"/>
              </w:rPr>
            </w:pPr>
            <w:proofErr w:type="spellStart"/>
            <w:r>
              <w:rPr>
                <w:rFonts w:eastAsia="Batang" w:cs="Arial"/>
                <w:lang w:val="de-DE" w:eastAsia="ko-KR"/>
              </w:rPr>
              <w:t>replies</w:t>
            </w:r>
            <w:proofErr w:type="spellEnd"/>
          </w:p>
          <w:p w14:paraId="2A537A5A" w14:textId="28A720F8" w:rsidR="008913E4" w:rsidRPr="00B7793D" w:rsidRDefault="008913E4" w:rsidP="00A46F6B">
            <w:pPr>
              <w:rPr>
                <w:rFonts w:cs="Arial"/>
                <w:lang w:val="de-DE"/>
              </w:rPr>
            </w:pPr>
          </w:p>
        </w:tc>
      </w:tr>
      <w:tr w:rsidR="00A46F6B" w:rsidRPr="00D95972" w14:paraId="29F5C425" w14:textId="77777777" w:rsidTr="00830744">
        <w:tc>
          <w:tcPr>
            <w:tcW w:w="976" w:type="dxa"/>
            <w:tcBorders>
              <w:top w:val="nil"/>
              <w:left w:val="thinThickThinSmallGap" w:sz="24" w:space="0" w:color="auto"/>
              <w:bottom w:val="nil"/>
            </w:tcBorders>
          </w:tcPr>
          <w:p w14:paraId="2F3F307B" w14:textId="77777777" w:rsidR="00A46F6B" w:rsidRPr="00B7793D" w:rsidRDefault="00A46F6B" w:rsidP="00A46F6B">
            <w:pPr>
              <w:rPr>
                <w:rFonts w:cs="Arial"/>
                <w:lang w:val="de-DE"/>
              </w:rPr>
            </w:pPr>
          </w:p>
        </w:tc>
        <w:tc>
          <w:tcPr>
            <w:tcW w:w="1317" w:type="dxa"/>
            <w:gridSpan w:val="2"/>
            <w:tcBorders>
              <w:top w:val="nil"/>
              <w:bottom w:val="nil"/>
            </w:tcBorders>
          </w:tcPr>
          <w:p w14:paraId="2633A4AB" w14:textId="77777777" w:rsidR="00A46F6B" w:rsidRPr="00B7793D" w:rsidRDefault="00A46F6B" w:rsidP="00A46F6B">
            <w:pPr>
              <w:rPr>
                <w:rFonts w:cs="Arial"/>
                <w:lang w:val="de-DE"/>
              </w:rPr>
            </w:pPr>
          </w:p>
        </w:tc>
        <w:tc>
          <w:tcPr>
            <w:tcW w:w="1088" w:type="dxa"/>
            <w:tcBorders>
              <w:top w:val="single" w:sz="4" w:space="0" w:color="auto"/>
              <w:bottom w:val="single" w:sz="4" w:space="0" w:color="auto"/>
            </w:tcBorders>
            <w:shd w:val="clear" w:color="auto" w:fill="FFFF00"/>
          </w:tcPr>
          <w:p w14:paraId="264100A0" w14:textId="294A409C" w:rsidR="00A46F6B" w:rsidRDefault="007B5BDD" w:rsidP="00A46F6B">
            <w:pPr>
              <w:rPr>
                <w:rFonts w:cs="Arial"/>
              </w:rPr>
            </w:pPr>
            <w:hyperlink r:id="rId719" w:history="1">
              <w:r w:rsidR="00A46F6B">
                <w:rPr>
                  <w:rStyle w:val="Hyperlink"/>
                </w:rPr>
                <w:t>C1-214341</w:t>
              </w:r>
            </w:hyperlink>
          </w:p>
        </w:tc>
        <w:tc>
          <w:tcPr>
            <w:tcW w:w="4191" w:type="dxa"/>
            <w:gridSpan w:val="3"/>
            <w:tcBorders>
              <w:top w:val="single" w:sz="4" w:space="0" w:color="auto"/>
              <w:bottom w:val="single" w:sz="4" w:space="0" w:color="auto"/>
            </w:tcBorders>
            <w:shd w:val="clear" w:color="auto" w:fill="FFFF00"/>
          </w:tcPr>
          <w:p w14:paraId="26C1BF10" w14:textId="4747A0AE" w:rsidR="00A46F6B" w:rsidRDefault="00A46F6B" w:rsidP="00A46F6B">
            <w:pPr>
              <w:rPr>
                <w:rFonts w:cs="Arial"/>
              </w:rPr>
            </w:pPr>
            <w:r>
              <w:rPr>
                <w:rFonts w:cs="Arial"/>
              </w:rPr>
              <w:t>Reply LS on establishment/resume cause value and UAC on L2 SL Relay</w:t>
            </w:r>
          </w:p>
        </w:tc>
        <w:tc>
          <w:tcPr>
            <w:tcW w:w="1767" w:type="dxa"/>
            <w:tcBorders>
              <w:top w:val="single" w:sz="4" w:space="0" w:color="auto"/>
              <w:bottom w:val="single" w:sz="4" w:space="0" w:color="auto"/>
            </w:tcBorders>
            <w:shd w:val="clear" w:color="auto" w:fill="FFFF00"/>
          </w:tcPr>
          <w:p w14:paraId="71CB807B" w14:textId="21EC02DD" w:rsidR="00A46F6B"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70CED50" w14:textId="76368EFB"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E5F9CE" w14:textId="7B444513" w:rsidR="00A46F6B" w:rsidRDefault="00A46F6B" w:rsidP="00A46F6B">
            <w:pPr>
              <w:rPr>
                <w:lang w:val="en-US"/>
              </w:rPr>
            </w:pPr>
            <w:r>
              <w:rPr>
                <w:lang w:val="en-US"/>
              </w:rPr>
              <w:t xml:space="preserve">C1-214341, C1-214441, C1-214468, C1-214491, and C1-214598 reply to </w:t>
            </w:r>
            <w:r w:rsidRPr="005104D6">
              <w:rPr>
                <w:lang w:val="en-US"/>
              </w:rPr>
              <w:t>C1-214016</w:t>
            </w:r>
          </w:p>
          <w:p w14:paraId="051AF4F9" w14:textId="7634ACBA" w:rsidR="000A2192" w:rsidRDefault="000A2192" w:rsidP="00A46F6B">
            <w:pPr>
              <w:rPr>
                <w:lang w:val="en-US"/>
              </w:rPr>
            </w:pPr>
          </w:p>
          <w:p w14:paraId="7670E6E0" w14:textId="64561F94" w:rsidR="004720A7" w:rsidRDefault="004720A7" w:rsidP="000A2192">
            <w:pPr>
              <w:rPr>
                <w:lang w:val="en-US"/>
              </w:rPr>
            </w:pPr>
          </w:p>
          <w:p w14:paraId="57065970" w14:textId="7CE87C35" w:rsidR="004720A7" w:rsidRDefault="004720A7" w:rsidP="000A2192">
            <w:pPr>
              <w:rPr>
                <w:lang w:val="en-US"/>
              </w:rPr>
            </w:pPr>
            <w:r>
              <w:rPr>
                <w:lang w:val="en-US"/>
              </w:rPr>
              <w:t>Rae Thu 0357</w:t>
            </w:r>
          </w:p>
          <w:p w14:paraId="7DF1FE34" w14:textId="2030876D" w:rsidR="004720A7" w:rsidRDefault="004720A7" w:rsidP="000A2192">
            <w:pPr>
              <w:rPr>
                <w:lang w:val="en-US"/>
              </w:rPr>
            </w:pPr>
            <w:r>
              <w:rPr>
                <w:lang w:val="en-US"/>
              </w:rPr>
              <w:t>Merge required</w:t>
            </w:r>
          </w:p>
          <w:p w14:paraId="00C82742" w14:textId="1996CD78" w:rsidR="00F4227F" w:rsidRDefault="00F4227F" w:rsidP="000A2192">
            <w:pPr>
              <w:rPr>
                <w:lang w:val="en-US"/>
              </w:rPr>
            </w:pPr>
          </w:p>
          <w:p w14:paraId="49553ACD" w14:textId="22EDA037" w:rsidR="00F4227F" w:rsidRDefault="00F4227F" w:rsidP="000A2192">
            <w:pPr>
              <w:rPr>
                <w:lang w:val="en-US"/>
              </w:rPr>
            </w:pPr>
            <w:r>
              <w:rPr>
                <w:lang w:val="en-US"/>
              </w:rPr>
              <w:t xml:space="preserve">Vishnu, </w:t>
            </w:r>
            <w:proofErr w:type="spellStart"/>
            <w:r>
              <w:rPr>
                <w:lang w:val="en-US"/>
              </w:rPr>
              <w:t>thu</w:t>
            </w:r>
            <w:proofErr w:type="spellEnd"/>
            <w:r>
              <w:rPr>
                <w:lang w:val="en-US"/>
              </w:rPr>
              <w:t xml:space="preserve"> 1243</w:t>
            </w:r>
          </w:p>
          <w:p w14:paraId="112834FA" w14:textId="78389D5D" w:rsidR="00F4227F" w:rsidRDefault="00F4227F" w:rsidP="000A2192">
            <w:pPr>
              <w:rPr>
                <w:lang w:val="en-US"/>
              </w:rPr>
            </w:pPr>
            <w:r>
              <w:rPr>
                <w:lang w:val="en-US"/>
              </w:rPr>
              <w:t>Rev required</w:t>
            </w:r>
          </w:p>
          <w:p w14:paraId="2EF9E2A9" w14:textId="43793A32" w:rsidR="00DB37D7" w:rsidRDefault="00DB37D7" w:rsidP="000A2192">
            <w:pPr>
              <w:rPr>
                <w:lang w:val="en-US"/>
              </w:rPr>
            </w:pPr>
          </w:p>
          <w:p w14:paraId="1CBA70F9" w14:textId="4139FE4C" w:rsidR="00DB37D7" w:rsidRDefault="00DB37D7" w:rsidP="000A2192">
            <w:pPr>
              <w:rPr>
                <w:lang w:val="en-US"/>
              </w:rPr>
            </w:pPr>
            <w:proofErr w:type="spellStart"/>
            <w:r>
              <w:rPr>
                <w:lang w:val="en-US"/>
              </w:rPr>
              <w:t>yanchao</w:t>
            </w:r>
            <w:proofErr w:type="spellEnd"/>
            <w:r>
              <w:rPr>
                <w:lang w:val="en-US"/>
              </w:rPr>
              <w:t xml:space="preserve"> </w:t>
            </w:r>
            <w:proofErr w:type="spellStart"/>
            <w:r>
              <w:rPr>
                <w:lang w:val="en-US"/>
              </w:rPr>
              <w:t>thu</w:t>
            </w:r>
            <w:proofErr w:type="spellEnd"/>
            <w:r>
              <w:rPr>
                <w:lang w:val="en-US"/>
              </w:rPr>
              <w:t xml:space="preserve"> 1251</w:t>
            </w:r>
          </w:p>
          <w:p w14:paraId="2BE9EFA2" w14:textId="73121ADC" w:rsidR="00DB37D7" w:rsidRDefault="00DB37D7" w:rsidP="000A2192">
            <w:pPr>
              <w:rPr>
                <w:lang w:val="en-US"/>
              </w:rPr>
            </w:pPr>
            <w:r>
              <w:rPr>
                <w:lang w:val="en-US"/>
              </w:rPr>
              <w:t>Merge into 4468</w:t>
            </w:r>
          </w:p>
          <w:p w14:paraId="189D5CA4" w14:textId="67F7B6A6" w:rsidR="005237DC" w:rsidRDefault="005237DC" w:rsidP="000A2192">
            <w:pPr>
              <w:rPr>
                <w:lang w:val="en-US"/>
              </w:rPr>
            </w:pPr>
          </w:p>
          <w:p w14:paraId="2526EB8D" w14:textId="4CEA3661" w:rsidR="005237DC" w:rsidRDefault="005237DC" w:rsidP="000A2192">
            <w:pPr>
              <w:rPr>
                <w:lang w:val="en-US"/>
              </w:rPr>
            </w:pPr>
            <w:r>
              <w:rPr>
                <w:lang w:val="en-US"/>
              </w:rPr>
              <w:t>3 questions</w:t>
            </w:r>
          </w:p>
          <w:p w14:paraId="5034F922" w14:textId="0B724F3E" w:rsidR="005237DC" w:rsidRDefault="005237DC" w:rsidP="000A2192">
            <w:pPr>
              <w:rPr>
                <w:lang w:val="en-US"/>
              </w:rPr>
            </w:pPr>
            <w:r>
              <w:rPr>
                <w:lang w:val="en-US"/>
              </w:rPr>
              <w:t>All LSs are aligned on Q2 and Q3</w:t>
            </w:r>
          </w:p>
          <w:p w14:paraId="3B56C648" w14:textId="13F65216" w:rsidR="005237DC" w:rsidRDefault="005237DC" w:rsidP="000A2192">
            <w:pPr>
              <w:rPr>
                <w:lang w:val="en-US"/>
              </w:rPr>
            </w:pPr>
            <w:r>
              <w:rPr>
                <w:lang w:val="en-US"/>
              </w:rPr>
              <w:t>Q1 reuse or new cause</w:t>
            </w:r>
          </w:p>
          <w:p w14:paraId="6BB7D2AF" w14:textId="5DE24BCA" w:rsidR="005237DC" w:rsidRDefault="005237DC" w:rsidP="000A2192">
            <w:pPr>
              <w:rPr>
                <w:lang w:val="en-US"/>
              </w:rPr>
            </w:pPr>
            <w:r>
              <w:rPr>
                <w:lang w:val="en-US"/>
              </w:rPr>
              <w:t>Q1 has no clear preference</w:t>
            </w:r>
          </w:p>
          <w:p w14:paraId="4D826BA2" w14:textId="1F680B3B" w:rsidR="00253866" w:rsidRDefault="00253866" w:rsidP="000A2192">
            <w:pPr>
              <w:rPr>
                <w:lang w:val="en-US"/>
              </w:rPr>
            </w:pPr>
          </w:p>
          <w:p w14:paraId="7583A70E" w14:textId="605F6867" w:rsidR="00253866" w:rsidRDefault="00253866" w:rsidP="000A2192">
            <w:pPr>
              <w:rPr>
                <w:lang w:val="en-US"/>
              </w:rPr>
            </w:pPr>
            <w:r>
              <w:rPr>
                <w:lang w:val="en-US"/>
              </w:rPr>
              <w:t>Mohamed willing to merge his into another LS</w:t>
            </w:r>
          </w:p>
          <w:p w14:paraId="0BAE28C0" w14:textId="1EA5358E" w:rsidR="00253866" w:rsidRDefault="00253866" w:rsidP="000A2192">
            <w:pPr>
              <w:rPr>
                <w:lang w:val="en-US"/>
              </w:rPr>
            </w:pPr>
            <w:r>
              <w:rPr>
                <w:lang w:val="en-US"/>
              </w:rPr>
              <w:t>Sunghoon willing merge into his into another LS</w:t>
            </w:r>
          </w:p>
          <w:p w14:paraId="34815EFE" w14:textId="64694C6B" w:rsidR="00253866" w:rsidRPr="00253866" w:rsidRDefault="00253866" w:rsidP="000A2192">
            <w:pPr>
              <w:rPr>
                <w:u w:val="single"/>
                <w:lang w:val="en-US"/>
              </w:rPr>
            </w:pPr>
            <w:r w:rsidRPr="00253866">
              <w:rPr>
                <w:u w:val="single"/>
                <w:lang w:val="en-US"/>
              </w:rPr>
              <w:t>Rae will hold the pen</w:t>
            </w:r>
          </w:p>
          <w:p w14:paraId="026C7214" w14:textId="0E8C8AA3" w:rsidR="00253866" w:rsidRDefault="00253866" w:rsidP="000A2192">
            <w:pPr>
              <w:rPr>
                <w:lang w:val="en-US"/>
              </w:rPr>
            </w:pPr>
            <w:proofErr w:type="spellStart"/>
            <w:r>
              <w:rPr>
                <w:lang w:val="en-US"/>
              </w:rPr>
              <w:t>Yanchao</w:t>
            </w:r>
            <w:proofErr w:type="spellEnd"/>
            <w:r>
              <w:rPr>
                <w:lang w:val="en-US"/>
              </w:rPr>
              <w:t xml:space="preserve"> willing to merge into another LS</w:t>
            </w:r>
          </w:p>
          <w:p w14:paraId="7EC2DF98" w14:textId="522764BC" w:rsidR="00253866" w:rsidRDefault="00253866" w:rsidP="000A2192">
            <w:pPr>
              <w:rPr>
                <w:lang w:val="en-US"/>
              </w:rPr>
            </w:pPr>
            <w:proofErr w:type="spellStart"/>
            <w:r>
              <w:rPr>
                <w:lang w:val="en-US"/>
              </w:rPr>
              <w:t>Xaomi</w:t>
            </w:r>
            <w:proofErr w:type="spellEnd"/>
            <w:r>
              <w:rPr>
                <w:lang w:val="en-US"/>
              </w:rPr>
              <w:t xml:space="preserve"> not on the call</w:t>
            </w:r>
          </w:p>
          <w:p w14:paraId="4C507064" w14:textId="4EB318F6" w:rsidR="00253866" w:rsidRDefault="00253866" w:rsidP="000A2192">
            <w:pPr>
              <w:rPr>
                <w:lang w:val="en-US"/>
              </w:rPr>
            </w:pPr>
          </w:p>
          <w:p w14:paraId="47D1871C" w14:textId="41A63677" w:rsidR="00A346E3" w:rsidRDefault="00A346E3" w:rsidP="000A2192">
            <w:pPr>
              <w:rPr>
                <w:lang w:val="en-US"/>
              </w:rPr>
            </w:pPr>
            <w:r>
              <w:rPr>
                <w:lang w:val="en-US"/>
              </w:rPr>
              <w:t xml:space="preserve">CC#1 way forward: go with </w:t>
            </w:r>
            <w:hyperlink r:id="rId720" w:history="1">
              <w:r>
                <w:rPr>
                  <w:rStyle w:val="Hyperlink"/>
                </w:rPr>
                <w:t>C1-214441</w:t>
              </w:r>
            </w:hyperlink>
          </w:p>
          <w:p w14:paraId="35F8EF01" w14:textId="4C44A7CB" w:rsidR="00870CC1" w:rsidRPr="00D95972" w:rsidRDefault="00870CC1" w:rsidP="00A46F6B">
            <w:pPr>
              <w:rPr>
                <w:rFonts w:cs="Arial"/>
              </w:rPr>
            </w:pPr>
          </w:p>
        </w:tc>
      </w:tr>
      <w:tr w:rsidR="00A46F6B" w:rsidRPr="00D95972" w14:paraId="7AB6EC73" w14:textId="77777777" w:rsidTr="00E07479">
        <w:tc>
          <w:tcPr>
            <w:tcW w:w="976" w:type="dxa"/>
            <w:tcBorders>
              <w:top w:val="nil"/>
              <w:left w:val="thinThickThinSmallGap" w:sz="24" w:space="0" w:color="auto"/>
              <w:bottom w:val="nil"/>
            </w:tcBorders>
          </w:tcPr>
          <w:p w14:paraId="6F100267" w14:textId="77777777" w:rsidR="00A46F6B" w:rsidRPr="00D95972" w:rsidRDefault="00A46F6B" w:rsidP="00A46F6B">
            <w:pPr>
              <w:rPr>
                <w:rFonts w:cs="Arial"/>
                <w:lang w:val="en-US"/>
              </w:rPr>
            </w:pPr>
          </w:p>
        </w:tc>
        <w:tc>
          <w:tcPr>
            <w:tcW w:w="1317" w:type="dxa"/>
            <w:gridSpan w:val="2"/>
            <w:tcBorders>
              <w:top w:val="nil"/>
              <w:bottom w:val="nil"/>
            </w:tcBorders>
          </w:tcPr>
          <w:p w14:paraId="5439190F"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2D83472A" w14:textId="39A9F426" w:rsidR="00A46F6B" w:rsidRDefault="007B5BDD" w:rsidP="00A46F6B">
            <w:pPr>
              <w:rPr>
                <w:rFonts w:cs="Arial"/>
              </w:rPr>
            </w:pPr>
            <w:hyperlink r:id="rId721" w:history="1">
              <w:r w:rsidR="00A46F6B">
                <w:rPr>
                  <w:rStyle w:val="Hyperlink"/>
                </w:rPr>
                <w:t>C1-214344</w:t>
              </w:r>
            </w:hyperlink>
          </w:p>
        </w:tc>
        <w:tc>
          <w:tcPr>
            <w:tcW w:w="4191" w:type="dxa"/>
            <w:gridSpan w:val="3"/>
            <w:tcBorders>
              <w:top w:val="single" w:sz="4" w:space="0" w:color="auto"/>
              <w:bottom w:val="single" w:sz="4" w:space="0" w:color="auto"/>
            </w:tcBorders>
            <w:shd w:val="clear" w:color="auto" w:fill="FFFF00"/>
          </w:tcPr>
          <w:p w14:paraId="204DF39F" w14:textId="68501205" w:rsidR="00A46F6B" w:rsidRDefault="00A46F6B" w:rsidP="00A46F6B">
            <w:pPr>
              <w:rPr>
                <w:rFonts w:cs="Arial"/>
              </w:rPr>
            </w:pPr>
            <w:r>
              <w:rPr>
                <w:rFonts w:cs="Arial"/>
              </w:rPr>
              <w:t>Reply LS on Emergency call after Authentication Failure</w:t>
            </w:r>
          </w:p>
        </w:tc>
        <w:tc>
          <w:tcPr>
            <w:tcW w:w="1767" w:type="dxa"/>
            <w:tcBorders>
              <w:top w:val="single" w:sz="4" w:space="0" w:color="auto"/>
              <w:bottom w:val="single" w:sz="4" w:space="0" w:color="auto"/>
            </w:tcBorders>
            <w:shd w:val="clear" w:color="auto" w:fill="FFFF00"/>
          </w:tcPr>
          <w:p w14:paraId="6987DAAC" w14:textId="62D035B6" w:rsidR="00A46F6B"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BDCF65E" w14:textId="68A97689" w:rsidR="00A46F6B" w:rsidRPr="003C7CDD" w:rsidRDefault="00A46F6B" w:rsidP="00A46F6B">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96FA71" w14:textId="77777777" w:rsidR="00A46F6B" w:rsidRDefault="00A46F6B" w:rsidP="00A46F6B">
            <w:pPr>
              <w:rPr>
                <w:rFonts w:cs="Arial"/>
              </w:rPr>
            </w:pPr>
            <w:r>
              <w:rPr>
                <w:rFonts w:cs="Arial"/>
              </w:rPr>
              <w:t>C1-214344 and C1-2143</w:t>
            </w:r>
            <w:r w:rsidR="00C408E2">
              <w:rPr>
                <w:rFonts w:cs="Arial"/>
              </w:rPr>
              <w:t>7</w:t>
            </w:r>
            <w:r>
              <w:rPr>
                <w:rFonts w:cs="Arial"/>
              </w:rPr>
              <w:t>4 reply to 4027</w:t>
            </w:r>
          </w:p>
          <w:p w14:paraId="58204AC0" w14:textId="77777777" w:rsidR="006D7C0F" w:rsidRDefault="006D7C0F" w:rsidP="00A46F6B">
            <w:pPr>
              <w:rPr>
                <w:rFonts w:cs="Arial"/>
              </w:rPr>
            </w:pPr>
          </w:p>
          <w:p w14:paraId="69E07CB7" w14:textId="77777777" w:rsidR="006D7C0F" w:rsidRDefault="006D7C0F" w:rsidP="006D7C0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22470546" w14:textId="77777777" w:rsidR="006D7C0F" w:rsidRDefault="006D7C0F" w:rsidP="006D7C0F">
            <w:pPr>
              <w:rPr>
                <w:rFonts w:eastAsia="Batang" w:cs="Arial"/>
                <w:lang w:eastAsia="ko-KR"/>
              </w:rPr>
            </w:pPr>
            <w:r>
              <w:rPr>
                <w:rFonts w:eastAsia="Batang" w:cs="Arial"/>
                <w:lang w:eastAsia="ko-KR"/>
              </w:rPr>
              <w:t>Rev required</w:t>
            </w:r>
          </w:p>
          <w:p w14:paraId="7B09E697" w14:textId="77777777" w:rsidR="00A20203" w:rsidRDefault="00A20203" w:rsidP="006D7C0F">
            <w:pPr>
              <w:rPr>
                <w:rFonts w:eastAsia="Batang" w:cs="Arial"/>
                <w:lang w:eastAsia="ko-KR"/>
              </w:rPr>
            </w:pPr>
          </w:p>
          <w:p w14:paraId="71F6D3BF" w14:textId="1F766C95" w:rsidR="00A20203" w:rsidRDefault="00A20203" w:rsidP="006D7C0F">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1032</w:t>
            </w:r>
            <w:r w:rsidR="00E24A21">
              <w:rPr>
                <w:rFonts w:eastAsia="Batang" w:cs="Arial"/>
                <w:lang w:eastAsia="ko-KR"/>
              </w:rPr>
              <w:t>/1534</w:t>
            </w:r>
          </w:p>
          <w:p w14:paraId="261D58D3" w14:textId="0C64EF2E" w:rsidR="00A20203" w:rsidRDefault="00A20203" w:rsidP="006D7C0F">
            <w:pPr>
              <w:rPr>
                <w:rFonts w:eastAsia="Batang" w:cs="Arial"/>
                <w:lang w:eastAsia="ko-KR"/>
              </w:rPr>
            </w:pPr>
            <w:r>
              <w:rPr>
                <w:rFonts w:eastAsia="Batang" w:cs="Arial"/>
                <w:lang w:eastAsia="ko-KR"/>
              </w:rPr>
              <w:t>Replies</w:t>
            </w:r>
          </w:p>
          <w:p w14:paraId="17385F33" w14:textId="68A8F6CD" w:rsidR="00E24A21" w:rsidRDefault="00E24A21" w:rsidP="006D7C0F">
            <w:pPr>
              <w:rPr>
                <w:rFonts w:eastAsia="Batang" w:cs="Arial"/>
                <w:lang w:eastAsia="ko-KR"/>
              </w:rPr>
            </w:pPr>
          </w:p>
          <w:p w14:paraId="3510F70E" w14:textId="3A453025" w:rsidR="00E24A21" w:rsidRDefault="00E24A21" w:rsidP="006D7C0F">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1534</w:t>
            </w:r>
          </w:p>
          <w:p w14:paraId="0B54BF7B" w14:textId="2E844412" w:rsidR="00E24A21" w:rsidRDefault="00E24A21" w:rsidP="006D7C0F">
            <w:pPr>
              <w:rPr>
                <w:rFonts w:eastAsia="Batang" w:cs="Arial"/>
                <w:lang w:eastAsia="ko-KR"/>
              </w:rPr>
            </w:pPr>
            <w:r>
              <w:rPr>
                <w:rFonts w:eastAsia="Batang" w:cs="Arial"/>
                <w:lang w:eastAsia="ko-KR"/>
              </w:rPr>
              <w:t>Why is this an issue</w:t>
            </w:r>
          </w:p>
          <w:p w14:paraId="2334203C" w14:textId="21C57265" w:rsidR="00E24A21" w:rsidRDefault="00E24A21" w:rsidP="006D7C0F">
            <w:pPr>
              <w:rPr>
                <w:rFonts w:eastAsia="Batang" w:cs="Arial"/>
                <w:lang w:eastAsia="ko-KR"/>
              </w:rPr>
            </w:pPr>
          </w:p>
          <w:p w14:paraId="2EC242F1" w14:textId="3F58DF3B" w:rsidR="00E24A21" w:rsidRDefault="00E24A21" w:rsidP="006D7C0F">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1632</w:t>
            </w:r>
          </w:p>
          <w:p w14:paraId="4F78A13D" w14:textId="65A319B8" w:rsidR="00E24A21" w:rsidRDefault="00F402D6" w:rsidP="006D7C0F">
            <w:pPr>
              <w:rPr>
                <w:rFonts w:eastAsia="Batang" w:cs="Arial"/>
                <w:lang w:eastAsia="ko-KR"/>
              </w:rPr>
            </w:pPr>
            <w:r>
              <w:rPr>
                <w:rFonts w:eastAsia="Batang" w:cs="Arial"/>
                <w:lang w:eastAsia="ko-KR"/>
              </w:rPr>
              <w:t>C</w:t>
            </w:r>
            <w:r w:rsidR="00E24A21">
              <w:rPr>
                <w:rFonts w:eastAsia="Batang" w:cs="Arial"/>
                <w:lang w:eastAsia="ko-KR"/>
              </w:rPr>
              <w:t>omments</w:t>
            </w:r>
          </w:p>
          <w:p w14:paraId="7F4BBEF1" w14:textId="3D1E8E32" w:rsidR="00F402D6" w:rsidRDefault="00F402D6" w:rsidP="006D7C0F">
            <w:pPr>
              <w:rPr>
                <w:rFonts w:eastAsia="Batang" w:cs="Arial"/>
                <w:lang w:eastAsia="ko-KR"/>
              </w:rPr>
            </w:pPr>
          </w:p>
          <w:p w14:paraId="5841F2A6" w14:textId="32006952" w:rsidR="00F402D6" w:rsidRDefault="00F402D6" w:rsidP="006D7C0F">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2356</w:t>
            </w:r>
          </w:p>
          <w:p w14:paraId="54D53778" w14:textId="4A6B6637" w:rsidR="00F402D6" w:rsidRDefault="00F402D6" w:rsidP="006D7C0F">
            <w:pPr>
              <w:rPr>
                <w:rFonts w:eastAsia="Batang" w:cs="Arial"/>
                <w:lang w:eastAsia="ko-KR"/>
              </w:rPr>
            </w:pPr>
            <w:r>
              <w:rPr>
                <w:rFonts w:eastAsia="Batang" w:cs="Arial"/>
                <w:lang w:eastAsia="ko-KR"/>
              </w:rPr>
              <w:t>Replies</w:t>
            </w:r>
          </w:p>
          <w:p w14:paraId="1DE1F2B8" w14:textId="1CD3C918" w:rsidR="00F402D6" w:rsidRDefault="00F402D6" w:rsidP="006D7C0F">
            <w:pPr>
              <w:rPr>
                <w:rFonts w:eastAsia="Batang" w:cs="Arial"/>
                <w:lang w:eastAsia="ko-KR"/>
              </w:rPr>
            </w:pPr>
          </w:p>
          <w:p w14:paraId="03D66FFE" w14:textId="1A83A9E5" w:rsidR="00D65245" w:rsidRDefault="00D65245" w:rsidP="006D7C0F">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1429</w:t>
            </w:r>
          </w:p>
          <w:p w14:paraId="48198398" w14:textId="7D51D308" w:rsidR="00D65245" w:rsidRDefault="00D65245" w:rsidP="006D7C0F">
            <w:pPr>
              <w:rPr>
                <w:rFonts w:eastAsia="Batang" w:cs="Arial"/>
                <w:lang w:eastAsia="ko-KR"/>
              </w:rPr>
            </w:pPr>
            <w:r>
              <w:rPr>
                <w:rFonts w:eastAsia="Batang" w:cs="Arial"/>
                <w:lang w:eastAsia="ko-KR"/>
              </w:rPr>
              <w:t>Comments</w:t>
            </w:r>
          </w:p>
          <w:p w14:paraId="498E5C07" w14:textId="4719C487" w:rsidR="00D65245" w:rsidRDefault="00D65245" w:rsidP="006D7C0F">
            <w:pPr>
              <w:rPr>
                <w:rFonts w:eastAsia="Batang" w:cs="Arial"/>
                <w:lang w:eastAsia="ko-KR"/>
              </w:rPr>
            </w:pPr>
          </w:p>
          <w:p w14:paraId="42955B2A" w14:textId="2A28E7A3" w:rsidR="00D65245" w:rsidRDefault="00D65245" w:rsidP="006D7C0F">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1545</w:t>
            </w:r>
          </w:p>
          <w:p w14:paraId="7E4B2D1B" w14:textId="4D6BED60" w:rsidR="00D65245" w:rsidRDefault="00D65245" w:rsidP="006D7C0F">
            <w:pPr>
              <w:rPr>
                <w:rFonts w:eastAsia="Batang" w:cs="Arial"/>
                <w:lang w:eastAsia="ko-KR"/>
              </w:rPr>
            </w:pPr>
            <w:r>
              <w:rPr>
                <w:rFonts w:eastAsia="Batang" w:cs="Arial"/>
                <w:lang w:eastAsia="ko-KR"/>
              </w:rPr>
              <w:t>Replies</w:t>
            </w:r>
          </w:p>
          <w:p w14:paraId="7D43C806" w14:textId="03F4E7FC" w:rsidR="00D65245" w:rsidRDefault="00D65245" w:rsidP="006D7C0F">
            <w:pPr>
              <w:rPr>
                <w:rFonts w:eastAsia="Batang" w:cs="Arial"/>
                <w:lang w:eastAsia="ko-KR"/>
              </w:rPr>
            </w:pPr>
          </w:p>
          <w:p w14:paraId="65745702" w14:textId="50026269" w:rsidR="00862516" w:rsidRDefault="00862516" w:rsidP="006D7C0F">
            <w:pPr>
              <w:rPr>
                <w:rFonts w:eastAsia="Batang" w:cs="Arial"/>
                <w:lang w:eastAsia="ko-KR"/>
              </w:rPr>
            </w:pPr>
            <w:proofErr w:type="spellStart"/>
            <w:r>
              <w:rPr>
                <w:rFonts w:eastAsia="Batang" w:cs="Arial"/>
                <w:lang w:eastAsia="ko-KR"/>
              </w:rPr>
              <w:t>osama</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1847</w:t>
            </w:r>
          </w:p>
          <w:p w14:paraId="48D26B1B" w14:textId="1ED426FD" w:rsidR="00862516" w:rsidRDefault="00862516" w:rsidP="006D7C0F">
            <w:pPr>
              <w:rPr>
                <w:rFonts w:eastAsia="Batang" w:cs="Arial"/>
                <w:lang w:eastAsia="ko-KR"/>
              </w:rPr>
            </w:pPr>
            <w:r>
              <w:rPr>
                <w:rFonts w:eastAsia="Batang" w:cs="Arial"/>
                <w:lang w:eastAsia="ko-KR"/>
              </w:rPr>
              <w:t>some concerns</w:t>
            </w:r>
          </w:p>
          <w:p w14:paraId="06E42D9F" w14:textId="1FBCB94C" w:rsidR="00A20203" w:rsidRPr="00D95972" w:rsidRDefault="00A20203" w:rsidP="006D7C0F">
            <w:pPr>
              <w:rPr>
                <w:rFonts w:cs="Arial"/>
              </w:rPr>
            </w:pPr>
          </w:p>
        </w:tc>
      </w:tr>
      <w:tr w:rsidR="00A46F6B" w:rsidRPr="00D95972" w14:paraId="73980DBC" w14:textId="77777777" w:rsidTr="00E07479">
        <w:tc>
          <w:tcPr>
            <w:tcW w:w="976" w:type="dxa"/>
            <w:tcBorders>
              <w:top w:val="nil"/>
              <w:left w:val="thinThickThinSmallGap" w:sz="24" w:space="0" w:color="auto"/>
              <w:bottom w:val="nil"/>
            </w:tcBorders>
          </w:tcPr>
          <w:p w14:paraId="0C317FBE" w14:textId="77777777" w:rsidR="00A46F6B" w:rsidRPr="00D95972" w:rsidRDefault="00A46F6B" w:rsidP="00A46F6B">
            <w:pPr>
              <w:rPr>
                <w:rFonts w:cs="Arial"/>
                <w:lang w:val="en-US"/>
              </w:rPr>
            </w:pPr>
          </w:p>
        </w:tc>
        <w:tc>
          <w:tcPr>
            <w:tcW w:w="1317" w:type="dxa"/>
            <w:gridSpan w:val="2"/>
            <w:tcBorders>
              <w:top w:val="nil"/>
              <w:bottom w:val="nil"/>
            </w:tcBorders>
          </w:tcPr>
          <w:p w14:paraId="61FE489B"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73343F11" w14:textId="59F4E784" w:rsidR="00A46F6B" w:rsidRDefault="007B5BDD" w:rsidP="00A46F6B">
            <w:pPr>
              <w:rPr>
                <w:rFonts w:cs="Arial"/>
              </w:rPr>
            </w:pPr>
            <w:hyperlink r:id="rId722" w:history="1">
              <w:r w:rsidR="00A46F6B">
                <w:rPr>
                  <w:rStyle w:val="Hyperlink"/>
                </w:rPr>
                <w:t>C1-214349</w:t>
              </w:r>
            </w:hyperlink>
          </w:p>
        </w:tc>
        <w:tc>
          <w:tcPr>
            <w:tcW w:w="4191" w:type="dxa"/>
            <w:gridSpan w:val="3"/>
            <w:tcBorders>
              <w:top w:val="single" w:sz="4" w:space="0" w:color="auto"/>
              <w:bottom w:val="single" w:sz="4" w:space="0" w:color="auto"/>
            </w:tcBorders>
            <w:shd w:val="clear" w:color="auto" w:fill="FFFF00"/>
          </w:tcPr>
          <w:p w14:paraId="36646A6F" w14:textId="4C927181" w:rsidR="00A46F6B" w:rsidRDefault="00A46F6B" w:rsidP="00A46F6B">
            <w:pPr>
              <w:rPr>
                <w:rFonts w:cs="Arial"/>
              </w:rPr>
            </w:pPr>
            <w:r>
              <w:rPr>
                <w:rFonts w:cs="Arial"/>
              </w:rPr>
              <w:t>LS on extended NAS supervision timers at satellite access</w:t>
            </w:r>
          </w:p>
        </w:tc>
        <w:tc>
          <w:tcPr>
            <w:tcW w:w="1767" w:type="dxa"/>
            <w:tcBorders>
              <w:top w:val="single" w:sz="4" w:space="0" w:color="auto"/>
              <w:bottom w:val="single" w:sz="4" w:space="0" w:color="auto"/>
            </w:tcBorders>
            <w:shd w:val="clear" w:color="auto" w:fill="FFFF00"/>
          </w:tcPr>
          <w:p w14:paraId="4553F685" w14:textId="29194A77" w:rsidR="00A46F6B" w:rsidRDefault="00A46F6B" w:rsidP="00A46F6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125301F" w14:textId="4A4A8096"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B3ED01" w14:textId="44AA1717" w:rsidR="00A46F6B" w:rsidRPr="00D95972" w:rsidRDefault="00870CC1" w:rsidP="00A46F6B">
            <w:pPr>
              <w:rPr>
                <w:rFonts w:cs="Arial"/>
              </w:rPr>
            </w:pPr>
            <w:r>
              <w:rPr>
                <w:lang w:val="en-US"/>
              </w:rPr>
              <w:t>related DISC in C1-214348</w:t>
            </w:r>
          </w:p>
        </w:tc>
      </w:tr>
      <w:tr w:rsidR="00A46F6B" w:rsidRPr="00D95972" w14:paraId="7B44E2D7" w14:textId="77777777" w:rsidTr="001F7801">
        <w:tc>
          <w:tcPr>
            <w:tcW w:w="976" w:type="dxa"/>
            <w:tcBorders>
              <w:top w:val="nil"/>
              <w:left w:val="thinThickThinSmallGap" w:sz="24" w:space="0" w:color="auto"/>
              <w:bottom w:val="nil"/>
            </w:tcBorders>
          </w:tcPr>
          <w:p w14:paraId="30F72820" w14:textId="77777777" w:rsidR="00A46F6B" w:rsidRPr="00D95972" w:rsidRDefault="00A46F6B" w:rsidP="00A46F6B">
            <w:pPr>
              <w:rPr>
                <w:rFonts w:cs="Arial"/>
                <w:lang w:val="en-US"/>
              </w:rPr>
            </w:pPr>
          </w:p>
        </w:tc>
        <w:tc>
          <w:tcPr>
            <w:tcW w:w="1317" w:type="dxa"/>
            <w:gridSpan w:val="2"/>
            <w:tcBorders>
              <w:top w:val="nil"/>
              <w:bottom w:val="nil"/>
            </w:tcBorders>
          </w:tcPr>
          <w:p w14:paraId="14CB2A8B"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512BE4F2" w14:textId="61F2DE15" w:rsidR="00A46F6B" w:rsidRDefault="007B5BDD" w:rsidP="00A46F6B">
            <w:pPr>
              <w:rPr>
                <w:rFonts w:cs="Arial"/>
              </w:rPr>
            </w:pPr>
            <w:hyperlink r:id="rId723" w:history="1">
              <w:r w:rsidR="00A46F6B">
                <w:rPr>
                  <w:rStyle w:val="Hyperlink"/>
                </w:rPr>
                <w:t>C1-214420</w:t>
              </w:r>
            </w:hyperlink>
          </w:p>
        </w:tc>
        <w:tc>
          <w:tcPr>
            <w:tcW w:w="4191" w:type="dxa"/>
            <w:gridSpan w:val="3"/>
            <w:tcBorders>
              <w:top w:val="single" w:sz="4" w:space="0" w:color="auto"/>
              <w:bottom w:val="single" w:sz="4" w:space="0" w:color="auto"/>
            </w:tcBorders>
            <w:shd w:val="clear" w:color="auto" w:fill="FFFF00"/>
          </w:tcPr>
          <w:p w14:paraId="1BFAF893" w14:textId="7166C239" w:rsidR="00A46F6B" w:rsidRDefault="00A46F6B" w:rsidP="00A46F6B">
            <w:pPr>
              <w:rPr>
                <w:rFonts w:cs="Arial"/>
              </w:rPr>
            </w:pPr>
            <w:r>
              <w:rPr>
                <w:rFonts w:cs="Arial"/>
              </w:rPr>
              <w:t xml:space="preserve">Reply LS on lower bound for </w:t>
            </w:r>
            <w:proofErr w:type="spellStart"/>
            <w:r>
              <w:rPr>
                <w:rFonts w:cs="Arial"/>
              </w:rPr>
              <w:t>eDRX</w:t>
            </w:r>
            <w:proofErr w:type="spellEnd"/>
            <w:r>
              <w:rPr>
                <w:rFonts w:cs="Arial"/>
              </w:rPr>
              <w:t xml:space="preserve"> cycle length</w:t>
            </w:r>
          </w:p>
        </w:tc>
        <w:tc>
          <w:tcPr>
            <w:tcW w:w="1767" w:type="dxa"/>
            <w:tcBorders>
              <w:top w:val="single" w:sz="4" w:space="0" w:color="auto"/>
              <w:bottom w:val="single" w:sz="4" w:space="0" w:color="auto"/>
            </w:tcBorders>
            <w:shd w:val="clear" w:color="auto" w:fill="FFFF00"/>
          </w:tcPr>
          <w:p w14:paraId="061EDF05" w14:textId="0E35E91D" w:rsidR="00A46F6B" w:rsidRDefault="00A46F6B" w:rsidP="00A46F6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95E7E75" w14:textId="453CC04C"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6167E9" w14:textId="77777777" w:rsidR="00A46F6B" w:rsidRDefault="00A46F6B" w:rsidP="00A46F6B">
            <w:pPr>
              <w:rPr>
                <w:lang w:val="en-US"/>
              </w:rPr>
            </w:pPr>
            <w:r>
              <w:rPr>
                <w:rFonts w:cs="Arial"/>
              </w:rPr>
              <w:t xml:space="preserve">Reply to </w:t>
            </w:r>
            <w:r>
              <w:rPr>
                <w:lang w:val="en-US"/>
              </w:rPr>
              <w:t>C1-214017</w:t>
            </w:r>
          </w:p>
          <w:p w14:paraId="722866FB" w14:textId="77777777" w:rsidR="00BD6594" w:rsidRDefault="00BD6594" w:rsidP="00A46F6B">
            <w:pPr>
              <w:rPr>
                <w:lang w:val="en-US"/>
              </w:rPr>
            </w:pPr>
          </w:p>
          <w:p w14:paraId="05E7DEF5" w14:textId="32EA5053" w:rsidR="00BD6594" w:rsidRDefault="00BD6594" w:rsidP="00A46F6B">
            <w:pPr>
              <w:rPr>
                <w:lang w:val="en-US"/>
              </w:rPr>
            </w:pPr>
            <w:r>
              <w:rPr>
                <w:lang w:val="en-US"/>
              </w:rPr>
              <w:t>CC1 Vivek raised a concern on 2</w:t>
            </w:r>
            <w:r w:rsidRPr="00BD6594">
              <w:rPr>
                <w:vertAlign w:val="superscript"/>
                <w:lang w:val="en-US"/>
              </w:rPr>
              <w:t>nd</w:t>
            </w:r>
            <w:r>
              <w:rPr>
                <w:lang w:val="en-US"/>
              </w:rPr>
              <w:t xml:space="preserve"> bullet</w:t>
            </w:r>
          </w:p>
          <w:p w14:paraId="62184CBA" w14:textId="59446DD6" w:rsidR="00290401" w:rsidRDefault="00290401" w:rsidP="00A46F6B">
            <w:pPr>
              <w:rPr>
                <w:lang w:val="en-US"/>
              </w:rPr>
            </w:pPr>
          </w:p>
          <w:p w14:paraId="313684A8" w14:textId="6AFE14C2" w:rsidR="00290401" w:rsidRDefault="00290401" w:rsidP="00A46F6B">
            <w:pPr>
              <w:rPr>
                <w:lang w:val="en-US"/>
              </w:rPr>
            </w:pPr>
            <w:r>
              <w:rPr>
                <w:lang w:val="en-US"/>
              </w:rPr>
              <w:t xml:space="preserve">Vivek </w:t>
            </w:r>
            <w:proofErr w:type="spellStart"/>
            <w:r>
              <w:rPr>
                <w:lang w:val="en-US"/>
              </w:rPr>
              <w:t>fri</w:t>
            </w:r>
            <w:proofErr w:type="spellEnd"/>
            <w:r>
              <w:rPr>
                <w:lang w:val="en-US"/>
              </w:rPr>
              <w:t xml:space="preserve"> 0119</w:t>
            </w:r>
          </w:p>
          <w:p w14:paraId="306F3E2E" w14:textId="265B2131" w:rsidR="00290401" w:rsidRDefault="002669A1" w:rsidP="00A46F6B">
            <w:pPr>
              <w:rPr>
                <w:lang w:val="en-US"/>
              </w:rPr>
            </w:pPr>
            <w:proofErr w:type="spellStart"/>
            <w:r>
              <w:rPr>
                <w:lang w:val="en-US"/>
              </w:rPr>
              <w:t>Rv</w:t>
            </w:r>
            <w:proofErr w:type="spellEnd"/>
            <w:r>
              <w:rPr>
                <w:lang w:val="en-US"/>
              </w:rPr>
              <w:t xml:space="preserve"> required</w:t>
            </w:r>
          </w:p>
          <w:p w14:paraId="11151850" w14:textId="715281C9" w:rsidR="002214D8" w:rsidRDefault="002214D8" w:rsidP="00A46F6B">
            <w:pPr>
              <w:rPr>
                <w:lang w:val="en-US"/>
              </w:rPr>
            </w:pPr>
          </w:p>
          <w:p w14:paraId="0549FC3A" w14:textId="55C09BBC" w:rsidR="002214D8" w:rsidRDefault="002214D8" w:rsidP="00A46F6B">
            <w:pPr>
              <w:rPr>
                <w:lang w:val="en-US"/>
              </w:rPr>
            </w:pPr>
            <w:r>
              <w:rPr>
                <w:lang w:val="en-US"/>
              </w:rPr>
              <w:t xml:space="preserve">Lin </w:t>
            </w:r>
            <w:proofErr w:type="spellStart"/>
            <w:r>
              <w:rPr>
                <w:lang w:val="en-US"/>
              </w:rPr>
              <w:t>fri</w:t>
            </w:r>
            <w:proofErr w:type="spellEnd"/>
            <w:r>
              <w:rPr>
                <w:lang w:val="en-US"/>
              </w:rPr>
              <w:t xml:space="preserve"> 0410</w:t>
            </w:r>
          </w:p>
          <w:p w14:paraId="5923719C" w14:textId="5B0096BB" w:rsidR="002214D8" w:rsidRDefault="002214D8" w:rsidP="00A46F6B">
            <w:pPr>
              <w:rPr>
                <w:lang w:val="en-US"/>
              </w:rPr>
            </w:pPr>
            <w:r>
              <w:rPr>
                <w:lang w:val="en-US"/>
              </w:rPr>
              <w:t xml:space="preserve"> Rev required</w:t>
            </w:r>
          </w:p>
          <w:p w14:paraId="40A37141" w14:textId="4F9662A2" w:rsidR="002214D8" w:rsidRDefault="002214D8" w:rsidP="00A46F6B">
            <w:pPr>
              <w:rPr>
                <w:lang w:val="en-US"/>
              </w:rPr>
            </w:pPr>
          </w:p>
          <w:p w14:paraId="5752B3B9" w14:textId="03EB7E2D" w:rsidR="00AF003C" w:rsidRDefault="00AF003C" w:rsidP="00A46F6B">
            <w:pPr>
              <w:rPr>
                <w:lang w:val="en-US"/>
              </w:rPr>
            </w:pPr>
            <w:proofErr w:type="spellStart"/>
            <w:r>
              <w:rPr>
                <w:lang w:val="en-US"/>
              </w:rPr>
              <w:t>Yanchao</w:t>
            </w:r>
            <w:proofErr w:type="spellEnd"/>
            <w:r>
              <w:rPr>
                <w:lang w:val="en-US"/>
              </w:rPr>
              <w:t xml:space="preserve"> mon 1015</w:t>
            </w:r>
          </w:p>
          <w:p w14:paraId="7C542EC1" w14:textId="1F9C3894" w:rsidR="00AF003C" w:rsidRDefault="00AF003C" w:rsidP="00A46F6B">
            <w:pPr>
              <w:rPr>
                <w:lang w:val="en-US"/>
              </w:rPr>
            </w:pPr>
            <w:r>
              <w:rPr>
                <w:lang w:val="en-US"/>
              </w:rPr>
              <w:t xml:space="preserve">Rev </w:t>
            </w:r>
            <w:proofErr w:type="spellStart"/>
            <w:r>
              <w:rPr>
                <w:lang w:val="en-US"/>
              </w:rPr>
              <w:t>rquired</w:t>
            </w:r>
            <w:proofErr w:type="spellEnd"/>
          </w:p>
          <w:p w14:paraId="69263ED2" w14:textId="017BD004" w:rsidR="00BD6594" w:rsidRPr="00D95972" w:rsidRDefault="00BD6594" w:rsidP="00A46F6B">
            <w:pPr>
              <w:rPr>
                <w:rFonts w:cs="Arial"/>
              </w:rPr>
            </w:pPr>
          </w:p>
        </w:tc>
      </w:tr>
      <w:tr w:rsidR="00A46F6B" w:rsidRPr="00D95972" w14:paraId="7E583701" w14:textId="77777777" w:rsidTr="001F7801">
        <w:tc>
          <w:tcPr>
            <w:tcW w:w="976" w:type="dxa"/>
            <w:tcBorders>
              <w:top w:val="nil"/>
              <w:left w:val="thinThickThinSmallGap" w:sz="24" w:space="0" w:color="auto"/>
              <w:bottom w:val="nil"/>
            </w:tcBorders>
          </w:tcPr>
          <w:p w14:paraId="078B917D" w14:textId="77777777" w:rsidR="00A46F6B" w:rsidRPr="00D95972" w:rsidRDefault="00A46F6B" w:rsidP="00A46F6B">
            <w:pPr>
              <w:rPr>
                <w:rFonts w:cs="Arial"/>
                <w:lang w:val="en-US"/>
              </w:rPr>
            </w:pPr>
            <w:bookmarkStart w:id="45" w:name="_Hlk80600905"/>
          </w:p>
        </w:tc>
        <w:tc>
          <w:tcPr>
            <w:tcW w:w="1317" w:type="dxa"/>
            <w:gridSpan w:val="2"/>
            <w:tcBorders>
              <w:top w:val="nil"/>
              <w:bottom w:val="nil"/>
            </w:tcBorders>
          </w:tcPr>
          <w:p w14:paraId="10590A48"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42EC2387" w14:textId="4BD6425B" w:rsidR="00A46F6B" w:rsidRDefault="007B5BDD" w:rsidP="00A46F6B">
            <w:pPr>
              <w:rPr>
                <w:rFonts w:cs="Arial"/>
              </w:rPr>
            </w:pPr>
            <w:hyperlink r:id="rId724" w:history="1">
              <w:r w:rsidR="00A46F6B">
                <w:rPr>
                  <w:rStyle w:val="Hyperlink"/>
                </w:rPr>
                <w:t>C1-214441</w:t>
              </w:r>
            </w:hyperlink>
          </w:p>
        </w:tc>
        <w:tc>
          <w:tcPr>
            <w:tcW w:w="4191" w:type="dxa"/>
            <w:gridSpan w:val="3"/>
            <w:tcBorders>
              <w:top w:val="single" w:sz="4" w:space="0" w:color="auto"/>
              <w:bottom w:val="single" w:sz="4" w:space="0" w:color="auto"/>
            </w:tcBorders>
            <w:shd w:val="clear" w:color="auto" w:fill="FFFF00"/>
          </w:tcPr>
          <w:p w14:paraId="781BD4CC" w14:textId="3DE1BB37" w:rsidR="00A46F6B" w:rsidRDefault="00A46F6B" w:rsidP="00A46F6B">
            <w:pPr>
              <w:rPr>
                <w:rFonts w:cs="Arial"/>
              </w:rPr>
            </w:pPr>
            <w:r>
              <w:rPr>
                <w:rFonts w:cs="Arial"/>
              </w:rPr>
              <w:t>Reply LS on establishment/resume cause value and UAC on L2 SL Relay</w:t>
            </w:r>
          </w:p>
        </w:tc>
        <w:tc>
          <w:tcPr>
            <w:tcW w:w="1767" w:type="dxa"/>
            <w:tcBorders>
              <w:top w:val="single" w:sz="4" w:space="0" w:color="auto"/>
              <w:bottom w:val="single" w:sz="4" w:space="0" w:color="auto"/>
            </w:tcBorders>
            <w:shd w:val="clear" w:color="auto" w:fill="FFFF00"/>
          </w:tcPr>
          <w:p w14:paraId="5EBF7F62" w14:textId="17D80972" w:rsidR="00A46F6B" w:rsidRDefault="00A46F6B" w:rsidP="00A46F6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386B461" w14:textId="55EF136F"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C299D5" w14:textId="77777777" w:rsidR="00A46F6B" w:rsidRDefault="00A46F6B" w:rsidP="00A46F6B">
            <w:pPr>
              <w:rPr>
                <w:lang w:val="en-US"/>
              </w:rPr>
            </w:pPr>
            <w:r>
              <w:rPr>
                <w:lang w:val="en-US"/>
              </w:rPr>
              <w:t xml:space="preserve">C1-214341, C1-214441, C1-214468, C1-214491, and C1-214598 reply to </w:t>
            </w:r>
            <w:r w:rsidRPr="005104D6">
              <w:rPr>
                <w:lang w:val="en-US"/>
              </w:rPr>
              <w:t>C1-214016</w:t>
            </w:r>
          </w:p>
          <w:p w14:paraId="6FD97406" w14:textId="77777777" w:rsidR="00625810" w:rsidRDefault="00625810" w:rsidP="00A46F6B">
            <w:pPr>
              <w:rPr>
                <w:lang w:val="en-US"/>
              </w:rPr>
            </w:pPr>
          </w:p>
          <w:p w14:paraId="414FAD13" w14:textId="77777777" w:rsidR="00DB37D7" w:rsidRDefault="00DB37D7" w:rsidP="00DB37D7">
            <w:pPr>
              <w:rPr>
                <w:lang w:val="en-US"/>
              </w:rPr>
            </w:pPr>
            <w:r>
              <w:rPr>
                <w:lang w:val="en-US"/>
              </w:rPr>
              <w:t>Mohamed, Thu, 0220</w:t>
            </w:r>
          </w:p>
          <w:p w14:paraId="28AF8A05" w14:textId="77777777" w:rsidR="00DB37D7" w:rsidRDefault="00DB37D7" w:rsidP="00DB37D7">
            <w:pPr>
              <w:rPr>
                <w:lang w:val="en-US"/>
              </w:rPr>
            </w:pPr>
            <w:r>
              <w:rPr>
                <w:lang w:val="en-US"/>
              </w:rPr>
              <w:t>Rev required</w:t>
            </w:r>
          </w:p>
          <w:p w14:paraId="1FA9B3D1" w14:textId="77777777" w:rsidR="00DB37D7" w:rsidRDefault="00DB37D7" w:rsidP="00A46F6B">
            <w:pPr>
              <w:rPr>
                <w:lang w:val="en-US"/>
              </w:rPr>
            </w:pPr>
          </w:p>
          <w:p w14:paraId="3A21E4B4" w14:textId="77777777" w:rsidR="00DB37D7" w:rsidRDefault="00DB37D7" w:rsidP="00A46F6B">
            <w:pPr>
              <w:rPr>
                <w:lang w:val="en-US"/>
              </w:rPr>
            </w:pPr>
          </w:p>
          <w:p w14:paraId="668CB047" w14:textId="4C642D12" w:rsidR="00625810" w:rsidRDefault="00625810" w:rsidP="00A46F6B">
            <w:pPr>
              <w:rPr>
                <w:lang w:val="en-US"/>
              </w:rPr>
            </w:pPr>
            <w:r>
              <w:rPr>
                <w:lang w:val="en-US"/>
              </w:rPr>
              <w:t>Scott, Thu, 0312</w:t>
            </w:r>
          </w:p>
          <w:p w14:paraId="0C528657" w14:textId="53592D5F" w:rsidR="00625810" w:rsidRDefault="00625810" w:rsidP="00A46F6B">
            <w:pPr>
              <w:rPr>
                <w:lang w:val="en-US"/>
              </w:rPr>
            </w:pPr>
            <w:r>
              <w:rPr>
                <w:lang w:val="en-US"/>
              </w:rPr>
              <w:t>Support this LS as the base</w:t>
            </w:r>
          </w:p>
          <w:p w14:paraId="1F2E6D8E" w14:textId="532DA478" w:rsidR="006D7C0F" w:rsidRDefault="006D7C0F" w:rsidP="00A46F6B">
            <w:pPr>
              <w:rPr>
                <w:lang w:val="en-US"/>
              </w:rPr>
            </w:pPr>
          </w:p>
          <w:p w14:paraId="190B7F2A" w14:textId="4ED6E478" w:rsidR="006D7C0F" w:rsidRDefault="006D7C0F" w:rsidP="00A46F6B">
            <w:pPr>
              <w:rPr>
                <w:lang w:val="en-US"/>
              </w:rPr>
            </w:pPr>
            <w:r>
              <w:rPr>
                <w:lang w:val="en-US"/>
              </w:rPr>
              <w:t xml:space="preserve">Ivo, </w:t>
            </w:r>
            <w:proofErr w:type="spellStart"/>
            <w:r>
              <w:rPr>
                <w:lang w:val="en-US"/>
              </w:rPr>
              <w:t>thu</w:t>
            </w:r>
            <w:proofErr w:type="spellEnd"/>
            <w:r>
              <w:rPr>
                <w:lang w:val="en-US"/>
              </w:rPr>
              <w:t>, 0849</w:t>
            </w:r>
          </w:p>
          <w:p w14:paraId="2507B726" w14:textId="48D8FAFA" w:rsidR="006D7C0F" w:rsidRDefault="006D7C0F" w:rsidP="00A46F6B">
            <w:pPr>
              <w:rPr>
                <w:lang w:val="en-US"/>
              </w:rPr>
            </w:pPr>
            <w:r>
              <w:rPr>
                <w:lang w:val="en-US"/>
              </w:rPr>
              <w:t>Rev required</w:t>
            </w:r>
          </w:p>
          <w:p w14:paraId="472133F8" w14:textId="5FD38131" w:rsidR="00C101AD" w:rsidRDefault="00C101AD" w:rsidP="00A46F6B">
            <w:pPr>
              <w:rPr>
                <w:lang w:val="en-US"/>
              </w:rPr>
            </w:pPr>
          </w:p>
          <w:p w14:paraId="5010154F" w14:textId="2026653D" w:rsidR="00C101AD" w:rsidRDefault="00C101AD" w:rsidP="00A46F6B">
            <w:pPr>
              <w:rPr>
                <w:lang w:val="en-US"/>
              </w:rPr>
            </w:pPr>
            <w:r>
              <w:rPr>
                <w:lang w:val="en-US"/>
              </w:rPr>
              <w:t xml:space="preserve">Vishnu </w:t>
            </w:r>
            <w:proofErr w:type="spellStart"/>
            <w:r>
              <w:rPr>
                <w:lang w:val="en-US"/>
              </w:rPr>
              <w:t>thu</w:t>
            </w:r>
            <w:proofErr w:type="spellEnd"/>
            <w:r>
              <w:rPr>
                <w:lang w:val="en-US"/>
              </w:rPr>
              <w:t xml:space="preserve"> 1126</w:t>
            </w:r>
          </w:p>
          <w:p w14:paraId="7C069D03" w14:textId="5B79BDDD" w:rsidR="00C101AD" w:rsidRDefault="00C101AD" w:rsidP="00A46F6B">
            <w:pPr>
              <w:rPr>
                <w:lang w:val="en-US"/>
              </w:rPr>
            </w:pPr>
            <w:r>
              <w:rPr>
                <w:lang w:val="en-US"/>
              </w:rPr>
              <w:t>Supports this one</w:t>
            </w:r>
          </w:p>
          <w:p w14:paraId="6875A804" w14:textId="04BB8E67" w:rsidR="00F4227F" w:rsidRDefault="00F4227F" w:rsidP="00A46F6B">
            <w:pPr>
              <w:rPr>
                <w:lang w:val="en-US"/>
              </w:rPr>
            </w:pPr>
          </w:p>
          <w:p w14:paraId="2A52BCF1" w14:textId="255ADCD9" w:rsidR="00F4227F" w:rsidRDefault="00F4227F" w:rsidP="00A46F6B">
            <w:pPr>
              <w:rPr>
                <w:lang w:val="en-US"/>
              </w:rPr>
            </w:pPr>
            <w:proofErr w:type="spellStart"/>
            <w:r>
              <w:rPr>
                <w:lang w:val="en-US"/>
              </w:rPr>
              <w:t>Yanchao</w:t>
            </w:r>
            <w:proofErr w:type="spellEnd"/>
            <w:r>
              <w:rPr>
                <w:lang w:val="en-US"/>
              </w:rPr>
              <w:t xml:space="preserve"> </w:t>
            </w:r>
            <w:proofErr w:type="spellStart"/>
            <w:r>
              <w:rPr>
                <w:lang w:val="en-US"/>
              </w:rPr>
              <w:t>thu</w:t>
            </w:r>
            <w:proofErr w:type="spellEnd"/>
            <w:r>
              <w:rPr>
                <w:lang w:val="en-US"/>
              </w:rPr>
              <w:t xml:space="preserve"> 1238</w:t>
            </w:r>
          </w:p>
          <w:p w14:paraId="29D7359E" w14:textId="187D0ABC" w:rsidR="00F4227F" w:rsidRDefault="00F4227F" w:rsidP="00A46F6B">
            <w:pPr>
              <w:rPr>
                <w:lang w:val="en-US"/>
              </w:rPr>
            </w:pPr>
            <w:r>
              <w:rPr>
                <w:lang w:val="en-US"/>
              </w:rPr>
              <w:t>Prefers to use4468</w:t>
            </w:r>
          </w:p>
          <w:p w14:paraId="10118A65" w14:textId="0BF6EBBC" w:rsidR="00A346E3" w:rsidRDefault="00A346E3" w:rsidP="00A46F6B">
            <w:pPr>
              <w:rPr>
                <w:lang w:val="en-US"/>
              </w:rPr>
            </w:pPr>
          </w:p>
          <w:p w14:paraId="0D617BCA" w14:textId="77777777" w:rsidR="00A346E3" w:rsidRDefault="00A346E3" w:rsidP="00A346E3">
            <w:pPr>
              <w:rPr>
                <w:lang w:val="en-US"/>
              </w:rPr>
            </w:pPr>
            <w:r>
              <w:rPr>
                <w:lang w:val="en-US"/>
              </w:rPr>
              <w:t xml:space="preserve">CC#1 way forward: go with </w:t>
            </w:r>
            <w:hyperlink r:id="rId725" w:history="1">
              <w:r>
                <w:rPr>
                  <w:rStyle w:val="Hyperlink"/>
                </w:rPr>
                <w:t>C1-214441</w:t>
              </w:r>
            </w:hyperlink>
          </w:p>
          <w:p w14:paraId="1ABE30C3" w14:textId="53B53BDF" w:rsidR="00A346E3" w:rsidRDefault="00A346E3" w:rsidP="00A46F6B">
            <w:pPr>
              <w:rPr>
                <w:lang w:val="en-US"/>
              </w:rPr>
            </w:pPr>
          </w:p>
          <w:p w14:paraId="6AC6B6D8" w14:textId="72E2C510" w:rsidR="00137E8F" w:rsidRDefault="00137E8F" w:rsidP="00A46F6B">
            <w:pPr>
              <w:rPr>
                <w:lang w:val="en-US"/>
              </w:rPr>
            </w:pPr>
            <w:r>
              <w:rPr>
                <w:lang w:val="en-US"/>
              </w:rPr>
              <w:t xml:space="preserve">Rae </w:t>
            </w:r>
            <w:proofErr w:type="spellStart"/>
            <w:r>
              <w:rPr>
                <w:lang w:val="en-US"/>
              </w:rPr>
              <w:t>fri</w:t>
            </w:r>
            <w:proofErr w:type="spellEnd"/>
            <w:r>
              <w:rPr>
                <w:lang w:val="en-US"/>
              </w:rPr>
              <w:t xml:space="preserve"> 0927</w:t>
            </w:r>
          </w:p>
          <w:p w14:paraId="00AEF020" w14:textId="7596BDDD" w:rsidR="00137E8F" w:rsidRDefault="00137E8F" w:rsidP="00A46F6B">
            <w:pPr>
              <w:rPr>
                <w:lang w:val="en-US"/>
              </w:rPr>
            </w:pPr>
            <w:r>
              <w:rPr>
                <w:lang w:val="en-US"/>
              </w:rPr>
              <w:t>Provides rev</w:t>
            </w:r>
          </w:p>
          <w:p w14:paraId="32FEC10B" w14:textId="7240A347" w:rsidR="009407BC" w:rsidRDefault="009407BC" w:rsidP="00A46F6B">
            <w:pPr>
              <w:rPr>
                <w:lang w:val="en-US"/>
              </w:rPr>
            </w:pPr>
          </w:p>
          <w:p w14:paraId="34C4C44B" w14:textId="539E6DCE" w:rsidR="009407BC" w:rsidRDefault="009407BC" w:rsidP="00A46F6B">
            <w:pPr>
              <w:rPr>
                <w:lang w:val="en-US"/>
              </w:rPr>
            </w:pPr>
            <w:proofErr w:type="spellStart"/>
            <w:r>
              <w:rPr>
                <w:lang w:val="en-US"/>
              </w:rPr>
              <w:t>Yanchao</w:t>
            </w:r>
            <w:proofErr w:type="spellEnd"/>
            <w:r>
              <w:rPr>
                <w:lang w:val="en-US"/>
              </w:rPr>
              <w:t xml:space="preserve"> </w:t>
            </w:r>
            <w:proofErr w:type="spellStart"/>
            <w:r>
              <w:rPr>
                <w:lang w:val="en-US"/>
              </w:rPr>
              <w:t>fri</w:t>
            </w:r>
            <w:proofErr w:type="spellEnd"/>
            <w:r>
              <w:rPr>
                <w:lang w:val="en-US"/>
              </w:rPr>
              <w:t xml:space="preserve"> 1230</w:t>
            </w:r>
          </w:p>
          <w:p w14:paraId="7FE75FE9" w14:textId="4E42E988" w:rsidR="009407BC" w:rsidRDefault="009407BC" w:rsidP="00A46F6B">
            <w:pPr>
              <w:rPr>
                <w:lang w:val="en-US"/>
              </w:rPr>
            </w:pPr>
            <w:r>
              <w:rPr>
                <w:lang w:val="en-US"/>
              </w:rPr>
              <w:t>Provides update</w:t>
            </w:r>
          </w:p>
          <w:p w14:paraId="7805D41B" w14:textId="12A6F783" w:rsidR="0068717E" w:rsidRDefault="0068717E" w:rsidP="00A46F6B">
            <w:pPr>
              <w:rPr>
                <w:lang w:val="en-US"/>
              </w:rPr>
            </w:pPr>
          </w:p>
          <w:p w14:paraId="2A721F0E" w14:textId="76391D19" w:rsidR="0068717E" w:rsidRDefault="0068717E" w:rsidP="00A46F6B">
            <w:pPr>
              <w:rPr>
                <w:lang w:val="en-US"/>
              </w:rPr>
            </w:pPr>
            <w:r>
              <w:rPr>
                <w:lang w:val="en-US"/>
              </w:rPr>
              <w:t xml:space="preserve">Ivo </w:t>
            </w:r>
            <w:proofErr w:type="spellStart"/>
            <w:r>
              <w:rPr>
                <w:lang w:val="en-US"/>
              </w:rPr>
              <w:t>fri</w:t>
            </w:r>
            <w:proofErr w:type="spellEnd"/>
            <w:r>
              <w:rPr>
                <w:lang w:val="en-US"/>
              </w:rPr>
              <w:t xml:space="preserve"> 1550</w:t>
            </w:r>
          </w:p>
          <w:p w14:paraId="081E32EF" w14:textId="6E7BDEB5" w:rsidR="0068717E" w:rsidRDefault="00B247DC" w:rsidP="00A46F6B">
            <w:pPr>
              <w:rPr>
                <w:lang w:val="en-US"/>
              </w:rPr>
            </w:pPr>
            <w:r>
              <w:rPr>
                <w:lang w:val="en-US"/>
              </w:rPr>
              <w:t>C</w:t>
            </w:r>
            <w:r w:rsidR="0068717E">
              <w:rPr>
                <w:lang w:val="en-US"/>
              </w:rPr>
              <w:t>omments</w:t>
            </w:r>
          </w:p>
          <w:p w14:paraId="15FBFD71" w14:textId="211BB6F9" w:rsidR="00B247DC" w:rsidRDefault="00B247DC" w:rsidP="00A46F6B">
            <w:pPr>
              <w:rPr>
                <w:lang w:val="en-US"/>
              </w:rPr>
            </w:pPr>
          </w:p>
          <w:p w14:paraId="3F47339E" w14:textId="43CE2042" w:rsidR="00B247DC" w:rsidRDefault="00B247DC" w:rsidP="00A46F6B">
            <w:pPr>
              <w:rPr>
                <w:lang w:val="en-US"/>
              </w:rPr>
            </w:pPr>
            <w:r>
              <w:rPr>
                <w:lang w:val="en-US"/>
              </w:rPr>
              <w:t xml:space="preserve">Sunghoon </w:t>
            </w:r>
            <w:proofErr w:type="spellStart"/>
            <w:r>
              <w:rPr>
                <w:lang w:val="en-US"/>
              </w:rPr>
              <w:t>fri</w:t>
            </w:r>
            <w:proofErr w:type="spellEnd"/>
            <w:r>
              <w:rPr>
                <w:lang w:val="en-US"/>
              </w:rPr>
              <w:t xml:space="preserve"> 1605</w:t>
            </w:r>
          </w:p>
          <w:p w14:paraId="55B868FB" w14:textId="222694F8" w:rsidR="00B247DC" w:rsidRDefault="00B247DC" w:rsidP="00A46F6B">
            <w:pPr>
              <w:rPr>
                <w:lang w:val="en-US"/>
              </w:rPr>
            </w:pPr>
            <w:r>
              <w:rPr>
                <w:lang w:val="en-US"/>
              </w:rPr>
              <w:t>Comments</w:t>
            </w:r>
          </w:p>
          <w:p w14:paraId="6E1E540B" w14:textId="3D2DAD2F" w:rsidR="00B247DC" w:rsidRDefault="00B247DC" w:rsidP="00A46F6B">
            <w:pPr>
              <w:rPr>
                <w:lang w:val="en-US"/>
              </w:rPr>
            </w:pPr>
          </w:p>
          <w:p w14:paraId="1C59BBAB" w14:textId="26B2EECC" w:rsidR="00B247DC" w:rsidRDefault="00B247DC" w:rsidP="00A46F6B">
            <w:pPr>
              <w:rPr>
                <w:lang w:val="en-US"/>
              </w:rPr>
            </w:pPr>
            <w:r>
              <w:rPr>
                <w:lang w:val="en-US"/>
              </w:rPr>
              <w:t xml:space="preserve">Mohamed </w:t>
            </w:r>
            <w:proofErr w:type="spellStart"/>
            <w:r>
              <w:rPr>
                <w:lang w:val="en-US"/>
              </w:rPr>
              <w:t>fri</w:t>
            </w:r>
            <w:proofErr w:type="spellEnd"/>
            <w:r>
              <w:rPr>
                <w:lang w:val="en-US"/>
              </w:rPr>
              <w:t xml:space="preserve"> 1605</w:t>
            </w:r>
          </w:p>
          <w:p w14:paraId="397FCB3F" w14:textId="740F9949" w:rsidR="00B247DC" w:rsidRDefault="00C42CDE" w:rsidP="00A46F6B">
            <w:pPr>
              <w:rPr>
                <w:lang w:val="en-US"/>
              </w:rPr>
            </w:pPr>
            <w:r>
              <w:rPr>
                <w:lang w:val="en-US"/>
              </w:rPr>
              <w:t>C</w:t>
            </w:r>
            <w:r w:rsidR="00B247DC">
              <w:rPr>
                <w:lang w:val="en-US"/>
              </w:rPr>
              <w:t>omments</w:t>
            </w:r>
          </w:p>
          <w:p w14:paraId="47E662F3" w14:textId="157868CD" w:rsidR="00C42CDE" w:rsidRDefault="00C42CDE" w:rsidP="00A46F6B">
            <w:pPr>
              <w:rPr>
                <w:lang w:val="en-US"/>
              </w:rPr>
            </w:pPr>
          </w:p>
          <w:p w14:paraId="47594DE0" w14:textId="3F156580" w:rsidR="00C42CDE" w:rsidRDefault="00C42CDE" w:rsidP="00A46F6B">
            <w:pPr>
              <w:rPr>
                <w:lang w:val="en-US"/>
              </w:rPr>
            </w:pPr>
            <w:r>
              <w:rPr>
                <w:lang w:val="en-US"/>
              </w:rPr>
              <w:t>Rae mon 0321</w:t>
            </w:r>
          </w:p>
          <w:p w14:paraId="32E3C840" w14:textId="49D00BEA" w:rsidR="00C42CDE" w:rsidRDefault="00C42CDE" w:rsidP="00A46F6B">
            <w:pPr>
              <w:rPr>
                <w:lang w:val="en-US"/>
              </w:rPr>
            </w:pPr>
            <w:r>
              <w:rPr>
                <w:lang w:val="en-US"/>
              </w:rPr>
              <w:t>Comments</w:t>
            </w:r>
          </w:p>
          <w:p w14:paraId="212AEC1D" w14:textId="27AF77C0" w:rsidR="00C42CDE" w:rsidRDefault="00C42CDE" w:rsidP="00A46F6B">
            <w:pPr>
              <w:rPr>
                <w:lang w:val="en-US"/>
              </w:rPr>
            </w:pPr>
          </w:p>
          <w:p w14:paraId="1191C862" w14:textId="50C432E4" w:rsidR="0028652B" w:rsidRDefault="0028652B" w:rsidP="00A46F6B">
            <w:pPr>
              <w:rPr>
                <w:lang w:val="en-US"/>
              </w:rPr>
            </w:pPr>
            <w:proofErr w:type="spellStart"/>
            <w:r>
              <w:rPr>
                <w:lang w:val="en-US"/>
              </w:rPr>
              <w:t>Sunghonn</w:t>
            </w:r>
            <w:proofErr w:type="spellEnd"/>
            <w:r>
              <w:rPr>
                <w:lang w:val="en-US"/>
              </w:rPr>
              <w:t xml:space="preserve"> mon 0350</w:t>
            </w:r>
          </w:p>
          <w:p w14:paraId="11E1442D" w14:textId="1287ACAE" w:rsidR="0028652B" w:rsidRDefault="0028652B" w:rsidP="00A46F6B">
            <w:pPr>
              <w:rPr>
                <w:lang w:val="en-US"/>
              </w:rPr>
            </w:pPr>
            <w:r>
              <w:rPr>
                <w:lang w:val="en-US"/>
              </w:rPr>
              <w:t>Comments</w:t>
            </w:r>
          </w:p>
          <w:p w14:paraId="5D05601A" w14:textId="2A91EE79" w:rsidR="0028652B" w:rsidRDefault="0028652B" w:rsidP="00A46F6B">
            <w:pPr>
              <w:rPr>
                <w:lang w:val="en-US"/>
              </w:rPr>
            </w:pPr>
          </w:p>
          <w:p w14:paraId="3B765BEB" w14:textId="63E42059" w:rsidR="00C83480" w:rsidRDefault="00C83480" w:rsidP="00A46F6B">
            <w:pPr>
              <w:rPr>
                <w:lang w:val="en-US"/>
              </w:rPr>
            </w:pPr>
            <w:proofErr w:type="spellStart"/>
            <w:r>
              <w:rPr>
                <w:lang w:val="en-US"/>
              </w:rPr>
              <w:t>Yanchao</w:t>
            </w:r>
            <w:proofErr w:type="spellEnd"/>
            <w:r>
              <w:rPr>
                <w:lang w:val="en-US"/>
              </w:rPr>
              <w:t xml:space="preserve"> mon 0457/0459/0509</w:t>
            </w:r>
          </w:p>
          <w:p w14:paraId="4FC4A320" w14:textId="3DFC54E5" w:rsidR="00625810" w:rsidRDefault="00C83480" w:rsidP="00A46F6B">
            <w:pPr>
              <w:rPr>
                <w:rFonts w:cs="Arial"/>
              </w:rPr>
            </w:pPr>
            <w:r>
              <w:rPr>
                <w:rFonts w:cs="Arial"/>
              </w:rPr>
              <w:t>Comments</w:t>
            </w:r>
          </w:p>
          <w:p w14:paraId="1451BC98" w14:textId="1EBCE02C" w:rsidR="00317143" w:rsidRDefault="00317143" w:rsidP="00A46F6B">
            <w:pPr>
              <w:rPr>
                <w:rFonts w:cs="Arial"/>
              </w:rPr>
            </w:pPr>
          </w:p>
          <w:p w14:paraId="4EF0C05D" w14:textId="1D1859C5" w:rsidR="00317143" w:rsidRDefault="00317143" w:rsidP="00A46F6B">
            <w:pPr>
              <w:rPr>
                <w:rFonts w:cs="Arial"/>
              </w:rPr>
            </w:pPr>
            <w:r>
              <w:rPr>
                <w:rFonts w:cs="Arial"/>
              </w:rPr>
              <w:t>Rae mon 0537</w:t>
            </w:r>
          </w:p>
          <w:p w14:paraId="4A3895C2" w14:textId="131CB77D" w:rsidR="00317143" w:rsidRDefault="00DB024E" w:rsidP="00A46F6B">
            <w:pPr>
              <w:rPr>
                <w:rFonts w:cs="Arial"/>
              </w:rPr>
            </w:pPr>
            <w:r>
              <w:rPr>
                <w:rFonts w:cs="Arial"/>
              </w:rPr>
              <w:t>C</w:t>
            </w:r>
            <w:r w:rsidR="00317143">
              <w:rPr>
                <w:rFonts w:cs="Arial"/>
              </w:rPr>
              <w:t>omments</w:t>
            </w:r>
          </w:p>
          <w:p w14:paraId="3602937B" w14:textId="4FB7EA8F" w:rsidR="00DB024E" w:rsidRDefault="00DB024E" w:rsidP="00A46F6B">
            <w:pPr>
              <w:rPr>
                <w:rFonts w:cs="Arial"/>
              </w:rPr>
            </w:pPr>
          </w:p>
          <w:p w14:paraId="5DAE59F9" w14:textId="1775A637" w:rsidR="00DB024E" w:rsidRDefault="00DB024E" w:rsidP="00A46F6B">
            <w:pPr>
              <w:rPr>
                <w:rFonts w:cs="Arial"/>
              </w:rPr>
            </w:pPr>
            <w:r>
              <w:rPr>
                <w:rFonts w:cs="Arial"/>
              </w:rPr>
              <w:t>Latest rev</w:t>
            </w:r>
          </w:p>
          <w:p w14:paraId="1776496D" w14:textId="7AE4EA1A" w:rsidR="00DB024E" w:rsidRDefault="00DB024E" w:rsidP="00A46F6B">
            <w:pPr>
              <w:rPr>
                <w:rFonts w:cs="Arial"/>
              </w:rPr>
            </w:pPr>
            <w:hyperlink r:id="rId726" w:history="1">
              <w:r w:rsidRPr="00171DC5">
                <w:rPr>
                  <w:rStyle w:val="Hyperlink"/>
                  <w:rFonts w:cs="Arial"/>
                </w:rPr>
                <w:t>https://www.3gpp.org/ftp/tsg_ct/WG1_mm-cc-sm_ex-CN1/TSGC1_131e/Inbox/drafts/draft-C1-214441-Reply%20LS%20to%20UAC%20and%20cause%20value%20on%20L2%20relay%20(1)_yanchao.doc</w:t>
              </w:r>
            </w:hyperlink>
          </w:p>
          <w:p w14:paraId="6E16145E" w14:textId="1412CDCB" w:rsidR="00DB024E" w:rsidRDefault="00DB024E" w:rsidP="00A46F6B">
            <w:pPr>
              <w:rPr>
                <w:rFonts w:cs="Arial"/>
              </w:rPr>
            </w:pPr>
          </w:p>
          <w:p w14:paraId="306DAC14" w14:textId="4099C0FD" w:rsidR="00B1307D" w:rsidRDefault="00B1307D" w:rsidP="00A46F6B">
            <w:pPr>
              <w:rPr>
                <w:rFonts w:cs="Arial"/>
              </w:rPr>
            </w:pPr>
            <w:r>
              <w:rPr>
                <w:rFonts w:cs="Arial"/>
              </w:rPr>
              <w:t xml:space="preserve">Q1 option 1 OPPO, </w:t>
            </w:r>
            <w:proofErr w:type="spellStart"/>
            <w:r>
              <w:rPr>
                <w:rFonts w:cs="Arial"/>
              </w:rPr>
              <w:t>HiSIlicon</w:t>
            </w:r>
            <w:proofErr w:type="spellEnd"/>
            <w:r>
              <w:rPr>
                <w:rFonts w:cs="Arial"/>
              </w:rPr>
              <w:t>, CATT, Huawei, Intel</w:t>
            </w:r>
          </w:p>
          <w:p w14:paraId="4CC1221C" w14:textId="7426E0D2" w:rsidR="00B1307D" w:rsidRDefault="00B1307D" w:rsidP="00A46F6B">
            <w:pPr>
              <w:rPr>
                <w:rFonts w:cs="Arial"/>
              </w:rPr>
            </w:pPr>
            <w:r>
              <w:rPr>
                <w:rFonts w:cs="Arial"/>
              </w:rPr>
              <w:t>Option 2 Nokia, Vivo, Ericsson, ZTE (slightly)</w:t>
            </w:r>
          </w:p>
          <w:p w14:paraId="6996D6CE" w14:textId="674A0CE0" w:rsidR="00B1307D" w:rsidRDefault="00B1307D" w:rsidP="00A46F6B">
            <w:pPr>
              <w:rPr>
                <w:rFonts w:cs="Arial"/>
              </w:rPr>
            </w:pPr>
          </w:p>
          <w:p w14:paraId="1EDCDF58" w14:textId="0874C2ED" w:rsidR="00B1307D" w:rsidRDefault="00B1307D" w:rsidP="00A46F6B">
            <w:pPr>
              <w:rPr>
                <w:rFonts w:cs="Arial"/>
              </w:rPr>
            </w:pPr>
            <w:r>
              <w:rPr>
                <w:rFonts w:cs="Arial"/>
              </w:rPr>
              <w:t xml:space="preserve">Q3: </w:t>
            </w:r>
            <w:r w:rsidR="003206F0">
              <w:rPr>
                <w:rFonts w:cs="Arial"/>
              </w:rPr>
              <w:t xml:space="preserve"> short </w:t>
            </w:r>
            <w:proofErr w:type="gramStart"/>
            <w:r w:rsidR="003206F0">
              <w:rPr>
                <w:rFonts w:cs="Arial"/>
              </w:rPr>
              <w:t>answer :</w:t>
            </w:r>
            <w:proofErr w:type="gramEnd"/>
            <w:r w:rsidR="003206F0">
              <w:rPr>
                <w:rFonts w:cs="Arial"/>
              </w:rPr>
              <w:t xml:space="preserve"> </w:t>
            </w:r>
            <w:proofErr w:type="spellStart"/>
            <w:r w:rsidR="003206F0">
              <w:rPr>
                <w:rFonts w:cs="Arial"/>
              </w:rPr>
              <w:t>ericsson</w:t>
            </w:r>
            <w:proofErr w:type="spellEnd"/>
            <w:r w:rsidR="003206F0">
              <w:rPr>
                <w:rFonts w:cs="Arial"/>
              </w:rPr>
              <w:t xml:space="preserve">, </w:t>
            </w:r>
            <w:proofErr w:type="spellStart"/>
            <w:r w:rsidR="003206F0">
              <w:rPr>
                <w:rFonts w:cs="Arial"/>
              </w:rPr>
              <w:t>nokia</w:t>
            </w:r>
            <w:proofErr w:type="spellEnd"/>
            <w:r w:rsidR="003206F0">
              <w:rPr>
                <w:rFonts w:cs="Arial"/>
              </w:rPr>
              <w:t xml:space="preserve">, </w:t>
            </w:r>
            <w:proofErr w:type="spellStart"/>
            <w:r w:rsidR="003206F0">
              <w:rPr>
                <w:rFonts w:cs="Arial"/>
              </w:rPr>
              <w:t>qualcomm</w:t>
            </w:r>
            <w:proofErr w:type="spellEnd"/>
            <w:r w:rsidR="003206F0">
              <w:rPr>
                <w:rFonts w:cs="Arial"/>
              </w:rPr>
              <w:t xml:space="preserve">, CATT, </w:t>
            </w:r>
            <w:proofErr w:type="spellStart"/>
            <w:r w:rsidR="003206F0">
              <w:rPr>
                <w:rFonts w:cs="Arial"/>
              </w:rPr>
              <w:t>HiSilicon</w:t>
            </w:r>
            <w:proofErr w:type="spellEnd"/>
            <w:r w:rsidR="003206F0">
              <w:rPr>
                <w:rFonts w:cs="Arial"/>
              </w:rPr>
              <w:t xml:space="preserve">, Huawei, ZTE, </w:t>
            </w:r>
          </w:p>
          <w:p w14:paraId="0266A943" w14:textId="79ECC75D" w:rsidR="003206F0" w:rsidRDefault="003206F0" w:rsidP="00A46F6B">
            <w:pPr>
              <w:rPr>
                <w:rFonts w:cs="Arial"/>
              </w:rPr>
            </w:pPr>
            <w:r>
              <w:rPr>
                <w:rFonts w:cs="Arial"/>
              </w:rPr>
              <w:t>Longer answers (): Vivo</w:t>
            </w:r>
          </w:p>
          <w:p w14:paraId="3BEAD376" w14:textId="67237013" w:rsidR="003206F0" w:rsidRDefault="003206F0" w:rsidP="00A46F6B">
            <w:pPr>
              <w:rPr>
                <w:rFonts w:cs="Arial"/>
              </w:rPr>
            </w:pPr>
            <w:r>
              <w:rPr>
                <w:rFonts w:cs="Arial"/>
              </w:rPr>
              <w:t>OPPO can live with short answer</w:t>
            </w:r>
          </w:p>
          <w:p w14:paraId="558F648A" w14:textId="77777777" w:rsidR="003206F0" w:rsidRDefault="003206F0" w:rsidP="00A46F6B">
            <w:pPr>
              <w:rPr>
                <w:rFonts w:cs="Arial"/>
              </w:rPr>
            </w:pPr>
          </w:p>
          <w:p w14:paraId="436F4111" w14:textId="3D663674" w:rsidR="003206F0" w:rsidRDefault="003206F0" w:rsidP="00A46F6B">
            <w:pPr>
              <w:rPr>
                <w:rFonts w:cs="Arial"/>
              </w:rPr>
            </w:pPr>
          </w:p>
          <w:p w14:paraId="57D7EC3C" w14:textId="77777777" w:rsidR="003206F0" w:rsidRDefault="003206F0" w:rsidP="00A46F6B">
            <w:pPr>
              <w:rPr>
                <w:rFonts w:cs="Arial"/>
              </w:rPr>
            </w:pPr>
          </w:p>
          <w:p w14:paraId="11C2EF04" w14:textId="039D975E" w:rsidR="00C83480" w:rsidRPr="00D95972" w:rsidRDefault="00C83480" w:rsidP="00A46F6B">
            <w:pPr>
              <w:rPr>
                <w:rFonts w:cs="Arial"/>
              </w:rPr>
            </w:pPr>
          </w:p>
        </w:tc>
      </w:tr>
      <w:bookmarkEnd w:id="45"/>
      <w:tr w:rsidR="00A46F6B" w:rsidRPr="00D95972" w14:paraId="3374938F" w14:textId="77777777" w:rsidTr="001F15A8">
        <w:tc>
          <w:tcPr>
            <w:tcW w:w="976" w:type="dxa"/>
            <w:tcBorders>
              <w:top w:val="nil"/>
              <w:left w:val="thinThickThinSmallGap" w:sz="24" w:space="0" w:color="auto"/>
              <w:bottom w:val="nil"/>
            </w:tcBorders>
          </w:tcPr>
          <w:p w14:paraId="10ED0EFD" w14:textId="77777777" w:rsidR="00A46F6B" w:rsidRPr="00D95972" w:rsidRDefault="00A46F6B" w:rsidP="00A46F6B">
            <w:pPr>
              <w:rPr>
                <w:rFonts w:cs="Arial"/>
                <w:lang w:val="en-US"/>
              </w:rPr>
            </w:pPr>
          </w:p>
        </w:tc>
        <w:tc>
          <w:tcPr>
            <w:tcW w:w="1317" w:type="dxa"/>
            <w:gridSpan w:val="2"/>
            <w:tcBorders>
              <w:top w:val="nil"/>
              <w:bottom w:val="nil"/>
            </w:tcBorders>
          </w:tcPr>
          <w:p w14:paraId="7164A7B2"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3D8242D0" w14:textId="717F9789" w:rsidR="00A46F6B" w:rsidRDefault="007B5BDD" w:rsidP="00A46F6B">
            <w:pPr>
              <w:rPr>
                <w:rFonts w:cs="Arial"/>
              </w:rPr>
            </w:pPr>
            <w:hyperlink r:id="rId727" w:history="1">
              <w:r w:rsidR="00A46F6B">
                <w:rPr>
                  <w:rStyle w:val="Hyperlink"/>
                </w:rPr>
                <w:t>C1-214444</w:t>
              </w:r>
            </w:hyperlink>
          </w:p>
        </w:tc>
        <w:tc>
          <w:tcPr>
            <w:tcW w:w="4191" w:type="dxa"/>
            <w:gridSpan w:val="3"/>
            <w:tcBorders>
              <w:top w:val="single" w:sz="4" w:space="0" w:color="auto"/>
              <w:bottom w:val="single" w:sz="4" w:space="0" w:color="auto"/>
            </w:tcBorders>
            <w:shd w:val="clear" w:color="auto" w:fill="FFFF00"/>
          </w:tcPr>
          <w:p w14:paraId="4949F5CF" w14:textId="2DB39589" w:rsidR="00A46F6B" w:rsidRDefault="00A46F6B" w:rsidP="00A46F6B">
            <w:pPr>
              <w:rPr>
                <w:rFonts w:cs="Arial"/>
              </w:rPr>
            </w:pPr>
            <w:r>
              <w:rPr>
                <w:rFonts w:cs="Arial"/>
              </w:rPr>
              <w:t>&lt;draft&gt; reply LS on NAS-based busy indication</w:t>
            </w:r>
          </w:p>
        </w:tc>
        <w:tc>
          <w:tcPr>
            <w:tcW w:w="1767" w:type="dxa"/>
            <w:tcBorders>
              <w:top w:val="single" w:sz="4" w:space="0" w:color="auto"/>
              <w:bottom w:val="single" w:sz="4" w:space="0" w:color="auto"/>
            </w:tcBorders>
            <w:shd w:val="clear" w:color="auto" w:fill="FFFF00"/>
          </w:tcPr>
          <w:p w14:paraId="3567F4A5" w14:textId="5D7C73B2" w:rsidR="00A46F6B" w:rsidRDefault="00A46F6B" w:rsidP="00A46F6B">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70212DBD" w14:textId="0A6F6615"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9A2DA" w14:textId="77777777" w:rsidR="009B7900" w:rsidRDefault="009B7900" w:rsidP="009B7900">
            <w:pPr>
              <w:rPr>
                <w:rFonts w:eastAsia="Batang" w:cs="Arial"/>
                <w:lang w:eastAsia="ko-KR"/>
              </w:rPr>
            </w:pPr>
            <w:r>
              <w:rPr>
                <w:rFonts w:eastAsia="Batang" w:cs="Arial"/>
                <w:lang w:eastAsia="ko-KR"/>
              </w:rPr>
              <w:t>Mohamed, Thu, 0220</w:t>
            </w:r>
          </w:p>
          <w:p w14:paraId="18812FBB" w14:textId="77777777" w:rsidR="00A46F6B" w:rsidRDefault="009B7900" w:rsidP="009B7900">
            <w:pPr>
              <w:rPr>
                <w:rFonts w:eastAsia="Batang" w:cs="Arial"/>
                <w:lang w:eastAsia="ko-KR"/>
              </w:rPr>
            </w:pPr>
            <w:r>
              <w:rPr>
                <w:rFonts w:eastAsia="Batang" w:cs="Arial"/>
                <w:lang w:eastAsia="ko-KR"/>
              </w:rPr>
              <w:t>Objection, LS is not needed</w:t>
            </w:r>
          </w:p>
          <w:p w14:paraId="36F99637" w14:textId="4E6C422B" w:rsidR="009B7900" w:rsidRDefault="009B7900" w:rsidP="009B7900">
            <w:pPr>
              <w:rPr>
                <w:rFonts w:eastAsia="Batang" w:cs="Arial"/>
                <w:lang w:eastAsia="ko-KR"/>
              </w:rPr>
            </w:pPr>
          </w:p>
          <w:p w14:paraId="0CF3C66C" w14:textId="77777777" w:rsidR="006D7C0F" w:rsidRDefault="006D7C0F" w:rsidP="006D7C0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2A334BE8" w14:textId="31635E3F" w:rsidR="006D7C0F" w:rsidRDefault="006D7C0F" w:rsidP="006D7C0F">
            <w:pPr>
              <w:rPr>
                <w:rFonts w:eastAsia="Batang" w:cs="Arial"/>
                <w:lang w:eastAsia="ko-KR"/>
              </w:rPr>
            </w:pPr>
            <w:r>
              <w:rPr>
                <w:rFonts w:eastAsia="Batang" w:cs="Arial"/>
                <w:lang w:eastAsia="ko-KR"/>
              </w:rPr>
              <w:t>Rev required</w:t>
            </w:r>
          </w:p>
          <w:p w14:paraId="4C237539" w14:textId="0754D97D" w:rsidR="00A20203" w:rsidRDefault="00A20203" w:rsidP="006D7C0F">
            <w:pPr>
              <w:rPr>
                <w:rFonts w:eastAsia="Batang" w:cs="Arial"/>
                <w:lang w:eastAsia="ko-KR"/>
              </w:rPr>
            </w:pPr>
          </w:p>
          <w:p w14:paraId="5D28325A" w14:textId="7E02CF89" w:rsidR="00A20203" w:rsidRDefault="00A20203" w:rsidP="006D7C0F">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1020</w:t>
            </w:r>
          </w:p>
          <w:p w14:paraId="4CE0AE62" w14:textId="4F4A9DCD" w:rsidR="00A20203" w:rsidRDefault="00A20203" w:rsidP="006D7C0F">
            <w:pPr>
              <w:rPr>
                <w:rFonts w:eastAsia="Batang" w:cs="Arial"/>
                <w:lang w:eastAsia="ko-KR"/>
              </w:rPr>
            </w:pPr>
            <w:r>
              <w:rPr>
                <w:rFonts w:eastAsia="Batang" w:cs="Arial"/>
                <w:lang w:eastAsia="ko-KR"/>
              </w:rPr>
              <w:t>Rev required</w:t>
            </w:r>
          </w:p>
          <w:p w14:paraId="7C94ADBE" w14:textId="09B89D8D" w:rsidR="00A20203" w:rsidRDefault="00A20203" w:rsidP="006D7C0F">
            <w:pPr>
              <w:rPr>
                <w:rFonts w:eastAsia="Batang" w:cs="Arial"/>
                <w:lang w:eastAsia="ko-KR"/>
              </w:rPr>
            </w:pPr>
          </w:p>
          <w:p w14:paraId="0A80D0E4" w14:textId="501399F8" w:rsidR="00A20203" w:rsidRDefault="00A20203" w:rsidP="006D7C0F">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1035</w:t>
            </w:r>
          </w:p>
          <w:p w14:paraId="1B069DBB" w14:textId="05BF56E5" w:rsidR="00A20203" w:rsidRDefault="00D62DAA" w:rsidP="006D7C0F">
            <w:pPr>
              <w:rPr>
                <w:rFonts w:eastAsia="Batang" w:cs="Arial"/>
                <w:lang w:eastAsia="ko-KR"/>
              </w:rPr>
            </w:pPr>
            <w:r>
              <w:rPr>
                <w:rFonts w:eastAsia="Batang" w:cs="Arial"/>
                <w:lang w:eastAsia="ko-KR"/>
              </w:rPr>
              <w:t>R</w:t>
            </w:r>
            <w:r w:rsidR="00A20203">
              <w:rPr>
                <w:rFonts w:eastAsia="Batang" w:cs="Arial"/>
                <w:lang w:eastAsia="ko-KR"/>
              </w:rPr>
              <w:t>eplies</w:t>
            </w:r>
          </w:p>
          <w:p w14:paraId="5E1CD2ED" w14:textId="18753FD3" w:rsidR="00D62DAA" w:rsidRDefault="00D62DAA" w:rsidP="006D7C0F">
            <w:pPr>
              <w:rPr>
                <w:rFonts w:eastAsia="Batang" w:cs="Arial"/>
                <w:lang w:eastAsia="ko-KR"/>
              </w:rPr>
            </w:pPr>
          </w:p>
          <w:p w14:paraId="651E30B5" w14:textId="73177501" w:rsidR="00D62DAA" w:rsidRDefault="00D62DAA" w:rsidP="006D7C0F">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1156</w:t>
            </w:r>
          </w:p>
          <w:p w14:paraId="65F098CE" w14:textId="0BDD012E" w:rsidR="00D62DAA" w:rsidRDefault="00D62DAA" w:rsidP="006D7C0F">
            <w:pPr>
              <w:rPr>
                <w:rFonts w:eastAsia="Batang" w:cs="Arial"/>
                <w:lang w:eastAsia="ko-KR"/>
              </w:rPr>
            </w:pPr>
            <w:r>
              <w:rPr>
                <w:rFonts w:eastAsia="Batang" w:cs="Arial"/>
                <w:lang w:eastAsia="ko-KR"/>
              </w:rPr>
              <w:t>Supports sending</w:t>
            </w:r>
          </w:p>
          <w:p w14:paraId="38830B97" w14:textId="16607D72" w:rsidR="00AA3684" w:rsidRDefault="00AA3684" w:rsidP="006D7C0F">
            <w:pPr>
              <w:rPr>
                <w:rFonts w:eastAsia="Batang" w:cs="Arial"/>
                <w:lang w:eastAsia="ko-KR"/>
              </w:rPr>
            </w:pPr>
          </w:p>
          <w:p w14:paraId="0EB92CDF" w14:textId="2EF42595" w:rsidR="00AA3684" w:rsidRDefault="00AA3684" w:rsidP="006D7C0F">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1701</w:t>
            </w:r>
          </w:p>
          <w:p w14:paraId="67528ACF" w14:textId="1EB8FBDC" w:rsidR="00AA3684" w:rsidRDefault="005A24D6" w:rsidP="006D7C0F">
            <w:pPr>
              <w:rPr>
                <w:rFonts w:eastAsia="Batang" w:cs="Arial"/>
                <w:lang w:eastAsia="ko-KR"/>
              </w:rPr>
            </w:pPr>
            <w:r>
              <w:rPr>
                <w:rFonts w:eastAsia="Batang" w:cs="Arial"/>
                <w:lang w:eastAsia="ko-KR"/>
              </w:rPr>
              <w:t>R</w:t>
            </w:r>
            <w:r w:rsidR="00AA3684">
              <w:rPr>
                <w:rFonts w:eastAsia="Batang" w:cs="Arial"/>
                <w:lang w:eastAsia="ko-KR"/>
              </w:rPr>
              <w:t>evision</w:t>
            </w:r>
          </w:p>
          <w:p w14:paraId="18FE272A" w14:textId="39A2DD78" w:rsidR="005A24D6" w:rsidRDefault="005A24D6" w:rsidP="006D7C0F">
            <w:pPr>
              <w:rPr>
                <w:rFonts w:eastAsia="Batang" w:cs="Arial"/>
                <w:lang w:eastAsia="ko-KR"/>
              </w:rPr>
            </w:pPr>
          </w:p>
          <w:p w14:paraId="3817276D" w14:textId="7339D8B4" w:rsidR="005A24D6" w:rsidRDefault="005A24D6" w:rsidP="006D7C0F">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mon 0600</w:t>
            </w:r>
          </w:p>
          <w:p w14:paraId="0D3B6ED3" w14:textId="5D1449E6" w:rsidR="005A24D6" w:rsidRDefault="005A24D6" w:rsidP="006D7C0F">
            <w:pPr>
              <w:rPr>
                <w:rFonts w:eastAsia="Batang" w:cs="Arial"/>
                <w:lang w:eastAsia="ko-KR"/>
              </w:rPr>
            </w:pPr>
            <w:r>
              <w:rPr>
                <w:rFonts w:eastAsia="Batang" w:cs="Arial"/>
                <w:lang w:eastAsia="ko-KR"/>
              </w:rPr>
              <w:t>New rev</w:t>
            </w:r>
          </w:p>
          <w:p w14:paraId="43E496A8" w14:textId="2F10EA4F" w:rsidR="009B7900" w:rsidRPr="00D95972" w:rsidRDefault="009B7900" w:rsidP="009B7900">
            <w:pPr>
              <w:rPr>
                <w:rFonts w:cs="Arial"/>
              </w:rPr>
            </w:pPr>
          </w:p>
        </w:tc>
      </w:tr>
      <w:tr w:rsidR="00A46F6B" w:rsidRPr="00D95972" w14:paraId="466AEA70" w14:textId="77777777" w:rsidTr="001F15A8">
        <w:tc>
          <w:tcPr>
            <w:tcW w:w="976" w:type="dxa"/>
            <w:tcBorders>
              <w:top w:val="nil"/>
              <w:left w:val="thinThickThinSmallGap" w:sz="24" w:space="0" w:color="auto"/>
              <w:bottom w:val="nil"/>
            </w:tcBorders>
          </w:tcPr>
          <w:p w14:paraId="5BB4D751" w14:textId="77777777" w:rsidR="00A46F6B" w:rsidRPr="00D95972" w:rsidRDefault="00A46F6B" w:rsidP="00A46F6B">
            <w:pPr>
              <w:rPr>
                <w:rFonts w:cs="Arial"/>
                <w:lang w:val="en-US"/>
              </w:rPr>
            </w:pPr>
          </w:p>
        </w:tc>
        <w:tc>
          <w:tcPr>
            <w:tcW w:w="1317" w:type="dxa"/>
            <w:gridSpan w:val="2"/>
            <w:tcBorders>
              <w:top w:val="nil"/>
              <w:bottom w:val="nil"/>
            </w:tcBorders>
          </w:tcPr>
          <w:p w14:paraId="43B519FD"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15B2D767" w14:textId="25BE7C0B" w:rsidR="00A46F6B" w:rsidRDefault="007B5BDD" w:rsidP="00A46F6B">
            <w:pPr>
              <w:rPr>
                <w:rFonts w:cs="Arial"/>
              </w:rPr>
            </w:pPr>
            <w:hyperlink r:id="rId728" w:history="1">
              <w:r w:rsidR="00A46F6B">
                <w:rPr>
                  <w:rStyle w:val="Hyperlink"/>
                </w:rPr>
                <w:t>C1-214468</w:t>
              </w:r>
            </w:hyperlink>
          </w:p>
        </w:tc>
        <w:tc>
          <w:tcPr>
            <w:tcW w:w="4191" w:type="dxa"/>
            <w:gridSpan w:val="3"/>
            <w:tcBorders>
              <w:top w:val="single" w:sz="4" w:space="0" w:color="auto"/>
              <w:bottom w:val="single" w:sz="4" w:space="0" w:color="auto"/>
            </w:tcBorders>
            <w:shd w:val="clear" w:color="auto" w:fill="FFFF00"/>
          </w:tcPr>
          <w:p w14:paraId="08FE51C1" w14:textId="2B650C8B" w:rsidR="00A46F6B" w:rsidRDefault="00A46F6B" w:rsidP="00A46F6B">
            <w:pPr>
              <w:rPr>
                <w:rFonts w:cs="Arial"/>
              </w:rPr>
            </w:pPr>
            <w:r>
              <w:rPr>
                <w:rFonts w:cs="Arial"/>
              </w:rPr>
              <w:t>&lt;draft&gt; reply LS on establishment/resume cause value and UAC on L2 SL Relay</w:t>
            </w:r>
          </w:p>
        </w:tc>
        <w:tc>
          <w:tcPr>
            <w:tcW w:w="1767" w:type="dxa"/>
            <w:tcBorders>
              <w:top w:val="single" w:sz="4" w:space="0" w:color="auto"/>
              <w:bottom w:val="single" w:sz="4" w:space="0" w:color="auto"/>
            </w:tcBorders>
            <w:shd w:val="clear" w:color="auto" w:fill="FFFF00"/>
          </w:tcPr>
          <w:p w14:paraId="1F930998" w14:textId="5E9EECD0" w:rsidR="00A46F6B" w:rsidRDefault="00A46F6B" w:rsidP="00A46F6B">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66E3D3B3" w14:textId="11EFC9DF"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5C1A67" w14:textId="77777777" w:rsidR="00A46F6B" w:rsidRDefault="00A46F6B" w:rsidP="00A46F6B">
            <w:pPr>
              <w:rPr>
                <w:lang w:val="en-US"/>
              </w:rPr>
            </w:pPr>
            <w:r>
              <w:rPr>
                <w:lang w:val="en-US"/>
              </w:rPr>
              <w:t xml:space="preserve">C1-214341, C1-214441, C1-214468, C1-214491, and C1-214598 reply to </w:t>
            </w:r>
            <w:r w:rsidRPr="005104D6">
              <w:rPr>
                <w:lang w:val="en-US"/>
              </w:rPr>
              <w:t>C1-214016</w:t>
            </w:r>
          </w:p>
          <w:p w14:paraId="6AEE9FAE" w14:textId="77777777" w:rsidR="000A2192" w:rsidRDefault="000A2192" w:rsidP="00A46F6B">
            <w:pPr>
              <w:rPr>
                <w:lang w:val="en-US"/>
              </w:rPr>
            </w:pPr>
          </w:p>
          <w:p w14:paraId="5AA1A77E" w14:textId="77777777" w:rsidR="000A2192" w:rsidRDefault="000A2192" w:rsidP="00A46F6B">
            <w:pPr>
              <w:rPr>
                <w:lang w:val="en-US"/>
              </w:rPr>
            </w:pPr>
            <w:r>
              <w:rPr>
                <w:lang w:val="en-US"/>
              </w:rPr>
              <w:t>Mohamed, Thu, 0220</w:t>
            </w:r>
          </w:p>
          <w:p w14:paraId="69BF2A82" w14:textId="77777777" w:rsidR="000A2192" w:rsidRDefault="000A2192" w:rsidP="00A46F6B">
            <w:pPr>
              <w:rPr>
                <w:lang w:val="en-US"/>
              </w:rPr>
            </w:pPr>
            <w:r>
              <w:rPr>
                <w:lang w:val="en-US"/>
              </w:rPr>
              <w:t>Rev required</w:t>
            </w:r>
          </w:p>
          <w:p w14:paraId="4391614F" w14:textId="77777777" w:rsidR="00DB51B2" w:rsidRDefault="00DB51B2" w:rsidP="00A46F6B">
            <w:pPr>
              <w:rPr>
                <w:lang w:val="en-US"/>
              </w:rPr>
            </w:pPr>
          </w:p>
          <w:p w14:paraId="76BE2660" w14:textId="77777777" w:rsidR="00DB51B2" w:rsidRDefault="00DB51B2" w:rsidP="00A46F6B">
            <w:pPr>
              <w:rPr>
                <w:lang w:val="en-US"/>
              </w:rPr>
            </w:pPr>
            <w:r>
              <w:rPr>
                <w:lang w:val="en-US"/>
              </w:rPr>
              <w:t xml:space="preserve">Rae </w:t>
            </w:r>
            <w:proofErr w:type="spellStart"/>
            <w:r>
              <w:rPr>
                <w:lang w:val="en-US"/>
              </w:rPr>
              <w:t>thu</w:t>
            </w:r>
            <w:proofErr w:type="spellEnd"/>
            <w:r>
              <w:rPr>
                <w:lang w:val="en-US"/>
              </w:rPr>
              <w:t xml:space="preserve"> 0832</w:t>
            </w:r>
          </w:p>
          <w:p w14:paraId="026F3B92" w14:textId="77777777" w:rsidR="00DB51B2" w:rsidRDefault="00DB51B2" w:rsidP="00A46F6B">
            <w:pPr>
              <w:rPr>
                <w:lang w:val="en-US"/>
              </w:rPr>
            </w:pPr>
            <w:r>
              <w:rPr>
                <w:lang w:val="en-US"/>
              </w:rPr>
              <w:t>Merge requested</w:t>
            </w:r>
          </w:p>
          <w:p w14:paraId="24E03864" w14:textId="77777777" w:rsidR="006D7C0F" w:rsidRDefault="006D7C0F" w:rsidP="00A46F6B">
            <w:pPr>
              <w:rPr>
                <w:lang w:val="en-US"/>
              </w:rPr>
            </w:pPr>
          </w:p>
          <w:p w14:paraId="48E00912" w14:textId="77777777" w:rsidR="006D7C0F" w:rsidRDefault="006D7C0F" w:rsidP="006D7C0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2066E4A9" w14:textId="77777777" w:rsidR="006D7C0F" w:rsidRDefault="006D7C0F" w:rsidP="006D7C0F">
            <w:pPr>
              <w:rPr>
                <w:rFonts w:eastAsia="Batang" w:cs="Arial"/>
                <w:lang w:eastAsia="ko-KR"/>
              </w:rPr>
            </w:pPr>
            <w:r>
              <w:rPr>
                <w:rFonts w:eastAsia="Batang" w:cs="Arial"/>
                <w:lang w:eastAsia="ko-KR"/>
              </w:rPr>
              <w:t>Rev required</w:t>
            </w:r>
          </w:p>
          <w:p w14:paraId="21CB59FE" w14:textId="77777777" w:rsidR="00DB37D7" w:rsidRDefault="00DB37D7" w:rsidP="006D7C0F">
            <w:pPr>
              <w:rPr>
                <w:rFonts w:eastAsia="Batang" w:cs="Arial"/>
                <w:lang w:eastAsia="ko-KR"/>
              </w:rPr>
            </w:pPr>
          </w:p>
          <w:p w14:paraId="577CA860" w14:textId="69087055" w:rsidR="00DB37D7" w:rsidRDefault="00DB37D7" w:rsidP="006D7C0F">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the 1256</w:t>
            </w:r>
          </w:p>
          <w:p w14:paraId="7CF22AAF" w14:textId="462472E5" w:rsidR="00DB37D7" w:rsidRDefault="00DB37D7" w:rsidP="006D7C0F">
            <w:pPr>
              <w:rPr>
                <w:lang w:val="en-US"/>
              </w:rPr>
            </w:pPr>
            <w:r>
              <w:rPr>
                <w:lang w:val="en-US"/>
              </w:rPr>
              <w:t>use 4468 as baseline for reply LS</w:t>
            </w:r>
          </w:p>
          <w:p w14:paraId="7F58A5A9" w14:textId="06D848DF" w:rsidR="00DB37D7" w:rsidRDefault="00DB37D7" w:rsidP="006D7C0F">
            <w:pPr>
              <w:rPr>
                <w:lang w:val="en-US"/>
              </w:rPr>
            </w:pPr>
          </w:p>
          <w:p w14:paraId="32704BE2" w14:textId="6E6DE1C7" w:rsidR="00DB37D7" w:rsidRDefault="00DB37D7" w:rsidP="006D7C0F">
            <w:pPr>
              <w:rPr>
                <w:lang w:val="en-US"/>
              </w:rPr>
            </w:pPr>
            <w:proofErr w:type="spellStart"/>
            <w:r>
              <w:rPr>
                <w:lang w:val="en-US"/>
              </w:rPr>
              <w:t>yanchao</w:t>
            </w:r>
            <w:proofErr w:type="spellEnd"/>
            <w:r>
              <w:rPr>
                <w:lang w:val="en-US"/>
              </w:rPr>
              <w:t xml:space="preserve"> </w:t>
            </w:r>
            <w:proofErr w:type="spellStart"/>
            <w:r>
              <w:rPr>
                <w:lang w:val="en-US"/>
              </w:rPr>
              <w:t>thu</w:t>
            </w:r>
            <w:proofErr w:type="spellEnd"/>
            <w:r>
              <w:rPr>
                <w:lang w:val="en-US"/>
              </w:rPr>
              <w:t xml:space="preserve"> 1257</w:t>
            </w:r>
          </w:p>
          <w:p w14:paraId="087B7187" w14:textId="0B0F1048" w:rsidR="00DB37D7" w:rsidRDefault="00DB37D7" w:rsidP="006D7C0F">
            <w:pPr>
              <w:rPr>
                <w:lang w:val="en-US"/>
              </w:rPr>
            </w:pPr>
            <w:r>
              <w:rPr>
                <w:lang w:val="en-US"/>
              </w:rPr>
              <w:t>prefers this one to be used as base</w:t>
            </w:r>
          </w:p>
          <w:p w14:paraId="5BF0550C" w14:textId="2DFBA4B9" w:rsidR="00124CB7" w:rsidRDefault="00124CB7" w:rsidP="006D7C0F">
            <w:pPr>
              <w:rPr>
                <w:lang w:val="en-US"/>
              </w:rPr>
            </w:pPr>
          </w:p>
          <w:p w14:paraId="29EB0E3F" w14:textId="1AA47813" w:rsidR="00124CB7" w:rsidRDefault="00124CB7" w:rsidP="006D7C0F">
            <w:pPr>
              <w:rPr>
                <w:lang w:val="en-US"/>
              </w:rPr>
            </w:pPr>
            <w:proofErr w:type="spellStart"/>
            <w:r>
              <w:rPr>
                <w:lang w:val="en-US"/>
              </w:rPr>
              <w:t>yanchao</w:t>
            </w:r>
            <w:proofErr w:type="spellEnd"/>
            <w:r>
              <w:rPr>
                <w:lang w:val="en-US"/>
              </w:rPr>
              <w:t xml:space="preserve"> </w:t>
            </w:r>
            <w:proofErr w:type="spellStart"/>
            <w:r>
              <w:rPr>
                <w:lang w:val="en-US"/>
              </w:rPr>
              <w:t>thu</w:t>
            </w:r>
            <w:proofErr w:type="spellEnd"/>
            <w:r>
              <w:rPr>
                <w:lang w:val="en-US"/>
              </w:rPr>
              <w:t xml:space="preserve"> 1310</w:t>
            </w:r>
          </w:p>
          <w:p w14:paraId="329F42F3" w14:textId="145CF1ED" w:rsidR="00124CB7" w:rsidRDefault="00124CB7" w:rsidP="006D7C0F">
            <w:pPr>
              <w:rPr>
                <w:lang w:val="en-US"/>
              </w:rPr>
            </w:pPr>
            <w:r>
              <w:rPr>
                <w:lang w:val="en-US"/>
              </w:rPr>
              <w:t>replies</w:t>
            </w:r>
          </w:p>
          <w:p w14:paraId="4CB9CDDD" w14:textId="0F1B7D0B" w:rsidR="00282A5B" w:rsidRDefault="00282A5B" w:rsidP="006D7C0F">
            <w:pPr>
              <w:rPr>
                <w:lang w:val="en-US"/>
              </w:rPr>
            </w:pPr>
          </w:p>
          <w:p w14:paraId="2C98B5BC" w14:textId="17A6EB61" w:rsidR="00282A5B" w:rsidRDefault="00282A5B" w:rsidP="006D7C0F">
            <w:pPr>
              <w:rPr>
                <w:lang w:val="en-US"/>
              </w:rPr>
            </w:pPr>
            <w:r>
              <w:rPr>
                <w:lang w:val="en-US"/>
              </w:rPr>
              <w:t xml:space="preserve">Mohamed </w:t>
            </w:r>
            <w:proofErr w:type="spellStart"/>
            <w:r>
              <w:rPr>
                <w:lang w:val="en-US"/>
              </w:rPr>
              <w:t>thu</w:t>
            </w:r>
            <w:proofErr w:type="spellEnd"/>
            <w:r>
              <w:rPr>
                <w:lang w:val="en-US"/>
              </w:rPr>
              <w:t xml:space="preserve"> 1329</w:t>
            </w:r>
          </w:p>
          <w:p w14:paraId="79A09C63" w14:textId="12BFE340" w:rsidR="00282A5B" w:rsidRDefault="00282A5B" w:rsidP="006D7C0F">
            <w:pPr>
              <w:rPr>
                <w:lang w:val="en-US"/>
              </w:rPr>
            </w:pPr>
            <w:r>
              <w:rPr>
                <w:lang w:val="en-US"/>
              </w:rPr>
              <w:t>Could give up</w:t>
            </w:r>
          </w:p>
          <w:p w14:paraId="036A1A07" w14:textId="45E06A58" w:rsidR="00DB37D7" w:rsidRDefault="00DB37D7" w:rsidP="006D7C0F">
            <w:pPr>
              <w:rPr>
                <w:lang w:val="en-US"/>
              </w:rPr>
            </w:pPr>
          </w:p>
          <w:p w14:paraId="4D5C873D" w14:textId="71BCFDC2" w:rsidR="00A346E3" w:rsidRDefault="00A346E3" w:rsidP="006D7C0F">
            <w:pPr>
              <w:rPr>
                <w:lang w:val="en-US"/>
              </w:rPr>
            </w:pPr>
          </w:p>
          <w:p w14:paraId="4CA39246" w14:textId="77777777" w:rsidR="00A346E3" w:rsidRDefault="00A346E3" w:rsidP="00A346E3">
            <w:pPr>
              <w:rPr>
                <w:lang w:val="en-US"/>
              </w:rPr>
            </w:pPr>
            <w:r>
              <w:rPr>
                <w:lang w:val="en-US"/>
              </w:rPr>
              <w:t xml:space="preserve">CC#1 way forward: go with </w:t>
            </w:r>
            <w:hyperlink r:id="rId729" w:history="1">
              <w:r>
                <w:rPr>
                  <w:rStyle w:val="Hyperlink"/>
                </w:rPr>
                <w:t>C1-214441</w:t>
              </w:r>
            </w:hyperlink>
          </w:p>
          <w:p w14:paraId="7A5FEA11" w14:textId="77777777" w:rsidR="00A346E3" w:rsidRDefault="00A346E3" w:rsidP="006D7C0F">
            <w:pPr>
              <w:rPr>
                <w:lang w:val="en-US"/>
              </w:rPr>
            </w:pPr>
          </w:p>
          <w:p w14:paraId="4D3D5ECE" w14:textId="715C77BA" w:rsidR="00DB37D7" w:rsidRPr="00D95972" w:rsidRDefault="00DB37D7" w:rsidP="006D7C0F">
            <w:pPr>
              <w:rPr>
                <w:rFonts w:cs="Arial"/>
              </w:rPr>
            </w:pPr>
          </w:p>
        </w:tc>
      </w:tr>
      <w:tr w:rsidR="00A46F6B" w:rsidRPr="00D95972" w14:paraId="026827BC" w14:textId="77777777" w:rsidTr="001F15A8">
        <w:tc>
          <w:tcPr>
            <w:tcW w:w="976" w:type="dxa"/>
            <w:tcBorders>
              <w:top w:val="nil"/>
              <w:left w:val="thinThickThinSmallGap" w:sz="24" w:space="0" w:color="auto"/>
              <w:bottom w:val="nil"/>
            </w:tcBorders>
          </w:tcPr>
          <w:p w14:paraId="0786BCCA" w14:textId="77777777" w:rsidR="00A46F6B" w:rsidRPr="00D95972" w:rsidRDefault="00A46F6B" w:rsidP="00A46F6B">
            <w:pPr>
              <w:rPr>
                <w:rFonts w:cs="Arial"/>
                <w:lang w:val="en-US"/>
              </w:rPr>
            </w:pPr>
          </w:p>
        </w:tc>
        <w:tc>
          <w:tcPr>
            <w:tcW w:w="1317" w:type="dxa"/>
            <w:gridSpan w:val="2"/>
            <w:tcBorders>
              <w:top w:val="nil"/>
              <w:bottom w:val="nil"/>
            </w:tcBorders>
          </w:tcPr>
          <w:p w14:paraId="57053340"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7D8BFBFB" w14:textId="3A715843" w:rsidR="00A46F6B" w:rsidRDefault="007B5BDD" w:rsidP="00A46F6B">
            <w:pPr>
              <w:rPr>
                <w:rFonts w:cs="Arial"/>
              </w:rPr>
            </w:pPr>
            <w:hyperlink r:id="rId730" w:history="1">
              <w:r w:rsidR="00A46F6B">
                <w:rPr>
                  <w:rStyle w:val="Hyperlink"/>
                </w:rPr>
                <w:t>C1-214491</w:t>
              </w:r>
            </w:hyperlink>
          </w:p>
        </w:tc>
        <w:tc>
          <w:tcPr>
            <w:tcW w:w="4191" w:type="dxa"/>
            <w:gridSpan w:val="3"/>
            <w:tcBorders>
              <w:top w:val="single" w:sz="4" w:space="0" w:color="auto"/>
              <w:bottom w:val="single" w:sz="4" w:space="0" w:color="auto"/>
            </w:tcBorders>
            <w:shd w:val="clear" w:color="auto" w:fill="FFFF00"/>
          </w:tcPr>
          <w:p w14:paraId="7E4ED54D" w14:textId="69171D7A" w:rsidR="00A46F6B" w:rsidRDefault="00A46F6B" w:rsidP="00A46F6B">
            <w:pPr>
              <w:rPr>
                <w:rFonts w:cs="Arial"/>
              </w:rPr>
            </w:pPr>
            <w:r>
              <w:rPr>
                <w:rFonts w:cs="Arial"/>
              </w:rPr>
              <w:t>[Draft]LS reply to RAN2-establishmentresume cause value and UAC on L2 SL Relay</w:t>
            </w:r>
          </w:p>
        </w:tc>
        <w:tc>
          <w:tcPr>
            <w:tcW w:w="1767" w:type="dxa"/>
            <w:tcBorders>
              <w:top w:val="single" w:sz="4" w:space="0" w:color="auto"/>
              <w:bottom w:val="single" w:sz="4" w:space="0" w:color="auto"/>
            </w:tcBorders>
            <w:shd w:val="clear" w:color="auto" w:fill="FFFF00"/>
          </w:tcPr>
          <w:p w14:paraId="3159D466" w14:textId="36D2BA98" w:rsidR="00A46F6B" w:rsidRDefault="00A46F6B" w:rsidP="00A46F6B">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5E361668" w14:textId="4D4D3AED"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FF06A0" w14:textId="77777777" w:rsidR="00A46F6B" w:rsidRDefault="00A46F6B" w:rsidP="00A46F6B">
            <w:pPr>
              <w:rPr>
                <w:lang w:val="en-US"/>
              </w:rPr>
            </w:pPr>
            <w:r>
              <w:rPr>
                <w:lang w:val="en-US"/>
              </w:rPr>
              <w:t xml:space="preserve">C1-214341, C1-214441, C1-214468, C1-214491, and C1-214598 reply to </w:t>
            </w:r>
            <w:r w:rsidRPr="005104D6">
              <w:rPr>
                <w:lang w:val="en-US"/>
              </w:rPr>
              <w:t>C1-214016</w:t>
            </w:r>
          </w:p>
          <w:p w14:paraId="4D09A155" w14:textId="77777777" w:rsidR="009B7900" w:rsidRDefault="009B7900" w:rsidP="00A46F6B">
            <w:pPr>
              <w:rPr>
                <w:lang w:val="en-US"/>
              </w:rPr>
            </w:pPr>
          </w:p>
          <w:p w14:paraId="057F0C61" w14:textId="5681AA66" w:rsidR="009B7900" w:rsidRDefault="009B7900" w:rsidP="009B7900">
            <w:pPr>
              <w:rPr>
                <w:rFonts w:eastAsia="Batang" w:cs="Arial"/>
                <w:lang w:eastAsia="ko-KR"/>
              </w:rPr>
            </w:pPr>
            <w:r>
              <w:rPr>
                <w:rFonts w:eastAsia="Batang" w:cs="Arial"/>
                <w:lang w:eastAsia="ko-KR"/>
              </w:rPr>
              <w:t>Mohamed, Thu, 0221</w:t>
            </w:r>
          </w:p>
          <w:p w14:paraId="2762D3CA" w14:textId="77777777" w:rsidR="009B7900" w:rsidRDefault="009B7900" w:rsidP="009B7900">
            <w:pPr>
              <w:rPr>
                <w:rFonts w:eastAsia="Batang" w:cs="Arial"/>
                <w:lang w:eastAsia="ko-KR"/>
              </w:rPr>
            </w:pPr>
            <w:r>
              <w:rPr>
                <w:rFonts w:eastAsia="Batang" w:cs="Arial"/>
                <w:lang w:eastAsia="ko-KR"/>
              </w:rPr>
              <w:t>Rev required</w:t>
            </w:r>
          </w:p>
          <w:p w14:paraId="2EBE35A2" w14:textId="77777777" w:rsidR="00DB51B2" w:rsidRDefault="00DB51B2" w:rsidP="009B7900">
            <w:pPr>
              <w:rPr>
                <w:rFonts w:eastAsia="Batang" w:cs="Arial"/>
                <w:lang w:eastAsia="ko-KR"/>
              </w:rPr>
            </w:pPr>
          </w:p>
          <w:p w14:paraId="128E770B" w14:textId="77777777" w:rsidR="00DB51B2" w:rsidRDefault="00DB51B2" w:rsidP="009B7900">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0833</w:t>
            </w:r>
          </w:p>
          <w:p w14:paraId="0870ADF9" w14:textId="57005999" w:rsidR="00DB51B2" w:rsidRDefault="00DB51B2" w:rsidP="009B7900">
            <w:pPr>
              <w:rPr>
                <w:rFonts w:eastAsia="Batang" w:cs="Arial"/>
                <w:lang w:eastAsia="ko-KR"/>
              </w:rPr>
            </w:pPr>
            <w:r>
              <w:rPr>
                <w:rFonts w:eastAsia="Batang" w:cs="Arial"/>
                <w:lang w:eastAsia="ko-KR"/>
              </w:rPr>
              <w:t>Rev required</w:t>
            </w:r>
          </w:p>
          <w:p w14:paraId="437A14DA" w14:textId="3D7ED9F8" w:rsidR="006D7C0F" w:rsidRDefault="006D7C0F" w:rsidP="009B7900">
            <w:pPr>
              <w:rPr>
                <w:rFonts w:eastAsia="Batang" w:cs="Arial"/>
                <w:lang w:eastAsia="ko-KR"/>
              </w:rPr>
            </w:pPr>
          </w:p>
          <w:p w14:paraId="3DAC853B" w14:textId="77777777" w:rsidR="006D7C0F" w:rsidRDefault="006D7C0F" w:rsidP="006D7C0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467CD2B7" w14:textId="3A2F6A43" w:rsidR="006D7C0F" w:rsidRDefault="006D7C0F" w:rsidP="006D7C0F">
            <w:pPr>
              <w:rPr>
                <w:rFonts w:eastAsia="Batang" w:cs="Arial"/>
                <w:lang w:eastAsia="ko-KR"/>
              </w:rPr>
            </w:pPr>
            <w:r>
              <w:rPr>
                <w:rFonts w:eastAsia="Batang" w:cs="Arial"/>
                <w:lang w:eastAsia="ko-KR"/>
              </w:rPr>
              <w:t>Rev required</w:t>
            </w:r>
          </w:p>
          <w:p w14:paraId="480C5638" w14:textId="1C547FEF" w:rsidR="00A346E3" w:rsidRDefault="00A346E3" w:rsidP="006D7C0F">
            <w:pPr>
              <w:rPr>
                <w:rFonts w:eastAsia="Batang" w:cs="Arial"/>
                <w:lang w:eastAsia="ko-KR"/>
              </w:rPr>
            </w:pPr>
          </w:p>
          <w:p w14:paraId="0FAA6F50" w14:textId="77777777" w:rsidR="00A346E3" w:rsidRDefault="00A346E3" w:rsidP="00A346E3">
            <w:pPr>
              <w:rPr>
                <w:lang w:val="en-US"/>
              </w:rPr>
            </w:pPr>
            <w:r>
              <w:rPr>
                <w:lang w:val="en-US"/>
              </w:rPr>
              <w:t xml:space="preserve">CC#1 way forward: go with </w:t>
            </w:r>
            <w:hyperlink r:id="rId731" w:history="1">
              <w:r>
                <w:rPr>
                  <w:rStyle w:val="Hyperlink"/>
                </w:rPr>
                <w:t>C1-214441</w:t>
              </w:r>
            </w:hyperlink>
          </w:p>
          <w:p w14:paraId="70BCA247" w14:textId="77777777" w:rsidR="00A346E3" w:rsidRPr="00A346E3" w:rsidRDefault="00A346E3" w:rsidP="006D7C0F">
            <w:pPr>
              <w:rPr>
                <w:rFonts w:eastAsia="Batang" w:cs="Arial"/>
                <w:lang w:val="en-US" w:eastAsia="ko-KR"/>
              </w:rPr>
            </w:pPr>
          </w:p>
          <w:p w14:paraId="5C068D50" w14:textId="4D106147" w:rsidR="00DB51B2" w:rsidRPr="00D95972" w:rsidRDefault="00DB51B2" w:rsidP="009B7900">
            <w:pPr>
              <w:rPr>
                <w:rFonts w:cs="Arial"/>
              </w:rPr>
            </w:pPr>
          </w:p>
        </w:tc>
      </w:tr>
      <w:tr w:rsidR="00A46F6B" w:rsidRPr="00D95972" w14:paraId="15BB69B9" w14:textId="77777777" w:rsidTr="001A20C0">
        <w:tc>
          <w:tcPr>
            <w:tcW w:w="976" w:type="dxa"/>
            <w:tcBorders>
              <w:top w:val="nil"/>
              <w:left w:val="thinThickThinSmallGap" w:sz="24" w:space="0" w:color="auto"/>
              <w:bottom w:val="nil"/>
            </w:tcBorders>
          </w:tcPr>
          <w:p w14:paraId="3BA5679D" w14:textId="77777777" w:rsidR="00A46F6B" w:rsidRPr="00D95972" w:rsidRDefault="00A46F6B" w:rsidP="00A46F6B">
            <w:pPr>
              <w:rPr>
                <w:rFonts w:cs="Arial"/>
                <w:lang w:val="en-US"/>
              </w:rPr>
            </w:pPr>
            <w:bookmarkStart w:id="46" w:name="_Hlk80600920"/>
          </w:p>
        </w:tc>
        <w:tc>
          <w:tcPr>
            <w:tcW w:w="1317" w:type="dxa"/>
            <w:gridSpan w:val="2"/>
            <w:tcBorders>
              <w:top w:val="nil"/>
              <w:bottom w:val="nil"/>
            </w:tcBorders>
          </w:tcPr>
          <w:p w14:paraId="5384B5B2"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253B5F55" w14:textId="045D84D5" w:rsidR="00A46F6B" w:rsidRDefault="007B5BDD" w:rsidP="00A46F6B">
            <w:pPr>
              <w:rPr>
                <w:rFonts w:cs="Arial"/>
              </w:rPr>
            </w:pPr>
            <w:hyperlink r:id="rId732" w:history="1">
              <w:r w:rsidR="00A46F6B">
                <w:rPr>
                  <w:rStyle w:val="Hyperlink"/>
                </w:rPr>
                <w:t>C1-21</w:t>
              </w:r>
              <w:r w:rsidR="00A46F6B">
                <w:rPr>
                  <w:rStyle w:val="Hyperlink"/>
                </w:rPr>
                <w:t>4</w:t>
              </w:r>
              <w:r w:rsidR="00A46F6B">
                <w:rPr>
                  <w:rStyle w:val="Hyperlink"/>
                </w:rPr>
                <w:t>497</w:t>
              </w:r>
            </w:hyperlink>
          </w:p>
        </w:tc>
        <w:tc>
          <w:tcPr>
            <w:tcW w:w="4191" w:type="dxa"/>
            <w:gridSpan w:val="3"/>
            <w:tcBorders>
              <w:top w:val="single" w:sz="4" w:space="0" w:color="auto"/>
              <w:bottom w:val="single" w:sz="4" w:space="0" w:color="auto"/>
            </w:tcBorders>
            <w:shd w:val="clear" w:color="auto" w:fill="FFFF00"/>
          </w:tcPr>
          <w:p w14:paraId="71C50868" w14:textId="3D0452B0" w:rsidR="00A46F6B" w:rsidRPr="00BD6594" w:rsidRDefault="00A46F6B" w:rsidP="00A46F6B">
            <w:pPr>
              <w:rPr>
                <w:rFonts w:cs="Arial"/>
                <w:i/>
                <w:iCs/>
              </w:rPr>
            </w:pPr>
            <w:r w:rsidRPr="00BD6594">
              <w:rPr>
                <w:rFonts w:cs="Arial"/>
                <w:i/>
                <w:iCs/>
              </w:rPr>
              <w:t>Reply LS to RAN2 on Small data transmission</w:t>
            </w:r>
          </w:p>
        </w:tc>
        <w:tc>
          <w:tcPr>
            <w:tcW w:w="1767" w:type="dxa"/>
            <w:tcBorders>
              <w:top w:val="single" w:sz="4" w:space="0" w:color="auto"/>
              <w:bottom w:val="single" w:sz="4" w:space="0" w:color="auto"/>
            </w:tcBorders>
            <w:shd w:val="clear" w:color="auto" w:fill="FFFF00"/>
          </w:tcPr>
          <w:p w14:paraId="2EE07764" w14:textId="69E4EB93" w:rsidR="00A46F6B" w:rsidRPr="00BD6594" w:rsidRDefault="00A46F6B" w:rsidP="00A46F6B">
            <w:pPr>
              <w:rPr>
                <w:rFonts w:cs="Arial"/>
                <w:i/>
                <w:iCs/>
              </w:rPr>
            </w:pPr>
            <w:r w:rsidRPr="00BD6594">
              <w:rPr>
                <w:rFonts w:cs="Arial"/>
                <w:i/>
                <w:iCs/>
              </w:rPr>
              <w:t>Apple</w:t>
            </w:r>
          </w:p>
        </w:tc>
        <w:tc>
          <w:tcPr>
            <w:tcW w:w="826" w:type="dxa"/>
            <w:tcBorders>
              <w:top w:val="single" w:sz="4" w:space="0" w:color="auto"/>
              <w:bottom w:val="single" w:sz="4" w:space="0" w:color="auto"/>
            </w:tcBorders>
            <w:shd w:val="clear" w:color="auto" w:fill="FFFF00"/>
          </w:tcPr>
          <w:p w14:paraId="745109AC" w14:textId="0E2E44BE" w:rsidR="00A46F6B" w:rsidRPr="00BD6594" w:rsidRDefault="00A46F6B" w:rsidP="00A46F6B">
            <w:pPr>
              <w:rPr>
                <w:rFonts w:cs="Arial"/>
                <w:i/>
                <w:iCs/>
                <w:color w:val="000000"/>
              </w:rPr>
            </w:pPr>
            <w:r w:rsidRPr="00BD6594">
              <w:rPr>
                <w:rFonts w:cs="Arial"/>
                <w:i/>
                <w:iCs/>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558B9F" w14:textId="77777777" w:rsidR="00A46F6B" w:rsidRPr="00BD6594" w:rsidRDefault="00A46F6B" w:rsidP="00A46F6B">
            <w:pPr>
              <w:rPr>
                <w:rFonts w:cs="Arial"/>
                <w:i/>
                <w:iCs/>
              </w:rPr>
            </w:pPr>
            <w:r w:rsidRPr="00BD6594">
              <w:rPr>
                <w:rFonts w:cs="Arial"/>
                <w:i/>
                <w:iCs/>
              </w:rPr>
              <w:t>4497 competing with 4581</w:t>
            </w:r>
          </w:p>
          <w:p w14:paraId="6CF4A66B" w14:textId="77777777" w:rsidR="00B60933" w:rsidRPr="00BD6594" w:rsidRDefault="00B60933" w:rsidP="00A46F6B">
            <w:pPr>
              <w:rPr>
                <w:rFonts w:cs="Arial"/>
                <w:i/>
                <w:iCs/>
              </w:rPr>
            </w:pPr>
          </w:p>
          <w:p w14:paraId="70DD34CE" w14:textId="77777777" w:rsidR="00B60933" w:rsidRPr="00BD6594" w:rsidRDefault="00B60933" w:rsidP="00A46F6B">
            <w:pPr>
              <w:rPr>
                <w:rFonts w:cs="Arial"/>
                <w:i/>
                <w:iCs/>
              </w:rPr>
            </w:pPr>
            <w:r w:rsidRPr="00BD6594">
              <w:rPr>
                <w:rFonts w:cs="Arial"/>
                <w:i/>
                <w:iCs/>
              </w:rPr>
              <w:t xml:space="preserve">Shuang </w:t>
            </w:r>
            <w:proofErr w:type="spellStart"/>
            <w:r w:rsidRPr="00BD6594">
              <w:rPr>
                <w:rFonts w:cs="Arial"/>
                <w:i/>
                <w:iCs/>
              </w:rPr>
              <w:t>thu</w:t>
            </w:r>
            <w:proofErr w:type="spellEnd"/>
            <w:r w:rsidRPr="00BD6594">
              <w:rPr>
                <w:rFonts w:cs="Arial"/>
                <w:i/>
                <w:iCs/>
              </w:rPr>
              <w:t xml:space="preserve"> 0911</w:t>
            </w:r>
          </w:p>
          <w:p w14:paraId="582CB11B" w14:textId="3ED0B086" w:rsidR="00B60933" w:rsidRPr="00BD6594" w:rsidRDefault="00B60933" w:rsidP="00A46F6B">
            <w:pPr>
              <w:rPr>
                <w:rFonts w:cs="Arial"/>
                <w:i/>
                <w:iCs/>
              </w:rPr>
            </w:pPr>
            <w:r w:rsidRPr="00BD6594">
              <w:rPr>
                <w:rFonts w:cs="Arial"/>
                <w:i/>
                <w:iCs/>
              </w:rPr>
              <w:t>Objection</w:t>
            </w:r>
          </w:p>
          <w:p w14:paraId="1B3B527C" w14:textId="77777777" w:rsidR="00B60933" w:rsidRDefault="00B60933" w:rsidP="00A46F6B">
            <w:pPr>
              <w:rPr>
                <w:rFonts w:cs="Arial"/>
                <w:i/>
                <w:iCs/>
              </w:rPr>
            </w:pPr>
          </w:p>
          <w:p w14:paraId="609FA2A4" w14:textId="77777777" w:rsidR="00AD47DE" w:rsidRDefault="00AD47DE" w:rsidP="00A46F6B">
            <w:pPr>
              <w:rPr>
                <w:rFonts w:cs="Arial"/>
                <w:i/>
                <w:iCs/>
              </w:rPr>
            </w:pPr>
            <w:r>
              <w:rPr>
                <w:rFonts w:cs="Arial"/>
                <w:i/>
                <w:iCs/>
              </w:rPr>
              <w:t>CATT, OPPO, Qualcomm supports this</w:t>
            </w:r>
          </w:p>
          <w:p w14:paraId="1C6EDE90" w14:textId="77777777" w:rsidR="002214D8" w:rsidRDefault="002214D8" w:rsidP="00A46F6B">
            <w:pPr>
              <w:rPr>
                <w:rFonts w:cs="Arial"/>
                <w:i/>
                <w:iCs/>
              </w:rPr>
            </w:pPr>
          </w:p>
          <w:p w14:paraId="0CF97700" w14:textId="77777777" w:rsidR="002214D8" w:rsidRPr="002214D8" w:rsidRDefault="002214D8" w:rsidP="00A46F6B">
            <w:pPr>
              <w:rPr>
                <w:rFonts w:cs="Arial"/>
              </w:rPr>
            </w:pPr>
            <w:r w:rsidRPr="002214D8">
              <w:rPr>
                <w:rFonts w:cs="Arial"/>
              </w:rPr>
              <w:t xml:space="preserve">Lin </w:t>
            </w:r>
            <w:proofErr w:type="spellStart"/>
            <w:r w:rsidRPr="002214D8">
              <w:rPr>
                <w:rFonts w:cs="Arial"/>
              </w:rPr>
              <w:t>fri</w:t>
            </w:r>
            <w:proofErr w:type="spellEnd"/>
            <w:r w:rsidRPr="002214D8">
              <w:rPr>
                <w:rFonts w:cs="Arial"/>
              </w:rPr>
              <w:t xml:space="preserve"> 0413</w:t>
            </w:r>
          </w:p>
          <w:p w14:paraId="7F6BB097" w14:textId="77777777" w:rsidR="002214D8" w:rsidRDefault="002214D8" w:rsidP="00A46F6B">
            <w:pPr>
              <w:rPr>
                <w:rFonts w:cs="Arial"/>
              </w:rPr>
            </w:pPr>
            <w:r w:rsidRPr="002214D8">
              <w:rPr>
                <w:rFonts w:cs="Arial"/>
              </w:rPr>
              <w:t>Merge this with 4581, use 4581 as baseline</w:t>
            </w:r>
          </w:p>
          <w:p w14:paraId="1F1E6A48" w14:textId="77777777" w:rsidR="009B2936" w:rsidRDefault="009B2936" w:rsidP="00A46F6B">
            <w:pPr>
              <w:rPr>
                <w:rFonts w:cs="Arial"/>
              </w:rPr>
            </w:pPr>
          </w:p>
          <w:p w14:paraId="7AE6ECCB" w14:textId="77777777" w:rsidR="009B2936" w:rsidRDefault="009B2936" w:rsidP="00A46F6B">
            <w:pPr>
              <w:rPr>
                <w:rFonts w:cs="Arial"/>
              </w:rPr>
            </w:pPr>
            <w:r>
              <w:rPr>
                <w:rFonts w:cs="Arial"/>
              </w:rPr>
              <w:t>Vivek mon 0108</w:t>
            </w:r>
          </w:p>
          <w:p w14:paraId="56BC46F0" w14:textId="3D230108" w:rsidR="009B2936" w:rsidRDefault="009B2936" w:rsidP="00A46F6B">
            <w:pPr>
              <w:rPr>
                <w:rFonts w:cs="Arial"/>
              </w:rPr>
            </w:pPr>
            <w:r>
              <w:rPr>
                <w:rFonts w:cs="Arial"/>
              </w:rPr>
              <w:t>Replies</w:t>
            </w:r>
          </w:p>
          <w:p w14:paraId="02EB578B" w14:textId="198A157D" w:rsidR="009B50CD" w:rsidRDefault="009B50CD" w:rsidP="00A46F6B">
            <w:pPr>
              <w:rPr>
                <w:rFonts w:cs="Arial"/>
              </w:rPr>
            </w:pPr>
          </w:p>
          <w:p w14:paraId="61671368" w14:textId="140146FC" w:rsidR="009B50CD" w:rsidRDefault="00AF003C" w:rsidP="00A46F6B">
            <w:pPr>
              <w:rPr>
                <w:rFonts w:cs="Arial"/>
              </w:rPr>
            </w:pPr>
            <w:r>
              <w:rPr>
                <w:rFonts w:cs="Arial"/>
              </w:rPr>
              <w:t>Chen mon 0941</w:t>
            </w:r>
          </w:p>
          <w:p w14:paraId="100CEE2B" w14:textId="2EDD2801" w:rsidR="00AF003C" w:rsidRDefault="00AF003C" w:rsidP="00A46F6B">
            <w:pPr>
              <w:rPr>
                <w:rFonts w:cs="Arial"/>
              </w:rPr>
            </w:pPr>
            <w:r>
              <w:rPr>
                <w:rFonts w:cs="Arial"/>
              </w:rPr>
              <w:t>Support but rev required</w:t>
            </w:r>
          </w:p>
          <w:p w14:paraId="75546BF4" w14:textId="42BE5552" w:rsidR="00AE627F" w:rsidRDefault="00AE627F" w:rsidP="00A46F6B">
            <w:pPr>
              <w:rPr>
                <w:rFonts w:cs="Arial"/>
              </w:rPr>
            </w:pPr>
          </w:p>
          <w:p w14:paraId="1ADBF100" w14:textId="72E929A8" w:rsidR="00AE627F" w:rsidRDefault="00AE627F" w:rsidP="00A46F6B">
            <w:pPr>
              <w:rPr>
                <w:rFonts w:cs="Arial"/>
              </w:rPr>
            </w:pPr>
            <w:r>
              <w:rPr>
                <w:rFonts w:cs="Arial"/>
              </w:rPr>
              <w:t>Sunghoon mon 1300</w:t>
            </w:r>
          </w:p>
          <w:p w14:paraId="75EFF4C9" w14:textId="792D0A0E" w:rsidR="00AE627F" w:rsidRDefault="00AE627F" w:rsidP="00A46F6B">
            <w:pPr>
              <w:rPr>
                <w:rFonts w:cs="Arial"/>
              </w:rPr>
            </w:pPr>
            <w:r>
              <w:rPr>
                <w:rFonts w:cs="Arial"/>
              </w:rPr>
              <w:t>Rev required</w:t>
            </w:r>
          </w:p>
          <w:p w14:paraId="4FE7A988" w14:textId="6BD6AB3E" w:rsidR="00AE627F" w:rsidRDefault="00AE627F" w:rsidP="00A46F6B">
            <w:pPr>
              <w:rPr>
                <w:rFonts w:cs="Arial"/>
              </w:rPr>
            </w:pPr>
          </w:p>
          <w:p w14:paraId="25745EDD" w14:textId="448E7C20" w:rsidR="00CB6C89" w:rsidRDefault="00CB6C89" w:rsidP="00A46F6B">
            <w:pPr>
              <w:rPr>
                <w:rFonts w:cs="Arial"/>
              </w:rPr>
            </w:pPr>
            <w:r>
              <w:rPr>
                <w:rFonts w:cs="Arial"/>
              </w:rPr>
              <w:t>CC#3 support as baseline: OPPO, Qualcomm, Apple, Intel</w:t>
            </w:r>
          </w:p>
          <w:p w14:paraId="293CA939" w14:textId="1734C222" w:rsidR="00CB6C89" w:rsidRDefault="00CB6C89" w:rsidP="00A46F6B">
            <w:pPr>
              <w:rPr>
                <w:rFonts w:cs="Arial"/>
              </w:rPr>
            </w:pPr>
          </w:p>
          <w:p w14:paraId="5E083E55" w14:textId="77777777" w:rsidR="00CB6C89" w:rsidRDefault="00CB6C89" w:rsidP="00A46F6B">
            <w:pPr>
              <w:rPr>
                <w:rFonts w:cs="Arial"/>
              </w:rPr>
            </w:pPr>
          </w:p>
          <w:p w14:paraId="63ECFD39" w14:textId="6AE10CFD" w:rsidR="009B2936" w:rsidRPr="00BD6594" w:rsidRDefault="009B2936" w:rsidP="00A46F6B">
            <w:pPr>
              <w:rPr>
                <w:rFonts w:cs="Arial"/>
                <w:i/>
                <w:iCs/>
              </w:rPr>
            </w:pPr>
          </w:p>
        </w:tc>
      </w:tr>
      <w:tr w:rsidR="00A46F6B" w:rsidRPr="00D95972" w14:paraId="3DDA4896" w14:textId="77777777" w:rsidTr="001A20C0">
        <w:tc>
          <w:tcPr>
            <w:tcW w:w="976" w:type="dxa"/>
            <w:tcBorders>
              <w:top w:val="nil"/>
              <w:left w:val="thinThickThinSmallGap" w:sz="24" w:space="0" w:color="auto"/>
              <w:bottom w:val="nil"/>
            </w:tcBorders>
          </w:tcPr>
          <w:p w14:paraId="6B53EF17" w14:textId="77777777" w:rsidR="00A46F6B" w:rsidRPr="00D95972" w:rsidRDefault="00A46F6B" w:rsidP="00A46F6B">
            <w:pPr>
              <w:rPr>
                <w:rFonts w:cs="Arial"/>
                <w:lang w:val="en-US"/>
              </w:rPr>
            </w:pPr>
          </w:p>
        </w:tc>
        <w:tc>
          <w:tcPr>
            <w:tcW w:w="1317" w:type="dxa"/>
            <w:gridSpan w:val="2"/>
            <w:tcBorders>
              <w:top w:val="nil"/>
              <w:bottom w:val="nil"/>
            </w:tcBorders>
          </w:tcPr>
          <w:p w14:paraId="0E083873"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6C6A4740" w14:textId="08BBD6E1" w:rsidR="00A46F6B" w:rsidRDefault="007B5BDD" w:rsidP="00A46F6B">
            <w:hyperlink r:id="rId733" w:history="1">
              <w:r w:rsidR="00A46F6B">
                <w:rPr>
                  <w:rStyle w:val="Hyperlink"/>
                </w:rPr>
                <w:t>C1-21</w:t>
              </w:r>
              <w:r w:rsidR="00A46F6B">
                <w:rPr>
                  <w:rStyle w:val="Hyperlink"/>
                </w:rPr>
                <w:t>4</w:t>
              </w:r>
              <w:r w:rsidR="00A46F6B">
                <w:rPr>
                  <w:rStyle w:val="Hyperlink"/>
                </w:rPr>
                <w:t>5</w:t>
              </w:r>
              <w:r w:rsidR="00A46F6B">
                <w:rPr>
                  <w:rStyle w:val="Hyperlink"/>
                </w:rPr>
                <w:t>8</w:t>
              </w:r>
              <w:r w:rsidR="00A46F6B">
                <w:rPr>
                  <w:rStyle w:val="Hyperlink"/>
                </w:rPr>
                <w:t>1</w:t>
              </w:r>
            </w:hyperlink>
          </w:p>
        </w:tc>
        <w:tc>
          <w:tcPr>
            <w:tcW w:w="4191" w:type="dxa"/>
            <w:gridSpan w:val="3"/>
            <w:tcBorders>
              <w:top w:val="single" w:sz="4" w:space="0" w:color="auto"/>
              <w:bottom w:val="single" w:sz="4" w:space="0" w:color="auto"/>
            </w:tcBorders>
            <w:shd w:val="clear" w:color="auto" w:fill="FFFF00"/>
          </w:tcPr>
          <w:p w14:paraId="443C5A49" w14:textId="292F1C1A" w:rsidR="00A46F6B" w:rsidRPr="00BD6594" w:rsidRDefault="00A46F6B" w:rsidP="00A46F6B">
            <w:pPr>
              <w:rPr>
                <w:rFonts w:cs="Arial"/>
                <w:i/>
                <w:iCs/>
              </w:rPr>
            </w:pPr>
            <w:r w:rsidRPr="00BD6594">
              <w:rPr>
                <w:rFonts w:cs="Arial"/>
                <w:i/>
                <w:iCs/>
              </w:rPr>
              <w:t>Reply LS on Small data transmission</w:t>
            </w:r>
          </w:p>
        </w:tc>
        <w:tc>
          <w:tcPr>
            <w:tcW w:w="1767" w:type="dxa"/>
            <w:tcBorders>
              <w:top w:val="single" w:sz="4" w:space="0" w:color="auto"/>
              <w:bottom w:val="single" w:sz="4" w:space="0" w:color="auto"/>
            </w:tcBorders>
            <w:shd w:val="clear" w:color="auto" w:fill="FFFF00"/>
          </w:tcPr>
          <w:p w14:paraId="5A607C0F" w14:textId="0F55EB4A" w:rsidR="00A46F6B" w:rsidRPr="00BD6594" w:rsidRDefault="00A46F6B" w:rsidP="00A46F6B">
            <w:pPr>
              <w:rPr>
                <w:rFonts w:cs="Arial"/>
                <w:i/>
                <w:iCs/>
              </w:rPr>
            </w:pPr>
            <w:r w:rsidRPr="00BD6594">
              <w:rPr>
                <w:rFonts w:cs="Arial"/>
                <w:i/>
                <w:iCs/>
              </w:rPr>
              <w:t>ZTE</w:t>
            </w:r>
          </w:p>
        </w:tc>
        <w:tc>
          <w:tcPr>
            <w:tcW w:w="826" w:type="dxa"/>
            <w:tcBorders>
              <w:top w:val="single" w:sz="4" w:space="0" w:color="auto"/>
              <w:bottom w:val="single" w:sz="4" w:space="0" w:color="auto"/>
            </w:tcBorders>
            <w:shd w:val="clear" w:color="auto" w:fill="FFFF00"/>
          </w:tcPr>
          <w:p w14:paraId="4284279C" w14:textId="6E302130" w:rsidR="00A46F6B" w:rsidRPr="00BD6594" w:rsidRDefault="00A46F6B" w:rsidP="00A46F6B">
            <w:pPr>
              <w:rPr>
                <w:rFonts w:cs="Arial"/>
                <w:i/>
                <w:iCs/>
                <w:color w:val="000000"/>
              </w:rPr>
            </w:pPr>
            <w:r w:rsidRPr="00BD6594">
              <w:rPr>
                <w:rFonts w:cs="Arial"/>
                <w:i/>
                <w:iCs/>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5FF29A" w14:textId="77777777" w:rsidR="00A46F6B" w:rsidRDefault="00A46F6B" w:rsidP="00A46F6B">
            <w:pPr>
              <w:rPr>
                <w:rFonts w:cs="Arial"/>
                <w:i/>
                <w:iCs/>
              </w:rPr>
            </w:pPr>
            <w:r w:rsidRPr="00BD6594">
              <w:rPr>
                <w:rFonts w:cs="Arial"/>
                <w:i/>
                <w:iCs/>
              </w:rPr>
              <w:t>4497 competing with 4581</w:t>
            </w:r>
          </w:p>
          <w:p w14:paraId="72378642" w14:textId="77777777" w:rsidR="00AD47DE" w:rsidRDefault="00AD47DE" w:rsidP="00A46F6B">
            <w:pPr>
              <w:rPr>
                <w:rFonts w:cs="Arial"/>
                <w:i/>
                <w:iCs/>
              </w:rPr>
            </w:pPr>
            <w:r>
              <w:rPr>
                <w:rFonts w:cs="Arial"/>
                <w:i/>
                <w:iCs/>
              </w:rPr>
              <w:t>Huawei supports</w:t>
            </w:r>
          </w:p>
          <w:p w14:paraId="7EC854C3" w14:textId="77777777" w:rsidR="009B50CD" w:rsidRDefault="009B50CD" w:rsidP="00A46F6B">
            <w:pPr>
              <w:rPr>
                <w:rFonts w:cs="Arial"/>
                <w:i/>
                <w:iCs/>
              </w:rPr>
            </w:pPr>
          </w:p>
          <w:p w14:paraId="6668ACC8" w14:textId="03794255" w:rsidR="009B50CD" w:rsidRDefault="00CB6C89" w:rsidP="009B50CD">
            <w:r>
              <w:t>Vivek</w:t>
            </w:r>
            <w:r w:rsidR="009B50CD">
              <w:t xml:space="preserve"> mon 0745</w:t>
            </w:r>
          </w:p>
          <w:p w14:paraId="58B95CE1" w14:textId="6DB89652" w:rsidR="009B50CD" w:rsidRDefault="00AF003C" w:rsidP="009B50CD">
            <w:r>
              <w:t>O</w:t>
            </w:r>
            <w:r w:rsidR="009B50CD">
              <w:t>bjection</w:t>
            </w:r>
          </w:p>
          <w:p w14:paraId="46F328C9" w14:textId="5D6BC764" w:rsidR="00AF003C" w:rsidRDefault="00AF003C" w:rsidP="009B50CD"/>
          <w:p w14:paraId="0ACD2E0F" w14:textId="6A42E951" w:rsidR="00AF003C" w:rsidRDefault="00AF003C" w:rsidP="009B50CD">
            <w:r>
              <w:t>Chen mon 0931</w:t>
            </w:r>
          </w:p>
          <w:p w14:paraId="23FDB812" w14:textId="4284AB90" w:rsidR="00AF003C" w:rsidRDefault="00CB6C89" w:rsidP="009B50CD">
            <w:r>
              <w:t>O</w:t>
            </w:r>
            <w:r w:rsidR="00AF003C">
              <w:t>bjection</w:t>
            </w:r>
          </w:p>
          <w:p w14:paraId="5F69134E" w14:textId="5D261D47" w:rsidR="00CB6C89" w:rsidRDefault="00CB6C89" w:rsidP="009B50CD"/>
          <w:p w14:paraId="1A3E049D" w14:textId="11D34E87" w:rsidR="00CB6C89" w:rsidRDefault="00CB6C89" w:rsidP="009B50CD">
            <w:r>
              <w:t xml:space="preserve">CC#3 support as baseline: Huawei, </w:t>
            </w:r>
            <w:proofErr w:type="spellStart"/>
            <w:r>
              <w:t>HiSilicon</w:t>
            </w:r>
            <w:proofErr w:type="spellEnd"/>
            <w:r>
              <w:t>, ZTE</w:t>
            </w:r>
          </w:p>
          <w:p w14:paraId="72783DB3" w14:textId="09E3DFC3" w:rsidR="00123285" w:rsidRDefault="00123285" w:rsidP="009B50CD"/>
          <w:p w14:paraId="62F0758B" w14:textId="572698FF" w:rsidR="009B50CD" w:rsidRPr="00BD6594" w:rsidRDefault="009B50CD" w:rsidP="00A46F6B">
            <w:pPr>
              <w:rPr>
                <w:rFonts w:cs="Arial"/>
                <w:i/>
                <w:iCs/>
              </w:rPr>
            </w:pPr>
          </w:p>
        </w:tc>
      </w:tr>
      <w:tr w:rsidR="00A46F6B" w:rsidRPr="00D95972" w14:paraId="4F9942CD" w14:textId="77777777" w:rsidTr="00830744">
        <w:tc>
          <w:tcPr>
            <w:tcW w:w="976" w:type="dxa"/>
            <w:tcBorders>
              <w:top w:val="nil"/>
              <w:left w:val="thinThickThinSmallGap" w:sz="24" w:space="0" w:color="auto"/>
              <w:bottom w:val="nil"/>
            </w:tcBorders>
          </w:tcPr>
          <w:p w14:paraId="65F92C1C" w14:textId="77777777" w:rsidR="00A46F6B" w:rsidRPr="00D95972" w:rsidRDefault="00A46F6B" w:rsidP="00A46F6B">
            <w:pPr>
              <w:rPr>
                <w:rFonts w:cs="Arial"/>
                <w:lang w:val="en-US"/>
              </w:rPr>
            </w:pPr>
            <w:bookmarkStart w:id="47" w:name="_Hlk80618267"/>
            <w:bookmarkEnd w:id="46"/>
          </w:p>
        </w:tc>
        <w:tc>
          <w:tcPr>
            <w:tcW w:w="1317" w:type="dxa"/>
            <w:gridSpan w:val="2"/>
            <w:tcBorders>
              <w:top w:val="nil"/>
              <w:bottom w:val="nil"/>
            </w:tcBorders>
          </w:tcPr>
          <w:p w14:paraId="231E2828"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56F75548" w14:textId="2507BEFC" w:rsidR="00A46F6B" w:rsidRDefault="007B5BDD" w:rsidP="00A46F6B">
            <w:pPr>
              <w:rPr>
                <w:rFonts w:cs="Arial"/>
              </w:rPr>
            </w:pPr>
            <w:hyperlink r:id="rId734" w:history="1">
              <w:r w:rsidR="00A46F6B">
                <w:rPr>
                  <w:rStyle w:val="Hyperlink"/>
                </w:rPr>
                <w:t>C1-214565</w:t>
              </w:r>
            </w:hyperlink>
          </w:p>
        </w:tc>
        <w:tc>
          <w:tcPr>
            <w:tcW w:w="4191" w:type="dxa"/>
            <w:gridSpan w:val="3"/>
            <w:tcBorders>
              <w:top w:val="single" w:sz="4" w:space="0" w:color="auto"/>
              <w:bottom w:val="single" w:sz="4" w:space="0" w:color="auto"/>
            </w:tcBorders>
            <w:shd w:val="clear" w:color="auto" w:fill="FFFF00"/>
          </w:tcPr>
          <w:p w14:paraId="698F8152" w14:textId="546E2D52" w:rsidR="00A46F6B" w:rsidRDefault="00A46F6B" w:rsidP="00A46F6B">
            <w:pPr>
              <w:rPr>
                <w:rFonts w:cs="Arial"/>
              </w:rPr>
            </w:pPr>
            <w:r>
              <w:rPr>
                <w:rFonts w:cs="Arial"/>
              </w:rPr>
              <w:t>Reply LS on limited service availability of an SNPN</w:t>
            </w:r>
          </w:p>
        </w:tc>
        <w:tc>
          <w:tcPr>
            <w:tcW w:w="1767" w:type="dxa"/>
            <w:tcBorders>
              <w:top w:val="single" w:sz="4" w:space="0" w:color="auto"/>
              <w:bottom w:val="single" w:sz="4" w:space="0" w:color="auto"/>
            </w:tcBorders>
            <w:shd w:val="clear" w:color="auto" w:fill="FFFF00"/>
          </w:tcPr>
          <w:p w14:paraId="416122A5" w14:textId="21CD81E0" w:rsidR="00A46F6B"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67AF772" w14:textId="63FC351B"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A8C4D" w14:textId="51DFA87E" w:rsidR="006D7C0F" w:rsidRDefault="006D7C0F" w:rsidP="006D7C0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0850</w:t>
            </w:r>
          </w:p>
          <w:p w14:paraId="6F012250" w14:textId="77FA5879" w:rsidR="00A46F6B" w:rsidRDefault="006D7C0F" w:rsidP="006D7C0F">
            <w:pPr>
              <w:rPr>
                <w:rFonts w:eastAsia="Batang" w:cs="Arial"/>
                <w:lang w:eastAsia="ko-KR"/>
              </w:rPr>
            </w:pPr>
            <w:r>
              <w:rPr>
                <w:rFonts w:eastAsia="Batang" w:cs="Arial"/>
                <w:lang w:eastAsia="ko-KR"/>
              </w:rPr>
              <w:t>Rev required</w:t>
            </w:r>
          </w:p>
          <w:p w14:paraId="5A2115D0" w14:textId="424EB024" w:rsidR="00B007BE" w:rsidRDefault="00B007BE" w:rsidP="006D7C0F">
            <w:pPr>
              <w:rPr>
                <w:rFonts w:eastAsia="Batang" w:cs="Arial"/>
                <w:lang w:eastAsia="ko-KR"/>
              </w:rPr>
            </w:pPr>
          </w:p>
          <w:p w14:paraId="5FC83E47" w14:textId="2B2AC67A" w:rsidR="00B007BE" w:rsidRDefault="00B007BE" w:rsidP="006D7C0F">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1439</w:t>
            </w:r>
          </w:p>
          <w:p w14:paraId="230D0812" w14:textId="55B4576D" w:rsidR="00B007BE" w:rsidRDefault="00B007BE" w:rsidP="006D7C0F">
            <w:pPr>
              <w:rPr>
                <w:rFonts w:eastAsia="Batang" w:cs="Arial"/>
                <w:lang w:eastAsia="ko-KR"/>
              </w:rPr>
            </w:pPr>
            <w:r>
              <w:rPr>
                <w:rFonts w:eastAsia="Batang" w:cs="Arial"/>
                <w:lang w:eastAsia="ko-KR"/>
              </w:rPr>
              <w:t>Rev required</w:t>
            </w:r>
          </w:p>
          <w:p w14:paraId="72FB5A2E" w14:textId="77777777" w:rsidR="006D7C0F" w:rsidRDefault="006D7C0F" w:rsidP="006D7C0F">
            <w:pPr>
              <w:rPr>
                <w:rFonts w:cs="Arial"/>
              </w:rPr>
            </w:pPr>
          </w:p>
          <w:p w14:paraId="71C4ADF5" w14:textId="77777777" w:rsidR="002214D8" w:rsidRDefault="002214D8" w:rsidP="006D7C0F">
            <w:pPr>
              <w:rPr>
                <w:rFonts w:cs="Arial"/>
              </w:rPr>
            </w:pPr>
            <w:r>
              <w:rPr>
                <w:rFonts w:cs="Arial"/>
              </w:rPr>
              <w:t xml:space="preserve">Lin </w:t>
            </w:r>
            <w:proofErr w:type="spellStart"/>
            <w:r>
              <w:rPr>
                <w:rFonts w:cs="Arial"/>
              </w:rPr>
              <w:t>fri</w:t>
            </w:r>
            <w:proofErr w:type="spellEnd"/>
            <w:r>
              <w:rPr>
                <w:rFonts w:cs="Arial"/>
              </w:rPr>
              <w:t xml:space="preserve"> 0415</w:t>
            </w:r>
          </w:p>
          <w:p w14:paraId="59039C51" w14:textId="25EB1F28" w:rsidR="002214D8" w:rsidRDefault="002214D8" w:rsidP="006D7C0F">
            <w:pPr>
              <w:rPr>
                <w:rFonts w:cs="Arial"/>
              </w:rPr>
            </w:pPr>
            <w:r>
              <w:rPr>
                <w:rFonts w:cs="Arial"/>
              </w:rPr>
              <w:t xml:space="preserve">Rev </w:t>
            </w:r>
            <w:proofErr w:type="spellStart"/>
            <w:r>
              <w:rPr>
                <w:rFonts w:cs="Arial"/>
              </w:rPr>
              <w:t>rquired</w:t>
            </w:r>
            <w:proofErr w:type="spellEnd"/>
          </w:p>
          <w:p w14:paraId="4816FDB3" w14:textId="350F9066" w:rsidR="00317143" w:rsidRDefault="00317143" w:rsidP="006D7C0F">
            <w:pPr>
              <w:rPr>
                <w:rFonts w:cs="Arial"/>
              </w:rPr>
            </w:pPr>
          </w:p>
          <w:p w14:paraId="312360C3" w14:textId="256B6064" w:rsidR="00317143" w:rsidRDefault="00317143" w:rsidP="006D7C0F">
            <w:pPr>
              <w:rPr>
                <w:rFonts w:cs="Arial"/>
              </w:rPr>
            </w:pPr>
            <w:r>
              <w:rPr>
                <w:rFonts w:cs="Arial"/>
              </w:rPr>
              <w:t>Sung mon 0535</w:t>
            </w:r>
          </w:p>
          <w:p w14:paraId="235D9294" w14:textId="1CCBDF8E" w:rsidR="00317143" w:rsidRDefault="00317143" w:rsidP="006D7C0F">
            <w:pPr>
              <w:rPr>
                <w:rFonts w:cs="Arial"/>
              </w:rPr>
            </w:pPr>
            <w:r>
              <w:rPr>
                <w:rFonts w:cs="Arial"/>
              </w:rPr>
              <w:t>Provides rev</w:t>
            </w:r>
          </w:p>
          <w:p w14:paraId="544C1237" w14:textId="77777777" w:rsidR="00317143" w:rsidRDefault="00317143" w:rsidP="006D7C0F">
            <w:pPr>
              <w:rPr>
                <w:rFonts w:cs="Arial"/>
              </w:rPr>
            </w:pPr>
          </w:p>
          <w:p w14:paraId="7673B2A4" w14:textId="3D2F41FF" w:rsidR="002214D8" w:rsidRPr="00D95972" w:rsidRDefault="002214D8" w:rsidP="006D7C0F">
            <w:pPr>
              <w:rPr>
                <w:rFonts w:cs="Arial"/>
              </w:rPr>
            </w:pPr>
          </w:p>
        </w:tc>
      </w:tr>
      <w:tr w:rsidR="00A46F6B" w:rsidRPr="00D95972" w14:paraId="2C2C202D" w14:textId="77777777" w:rsidTr="00E07479">
        <w:tc>
          <w:tcPr>
            <w:tcW w:w="976" w:type="dxa"/>
            <w:tcBorders>
              <w:top w:val="nil"/>
              <w:left w:val="thinThickThinSmallGap" w:sz="24" w:space="0" w:color="auto"/>
              <w:bottom w:val="nil"/>
            </w:tcBorders>
          </w:tcPr>
          <w:p w14:paraId="3673350D" w14:textId="77777777" w:rsidR="00A46F6B" w:rsidRPr="00D95972" w:rsidRDefault="00A46F6B" w:rsidP="00A46F6B">
            <w:pPr>
              <w:rPr>
                <w:rFonts w:cs="Arial"/>
                <w:lang w:val="en-US"/>
              </w:rPr>
            </w:pPr>
          </w:p>
        </w:tc>
        <w:tc>
          <w:tcPr>
            <w:tcW w:w="1317" w:type="dxa"/>
            <w:gridSpan w:val="2"/>
            <w:tcBorders>
              <w:top w:val="nil"/>
              <w:bottom w:val="nil"/>
            </w:tcBorders>
          </w:tcPr>
          <w:p w14:paraId="7CC6F163"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77274F9C" w14:textId="2B5B9447" w:rsidR="00A46F6B" w:rsidRDefault="007B5BDD" w:rsidP="00A46F6B">
            <w:pPr>
              <w:rPr>
                <w:rFonts w:cs="Arial"/>
              </w:rPr>
            </w:pPr>
            <w:hyperlink r:id="rId735" w:history="1">
              <w:r w:rsidR="00A46F6B">
                <w:rPr>
                  <w:rStyle w:val="Hyperlink"/>
                </w:rPr>
                <w:t>C1-214569</w:t>
              </w:r>
            </w:hyperlink>
          </w:p>
        </w:tc>
        <w:tc>
          <w:tcPr>
            <w:tcW w:w="4191" w:type="dxa"/>
            <w:gridSpan w:val="3"/>
            <w:tcBorders>
              <w:top w:val="single" w:sz="4" w:space="0" w:color="auto"/>
              <w:bottom w:val="single" w:sz="4" w:space="0" w:color="auto"/>
            </w:tcBorders>
            <w:shd w:val="clear" w:color="auto" w:fill="FFFF00"/>
          </w:tcPr>
          <w:p w14:paraId="3A25FC33" w14:textId="77DA0B37" w:rsidR="00A46F6B" w:rsidRDefault="00A46F6B" w:rsidP="00A46F6B">
            <w:pPr>
              <w:rPr>
                <w:rFonts w:cs="Arial"/>
              </w:rPr>
            </w:pPr>
            <w:r>
              <w:rPr>
                <w:rFonts w:cs="Arial"/>
              </w:rPr>
              <w:t>LS on PCF and NSSAF in case of SNPN with CH using AUSF/UDM for primary auth</w:t>
            </w:r>
          </w:p>
        </w:tc>
        <w:tc>
          <w:tcPr>
            <w:tcW w:w="1767" w:type="dxa"/>
            <w:tcBorders>
              <w:top w:val="single" w:sz="4" w:space="0" w:color="auto"/>
              <w:bottom w:val="single" w:sz="4" w:space="0" w:color="auto"/>
            </w:tcBorders>
            <w:shd w:val="clear" w:color="auto" w:fill="FFFF00"/>
          </w:tcPr>
          <w:p w14:paraId="5E48F2FD" w14:textId="02ED3B3D" w:rsidR="00A46F6B"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F9EB22C" w14:textId="6206492F"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9D610F" w14:textId="77777777" w:rsidR="008913E4" w:rsidRDefault="008913E4" w:rsidP="008913E4">
            <w:pPr>
              <w:rPr>
                <w:rFonts w:eastAsia="Batang" w:cs="Arial"/>
                <w:lang w:eastAsia="ko-KR"/>
              </w:rPr>
            </w:pPr>
            <w:r>
              <w:rPr>
                <w:rFonts w:eastAsia="Batang" w:cs="Arial"/>
                <w:lang w:eastAsia="ko-KR"/>
              </w:rPr>
              <w:t>Lena, Thu, 0304</w:t>
            </w:r>
          </w:p>
          <w:p w14:paraId="3FA15564" w14:textId="63A69583" w:rsidR="008913E4" w:rsidRDefault="008913E4" w:rsidP="008913E4">
            <w:pPr>
              <w:rPr>
                <w:rFonts w:eastAsia="Batang" w:cs="Arial"/>
                <w:lang w:eastAsia="ko-KR"/>
              </w:rPr>
            </w:pPr>
            <w:r>
              <w:rPr>
                <w:rFonts w:eastAsia="Batang" w:cs="Arial"/>
                <w:lang w:eastAsia="ko-KR"/>
              </w:rPr>
              <w:t>Rev required</w:t>
            </w:r>
          </w:p>
          <w:p w14:paraId="08C2B54F" w14:textId="30B24EB3" w:rsidR="00784320" w:rsidRDefault="00784320" w:rsidP="008913E4">
            <w:pPr>
              <w:rPr>
                <w:rFonts w:eastAsia="Batang" w:cs="Arial"/>
                <w:lang w:eastAsia="ko-KR"/>
              </w:rPr>
            </w:pPr>
          </w:p>
          <w:p w14:paraId="4381E8F1" w14:textId="689CE57B" w:rsidR="00784320" w:rsidRDefault="00784320" w:rsidP="008913E4">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0529</w:t>
            </w:r>
          </w:p>
          <w:p w14:paraId="661C80F0" w14:textId="6CC71583" w:rsidR="00784320" w:rsidRDefault="006D7C0F" w:rsidP="008913E4">
            <w:pPr>
              <w:rPr>
                <w:rFonts w:eastAsia="Batang" w:cs="Arial"/>
                <w:lang w:eastAsia="ko-KR"/>
              </w:rPr>
            </w:pPr>
            <w:r>
              <w:rPr>
                <w:rFonts w:eastAsia="Batang" w:cs="Arial"/>
                <w:lang w:eastAsia="ko-KR"/>
              </w:rPr>
              <w:t>R</w:t>
            </w:r>
            <w:r w:rsidR="00784320">
              <w:rPr>
                <w:rFonts w:eastAsia="Batang" w:cs="Arial"/>
                <w:lang w:eastAsia="ko-KR"/>
              </w:rPr>
              <w:t>eplies</w:t>
            </w:r>
          </w:p>
          <w:p w14:paraId="0097ACD7" w14:textId="2C913442" w:rsidR="006D7C0F" w:rsidRDefault="006D7C0F" w:rsidP="008913E4">
            <w:pPr>
              <w:rPr>
                <w:rFonts w:eastAsia="Batang" w:cs="Arial"/>
                <w:lang w:eastAsia="ko-KR"/>
              </w:rPr>
            </w:pPr>
          </w:p>
          <w:p w14:paraId="4D4D7E58" w14:textId="5235BBD9" w:rsidR="006D7C0F" w:rsidRDefault="006D7C0F" w:rsidP="006D7C0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0850</w:t>
            </w:r>
          </w:p>
          <w:p w14:paraId="598E9095" w14:textId="00D3647D" w:rsidR="006D7C0F" w:rsidRDefault="006D7C0F" w:rsidP="006D7C0F">
            <w:pPr>
              <w:rPr>
                <w:rFonts w:eastAsia="Batang" w:cs="Arial"/>
                <w:lang w:eastAsia="ko-KR"/>
              </w:rPr>
            </w:pPr>
            <w:r>
              <w:rPr>
                <w:rFonts w:eastAsia="Batang" w:cs="Arial"/>
                <w:lang w:eastAsia="ko-KR"/>
              </w:rPr>
              <w:t>Rev required</w:t>
            </w:r>
          </w:p>
          <w:p w14:paraId="48C2C1E9" w14:textId="7295F1D1" w:rsidR="00563C34" w:rsidRDefault="00563C34" w:rsidP="006D7C0F">
            <w:pPr>
              <w:rPr>
                <w:rFonts w:eastAsia="Batang" w:cs="Arial"/>
                <w:lang w:eastAsia="ko-KR"/>
              </w:rPr>
            </w:pPr>
          </w:p>
          <w:p w14:paraId="7D6AD2FC" w14:textId="4A089674" w:rsidR="00563C34" w:rsidRDefault="00563C34" w:rsidP="006D7C0F">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2123</w:t>
            </w:r>
          </w:p>
          <w:p w14:paraId="4680B9E8" w14:textId="14F2F70A" w:rsidR="00563C34" w:rsidRDefault="002214D8" w:rsidP="006D7C0F">
            <w:pPr>
              <w:rPr>
                <w:rFonts w:eastAsia="Batang" w:cs="Arial"/>
                <w:lang w:eastAsia="ko-KR"/>
              </w:rPr>
            </w:pPr>
            <w:r>
              <w:rPr>
                <w:rFonts w:eastAsia="Batang" w:cs="Arial"/>
                <w:lang w:eastAsia="ko-KR"/>
              </w:rPr>
              <w:t>R</w:t>
            </w:r>
            <w:r w:rsidR="00563C34">
              <w:rPr>
                <w:rFonts w:eastAsia="Batang" w:cs="Arial"/>
                <w:lang w:eastAsia="ko-KR"/>
              </w:rPr>
              <w:t>eplies</w:t>
            </w:r>
          </w:p>
          <w:p w14:paraId="37AEE466" w14:textId="47FBE75D" w:rsidR="002214D8" w:rsidRDefault="002214D8" w:rsidP="006D7C0F">
            <w:pPr>
              <w:rPr>
                <w:rFonts w:eastAsia="Batang" w:cs="Arial"/>
                <w:lang w:eastAsia="ko-KR"/>
              </w:rPr>
            </w:pPr>
          </w:p>
          <w:p w14:paraId="25E7C57C" w14:textId="64A18BB0" w:rsidR="002214D8" w:rsidRDefault="002214D8" w:rsidP="006D7C0F">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0434</w:t>
            </w:r>
          </w:p>
          <w:p w14:paraId="2478BAA7" w14:textId="7958157E" w:rsidR="002214D8" w:rsidRDefault="002214D8" w:rsidP="006D7C0F">
            <w:pPr>
              <w:rPr>
                <w:rFonts w:eastAsia="Batang" w:cs="Arial"/>
                <w:lang w:eastAsia="ko-KR"/>
              </w:rPr>
            </w:pPr>
            <w:r>
              <w:rPr>
                <w:rFonts w:eastAsia="Batang" w:cs="Arial"/>
                <w:lang w:eastAsia="ko-KR"/>
              </w:rPr>
              <w:t>Objection</w:t>
            </w:r>
          </w:p>
          <w:p w14:paraId="125D9CA8" w14:textId="621D021D" w:rsidR="002214D8" w:rsidRDefault="002214D8" w:rsidP="006D7C0F">
            <w:pPr>
              <w:rPr>
                <w:rFonts w:eastAsia="Batang" w:cs="Arial"/>
                <w:lang w:eastAsia="ko-KR"/>
              </w:rPr>
            </w:pPr>
          </w:p>
          <w:p w14:paraId="0DE6FD03" w14:textId="462AFEC9" w:rsidR="00D65245" w:rsidRDefault="00D65245" w:rsidP="006D7C0F">
            <w:pPr>
              <w:rPr>
                <w:rFonts w:eastAsia="Batang" w:cs="Arial"/>
                <w:lang w:eastAsia="ko-KR"/>
              </w:rPr>
            </w:pPr>
            <w:r>
              <w:rPr>
                <w:rFonts w:eastAsia="Batang" w:cs="Arial"/>
                <w:lang w:eastAsia="ko-KR"/>
              </w:rPr>
              <w:t>Ivo Fri 1343</w:t>
            </w:r>
          </w:p>
          <w:p w14:paraId="7A7D3EC8" w14:textId="4F47B84E" w:rsidR="00D65245" w:rsidRDefault="00D65245" w:rsidP="006D7C0F">
            <w:pPr>
              <w:rPr>
                <w:rFonts w:eastAsia="Batang" w:cs="Arial"/>
                <w:lang w:eastAsia="ko-KR"/>
              </w:rPr>
            </w:pPr>
            <w:r>
              <w:rPr>
                <w:rFonts w:eastAsia="Batang" w:cs="Arial"/>
                <w:lang w:eastAsia="ko-KR"/>
              </w:rPr>
              <w:t>Replies</w:t>
            </w:r>
          </w:p>
          <w:p w14:paraId="5640868B" w14:textId="46A0C76E" w:rsidR="00D65245" w:rsidRDefault="00D65245" w:rsidP="006D7C0F">
            <w:pPr>
              <w:rPr>
                <w:rFonts w:eastAsia="Batang" w:cs="Arial"/>
                <w:lang w:eastAsia="ko-KR"/>
              </w:rPr>
            </w:pPr>
          </w:p>
          <w:p w14:paraId="210FA0BA" w14:textId="7F734EF9" w:rsidR="007C1EDB" w:rsidRDefault="007C1EDB" w:rsidP="006D7C0F">
            <w:pPr>
              <w:rPr>
                <w:rFonts w:eastAsia="Batang" w:cs="Arial"/>
                <w:lang w:eastAsia="ko-KR"/>
              </w:rPr>
            </w:pPr>
            <w:r>
              <w:rPr>
                <w:rFonts w:eastAsia="Batang" w:cs="Arial"/>
                <w:lang w:eastAsia="ko-KR"/>
              </w:rPr>
              <w:t xml:space="preserve">Sung </w:t>
            </w:r>
            <w:r w:rsidR="00D77789">
              <w:rPr>
                <w:rFonts w:eastAsia="Batang" w:cs="Arial"/>
                <w:lang w:eastAsia="ko-KR"/>
              </w:rPr>
              <w:t xml:space="preserve">on </w:t>
            </w:r>
            <w:r>
              <w:rPr>
                <w:rFonts w:eastAsia="Batang" w:cs="Arial"/>
                <w:lang w:eastAsia="ko-KR"/>
              </w:rPr>
              <w:t>0611</w:t>
            </w:r>
          </w:p>
          <w:p w14:paraId="084E5D06" w14:textId="46B25C83" w:rsidR="007C1EDB" w:rsidRDefault="007C1EDB" w:rsidP="006D7C0F">
            <w:pPr>
              <w:rPr>
                <w:rFonts w:eastAsia="Batang" w:cs="Arial"/>
                <w:lang w:eastAsia="ko-KR"/>
              </w:rPr>
            </w:pPr>
            <w:r>
              <w:rPr>
                <w:rFonts w:eastAsia="Batang" w:cs="Arial"/>
                <w:lang w:eastAsia="ko-KR"/>
              </w:rPr>
              <w:t>Provides rev</w:t>
            </w:r>
          </w:p>
          <w:p w14:paraId="4393F7D7" w14:textId="1E97BC50" w:rsidR="00D77789" w:rsidRDefault="00D77789" w:rsidP="006D7C0F">
            <w:pPr>
              <w:rPr>
                <w:rFonts w:eastAsia="Batang" w:cs="Arial"/>
                <w:lang w:eastAsia="ko-KR"/>
              </w:rPr>
            </w:pPr>
          </w:p>
          <w:p w14:paraId="3E200E4C" w14:textId="5B85D5D3" w:rsidR="00D77789" w:rsidRDefault="00D77789" w:rsidP="006D7C0F">
            <w:pPr>
              <w:rPr>
                <w:rFonts w:eastAsia="Batang" w:cs="Arial"/>
                <w:lang w:eastAsia="ko-KR"/>
              </w:rPr>
            </w:pPr>
            <w:r>
              <w:rPr>
                <w:rFonts w:eastAsia="Batang" w:cs="Arial"/>
                <w:lang w:eastAsia="ko-KR"/>
              </w:rPr>
              <w:t>Ivo Mon 1341</w:t>
            </w:r>
          </w:p>
          <w:p w14:paraId="3868DCB7" w14:textId="3BFAF737" w:rsidR="00D77789" w:rsidRDefault="00D77789" w:rsidP="006D7C0F">
            <w:pPr>
              <w:rPr>
                <w:rFonts w:eastAsia="Batang" w:cs="Arial"/>
                <w:lang w:eastAsia="ko-KR"/>
              </w:rPr>
            </w:pPr>
            <w:r>
              <w:rPr>
                <w:rFonts w:eastAsia="Batang" w:cs="Arial"/>
                <w:lang w:eastAsia="ko-KR"/>
              </w:rPr>
              <w:t>Comments</w:t>
            </w:r>
          </w:p>
          <w:p w14:paraId="3ECD76AC" w14:textId="77777777" w:rsidR="00D77789" w:rsidRDefault="00D77789" w:rsidP="006D7C0F">
            <w:pPr>
              <w:rPr>
                <w:rFonts w:eastAsia="Batang" w:cs="Arial"/>
                <w:lang w:eastAsia="ko-KR"/>
              </w:rPr>
            </w:pPr>
          </w:p>
          <w:p w14:paraId="762608CA" w14:textId="77777777" w:rsidR="00A46F6B" w:rsidRPr="00D95972" w:rsidRDefault="00A46F6B" w:rsidP="00A46F6B">
            <w:pPr>
              <w:rPr>
                <w:rFonts w:cs="Arial"/>
              </w:rPr>
            </w:pPr>
          </w:p>
        </w:tc>
      </w:tr>
      <w:bookmarkEnd w:id="47"/>
      <w:tr w:rsidR="00A46F6B" w:rsidRPr="00D95972" w14:paraId="5AEBEB12" w14:textId="77777777" w:rsidTr="000246F8">
        <w:tc>
          <w:tcPr>
            <w:tcW w:w="976" w:type="dxa"/>
            <w:tcBorders>
              <w:top w:val="nil"/>
              <w:left w:val="thinThickThinSmallGap" w:sz="24" w:space="0" w:color="auto"/>
              <w:bottom w:val="nil"/>
            </w:tcBorders>
          </w:tcPr>
          <w:p w14:paraId="3534F32E" w14:textId="77777777" w:rsidR="00A46F6B" w:rsidRPr="00D95972" w:rsidRDefault="00A46F6B" w:rsidP="00A46F6B">
            <w:pPr>
              <w:rPr>
                <w:rFonts w:cs="Arial"/>
                <w:lang w:val="en-US"/>
              </w:rPr>
            </w:pPr>
          </w:p>
        </w:tc>
        <w:tc>
          <w:tcPr>
            <w:tcW w:w="1317" w:type="dxa"/>
            <w:gridSpan w:val="2"/>
            <w:tcBorders>
              <w:top w:val="nil"/>
              <w:bottom w:val="nil"/>
            </w:tcBorders>
          </w:tcPr>
          <w:p w14:paraId="4B61EA80"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066E1296" w14:textId="6132D7E2" w:rsidR="00A46F6B" w:rsidRDefault="007B5BDD" w:rsidP="00A46F6B">
            <w:pPr>
              <w:rPr>
                <w:rFonts w:cs="Arial"/>
              </w:rPr>
            </w:pPr>
            <w:hyperlink r:id="rId736" w:history="1">
              <w:r w:rsidR="00A46F6B">
                <w:rPr>
                  <w:rStyle w:val="Hyperlink"/>
                </w:rPr>
                <w:t>C1-214598</w:t>
              </w:r>
            </w:hyperlink>
          </w:p>
        </w:tc>
        <w:tc>
          <w:tcPr>
            <w:tcW w:w="4191" w:type="dxa"/>
            <w:gridSpan w:val="3"/>
            <w:tcBorders>
              <w:top w:val="single" w:sz="4" w:space="0" w:color="auto"/>
              <w:bottom w:val="single" w:sz="4" w:space="0" w:color="auto"/>
            </w:tcBorders>
            <w:shd w:val="clear" w:color="auto" w:fill="FFFF00"/>
          </w:tcPr>
          <w:p w14:paraId="47CBAF0D" w14:textId="26433762" w:rsidR="00A46F6B" w:rsidRDefault="00A46F6B" w:rsidP="00A46F6B">
            <w:pPr>
              <w:rPr>
                <w:rFonts w:cs="Arial"/>
              </w:rPr>
            </w:pPr>
            <w:r>
              <w:rPr>
                <w:rFonts w:cs="Arial"/>
              </w:rPr>
              <w:t>Reply LS to RAN2(R2-2106520) on RRC est. cause and UAC for relay UE</w:t>
            </w:r>
          </w:p>
        </w:tc>
        <w:tc>
          <w:tcPr>
            <w:tcW w:w="1767" w:type="dxa"/>
            <w:tcBorders>
              <w:top w:val="single" w:sz="4" w:space="0" w:color="auto"/>
              <w:bottom w:val="single" w:sz="4" w:space="0" w:color="auto"/>
            </w:tcBorders>
            <w:shd w:val="clear" w:color="auto" w:fill="FFFF00"/>
          </w:tcPr>
          <w:p w14:paraId="6C076627" w14:textId="7BB069D6" w:rsidR="00A46F6B" w:rsidRDefault="00A46F6B" w:rsidP="00A46F6B">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72E6DD9A" w14:textId="39D942A2"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EF40AC" w14:textId="77777777" w:rsidR="00A46F6B" w:rsidRDefault="00A46F6B" w:rsidP="00A46F6B">
            <w:pPr>
              <w:rPr>
                <w:lang w:val="en-US"/>
              </w:rPr>
            </w:pPr>
            <w:r>
              <w:rPr>
                <w:lang w:val="en-US"/>
              </w:rPr>
              <w:t xml:space="preserve">C1-214341, C1-214441, C1-214468, C1-214491, and C1-214598 reply to </w:t>
            </w:r>
            <w:r w:rsidRPr="005104D6">
              <w:rPr>
                <w:lang w:val="en-US"/>
              </w:rPr>
              <w:t>C1-214016</w:t>
            </w:r>
          </w:p>
          <w:p w14:paraId="5C53924E" w14:textId="77777777" w:rsidR="009B7900" w:rsidRDefault="009B7900" w:rsidP="00A46F6B">
            <w:pPr>
              <w:rPr>
                <w:lang w:val="en-US"/>
              </w:rPr>
            </w:pPr>
          </w:p>
          <w:p w14:paraId="55519217" w14:textId="77777777" w:rsidR="009B7900" w:rsidRDefault="009B7900" w:rsidP="00A46F6B">
            <w:pPr>
              <w:rPr>
                <w:lang w:val="en-US"/>
              </w:rPr>
            </w:pPr>
            <w:r>
              <w:rPr>
                <w:lang w:val="en-US"/>
              </w:rPr>
              <w:t>Mohamed, Thu, 0221</w:t>
            </w:r>
          </w:p>
          <w:p w14:paraId="66C5BBD0" w14:textId="77777777" w:rsidR="009B7900" w:rsidRDefault="009B7900" w:rsidP="00A46F6B">
            <w:pPr>
              <w:rPr>
                <w:lang w:val="en-US"/>
              </w:rPr>
            </w:pPr>
            <w:r>
              <w:rPr>
                <w:lang w:val="en-US"/>
              </w:rPr>
              <w:t>Rev required</w:t>
            </w:r>
          </w:p>
          <w:p w14:paraId="36A50861" w14:textId="04AD60CE" w:rsidR="009B7900" w:rsidRDefault="009B7900" w:rsidP="00A46F6B">
            <w:pPr>
              <w:rPr>
                <w:lang w:val="en-US"/>
              </w:rPr>
            </w:pPr>
          </w:p>
          <w:p w14:paraId="0A677B15" w14:textId="5DE8C5A5" w:rsidR="00E24A21" w:rsidRDefault="00E24A21" w:rsidP="00A46F6B">
            <w:pPr>
              <w:rPr>
                <w:lang w:val="en-US"/>
              </w:rPr>
            </w:pPr>
            <w:r>
              <w:rPr>
                <w:lang w:val="en-US"/>
              </w:rPr>
              <w:t xml:space="preserve">Sunghoon </w:t>
            </w:r>
            <w:proofErr w:type="spellStart"/>
            <w:r>
              <w:rPr>
                <w:lang w:val="en-US"/>
              </w:rPr>
              <w:t>thu</w:t>
            </w:r>
            <w:proofErr w:type="spellEnd"/>
            <w:r>
              <w:rPr>
                <w:lang w:val="en-US"/>
              </w:rPr>
              <w:t xml:space="preserve"> 16:30</w:t>
            </w:r>
          </w:p>
          <w:p w14:paraId="45F3375D" w14:textId="63797AAC" w:rsidR="00E24A21" w:rsidRDefault="00A346E3" w:rsidP="00A46F6B">
            <w:pPr>
              <w:rPr>
                <w:lang w:val="en-US"/>
              </w:rPr>
            </w:pPr>
            <w:r>
              <w:rPr>
                <w:lang w:val="en-US"/>
              </w:rPr>
              <w:t>R</w:t>
            </w:r>
            <w:r w:rsidR="00E24A21">
              <w:rPr>
                <w:lang w:val="en-US"/>
              </w:rPr>
              <w:t>eplies</w:t>
            </w:r>
          </w:p>
          <w:p w14:paraId="19628F8D" w14:textId="46641697" w:rsidR="00A346E3" w:rsidRDefault="00A346E3" w:rsidP="00A46F6B">
            <w:pPr>
              <w:rPr>
                <w:lang w:val="en-US"/>
              </w:rPr>
            </w:pPr>
          </w:p>
          <w:p w14:paraId="4C424A1F" w14:textId="77777777" w:rsidR="00A346E3" w:rsidRDefault="00A346E3" w:rsidP="00A346E3">
            <w:pPr>
              <w:rPr>
                <w:lang w:val="en-US"/>
              </w:rPr>
            </w:pPr>
            <w:r>
              <w:rPr>
                <w:lang w:val="en-US"/>
              </w:rPr>
              <w:t xml:space="preserve">CC#1 way forward: go with </w:t>
            </w:r>
            <w:hyperlink r:id="rId737" w:history="1">
              <w:r>
                <w:rPr>
                  <w:rStyle w:val="Hyperlink"/>
                </w:rPr>
                <w:t>C1-214441</w:t>
              </w:r>
            </w:hyperlink>
          </w:p>
          <w:p w14:paraId="08C36D3C" w14:textId="77777777" w:rsidR="00A346E3" w:rsidRDefault="00A346E3" w:rsidP="00A46F6B">
            <w:pPr>
              <w:rPr>
                <w:lang w:val="en-US"/>
              </w:rPr>
            </w:pPr>
          </w:p>
          <w:p w14:paraId="1DD04B78" w14:textId="4AC30509" w:rsidR="009B7900" w:rsidRPr="00D95972" w:rsidRDefault="009B7900" w:rsidP="00A46F6B">
            <w:pPr>
              <w:rPr>
                <w:rFonts w:cs="Arial"/>
              </w:rPr>
            </w:pPr>
          </w:p>
        </w:tc>
      </w:tr>
      <w:tr w:rsidR="00A46F6B" w:rsidRPr="00D95972" w14:paraId="3A21BD9A" w14:textId="77777777" w:rsidTr="001F7801">
        <w:tc>
          <w:tcPr>
            <w:tcW w:w="976" w:type="dxa"/>
            <w:tcBorders>
              <w:top w:val="nil"/>
              <w:left w:val="thinThickThinSmallGap" w:sz="24" w:space="0" w:color="auto"/>
              <w:bottom w:val="nil"/>
            </w:tcBorders>
          </w:tcPr>
          <w:p w14:paraId="19637965" w14:textId="77777777" w:rsidR="00A46F6B" w:rsidRPr="00D95972" w:rsidRDefault="00A46F6B" w:rsidP="00A46F6B">
            <w:pPr>
              <w:rPr>
                <w:rFonts w:cs="Arial"/>
                <w:lang w:val="en-US"/>
              </w:rPr>
            </w:pPr>
          </w:p>
        </w:tc>
        <w:tc>
          <w:tcPr>
            <w:tcW w:w="1317" w:type="dxa"/>
            <w:gridSpan w:val="2"/>
            <w:tcBorders>
              <w:top w:val="nil"/>
              <w:bottom w:val="nil"/>
            </w:tcBorders>
          </w:tcPr>
          <w:p w14:paraId="1834D836"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3E5742CB" w14:textId="3A813495" w:rsidR="00A46F6B" w:rsidRDefault="007B5BDD" w:rsidP="00A46F6B">
            <w:pPr>
              <w:rPr>
                <w:rFonts w:cs="Arial"/>
              </w:rPr>
            </w:pPr>
            <w:hyperlink r:id="rId738" w:history="1">
              <w:r w:rsidR="00A46F6B">
                <w:rPr>
                  <w:rStyle w:val="Hyperlink"/>
                </w:rPr>
                <w:t>C1-214692</w:t>
              </w:r>
            </w:hyperlink>
          </w:p>
        </w:tc>
        <w:tc>
          <w:tcPr>
            <w:tcW w:w="4191" w:type="dxa"/>
            <w:gridSpan w:val="3"/>
            <w:tcBorders>
              <w:top w:val="single" w:sz="4" w:space="0" w:color="auto"/>
              <w:bottom w:val="single" w:sz="4" w:space="0" w:color="auto"/>
            </w:tcBorders>
            <w:shd w:val="clear" w:color="auto" w:fill="FFFF00"/>
          </w:tcPr>
          <w:p w14:paraId="34AA41E9" w14:textId="5AFF5F1D" w:rsidR="00A46F6B" w:rsidRDefault="00A46F6B" w:rsidP="00A46F6B">
            <w:pPr>
              <w:rPr>
                <w:rFonts w:cs="Arial"/>
              </w:rPr>
            </w:pPr>
            <w:r>
              <w:rPr>
                <w:rFonts w:cs="Arial"/>
              </w:rPr>
              <w:t>Reply LS on attack preventing NAS procedures to succeed</w:t>
            </w:r>
          </w:p>
        </w:tc>
        <w:tc>
          <w:tcPr>
            <w:tcW w:w="1767" w:type="dxa"/>
            <w:tcBorders>
              <w:top w:val="single" w:sz="4" w:space="0" w:color="auto"/>
              <w:bottom w:val="single" w:sz="4" w:space="0" w:color="auto"/>
            </w:tcBorders>
            <w:shd w:val="clear" w:color="auto" w:fill="FFFF00"/>
          </w:tcPr>
          <w:p w14:paraId="02AF4B29" w14:textId="11F0CD94" w:rsidR="00A46F6B" w:rsidRDefault="00A46F6B" w:rsidP="00A46F6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9E30A43" w14:textId="5E0B6BC6"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BB4DBA" w14:textId="77777777" w:rsidR="00A46F6B" w:rsidRDefault="009B7900" w:rsidP="00A46F6B">
            <w:pPr>
              <w:rPr>
                <w:rFonts w:cs="Arial"/>
              </w:rPr>
            </w:pPr>
            <w:r>
              <w:rPr>
                <w:rFonts w:cs="Arial"/>
              </w:rPr>
              <w:t>Mohamed, Thu, 0221</w:t>
            </w:r>
          </w:p>
          <w:p w14:paraId="093D9387" w14:textId="77777777" w:rsidR="009B7900" w:rsidRDefault="009B7900" w:rsidP="00A46F6B">
            <w:pPr>
              <w:rPr>
                <w:rFonts w:cs="Arial"/>
              </w:rPr>
            </w:pPr>
            <w:r>
              <w:rPr>
                <w:rFonts w:cs="Arial"/>
              </w:rPr>
              <w:t>Request to postponed</w:t>
            </w:r>
          </w:p>
          <w:p w14:paraId="4008016F" w14:textId="33F37EAF" w:rsidR="009B7900" w:rsidRDefault="009B7900" w:rsidP="00A46F6B">
            <w:pPr>
              <w:rPr>
                <w:rFonts w:cs="Arial"/>
              </w:rPr>
            </w:pPr>
          </w:p>
          <w:p w14:paraId="1F4FCFF9" w14:textId="1BE2EBD3" w:rsidR="00E24A21" w:rsidRDefault="00E24A21" w:rsidP="00A46F6B">
            <w:pPr>
              <w:rPr>
                <w:rFonts w:cs="Arial"/>
              </w:rPr>
            </w:pPr>
            <w:r>
              <w:rPr>
                <w:rFonts w:cs="Arial"/>
              </w:rPr>
              <w:t xml:space="preserve">Lin </w:t>
            </w:r>
            <w:proofErr w:type="spellStart"/>
            <w:r>
              <w:rPr>
                <w:rFonts w:cs="Arial"/>
              </w:rPr>
              <w:t>thu</w:t>
            </w:r>
            <w:proofErr w:type="spellEnd"/>
            <w:r>
              <w:rPr>
                <w:rFonts w:cs="Arial"/>
              </w:rPr>
              <w:t xml:space="preserve"> 1556</w:t>
            </w:r>
          </w:p>
          <w:p w14:paraId="6B7DC91A" w14:textId="12492D42" w:rsidR="00E24A21" w:rsidRDefault="00E24A21" w:rsidP="00A46F6B">
            <w:pPr>
              <w:rPr>
                <w:rFonts w:cs="Arial"/>
              </w:rPr>
            </w:pPr>
            <w:r>
              <w:rPr>
                <w:rFonts w:cs="Arial"/>
              </w:rPr>
              <w:t>Explains why this is needed</w:t>
            </w:r>
          </w:p>
          <w:p w14:paraId="1C59F793" w14:textId="427B7787" w:rsidR="00AA3684" w:rsidRDefault="00AA3684" w:rsidP="00A46F6B">
            <w:pPr>
              <w:rPr>
                <w:rFonts w:cs="Arial"/>
              </w:rPr>
            </w:pPr>
          </w:p>
          <w:p w14:paraId="15A54791" w14:textId="5B6BB563" w:rsidR="00AA3684" w:rsidRDefault="00AA3684" w:rsidP="00A46F6B">
            <w:pPr>
              <w:rPr>
                <w:rFonts w:cs="Arial"/>
              </w:rPr>
            </w:pPr>
            <w:r>
              <w:rPr>
                <w:rFonts w:cs="Arial"/>
              </w:rPr>
              <w:t xml:space="preserve">Mikael </w:t>
            </w:r>
            <w:proofErr w:type="spellStart"/>
            <w:r>
              <w:rPr>
                <w:rFonts w:cs="Arial"/>
              </w:rPr>
              <w:t>thu</w:t>
            </w:r>
            <w:proofErr w:type="spellEnd"/>
            <w:r>
              <w:rPr>
                <w:rFonts w:cs="Arial"/>
              </w:rPr>
              <w:t xml:space="preserve"> 1650</w:t>
            </w:r>
          </w:p>
          <w:p w14:paraId="4E1A7081" w14:textId="488B57E2" w:rsidR="00AA3684" w:rsidRDefault="00AA3684" w:rsidP="00A46F6B">
            <w:pPr>
              <w:rPr>
                <w:rFonts w:cs="Arial"/>
              </w:rPr>
            </w:pPr>
            <w:r>
              <w:rPr>
                <w:rFonts w:cs="Arial"/>
              </w:rPr>
              <w:t>Supports sending this LS</w:t>
            </w:r>
          </w:p>
          <w:p w14:paraId="24B75FE8" w14:textId="29E702DA" w:rsidR="00AA3684" w:rsidRDefault="00AA3684" w:rsidP="00A46F6B">
            <w:pPr>
              <w:rPr>
                <w:rFonts w:cs="Arial"/>
              </w:rPr>
            </w:pPr>
          </w:p>
          <w:p w14:paraId="46BA12DC" w14:textId="569750D2" w:rsidR="00AA3684" w:rsidRDefault="00AA3684" w:rsidP="00A46F6B">
            <w:pPr>
              <w:rPr>
                <w:rFonts w:cs="Arial"/>
              </w:rPr>
            </w:pPr>
            <w:r>
              <w:rPr>
                <w:rFonts w:cs="Arial"/>
              </w:rPr>
              <w:t xml:space="preserve">Osama </w:t>
            </w:r>
            <w:proofErr w:type="spellStart"/>
            <w:r>
              <w:rPr>
                <w:rFonts w:cs="Arial"/>
              </w:rPr>
              <w:t>thu</w:t>
            </w:r>
            <w:proofErr w:type="spellEnd"/>
            <w:r>
              <w:rPr>
                <w:rFonts w:cs="Arial"/>
              </w:rPr>
              <w:t xml:space="preserve"> 1701</w:t>
            </w:r>
          </w:p>
          <w:p w14:paraId="0604680D" w14:textId="426D175C" w:rsidR="00AA3684" w:rsidRDefault="00AA3684" w:rsidP="00A46F6B">
            <w:pPr>
              <w:rPr>
                <w:rFonts w:cs="Arial"/>
              </w:rPr>
            </w:pPr>
            <w:r>
              <w:rPr>
                <w:rFonts w:cs="Arial"/>
              </w:rPr>
              <w:t>Fine to send the LS</w:t>
            </w:r>
          </w:p>
          <w:p w14:paraId="6E25EA2D" w14:textId="3CF88154" w:rsidR="00AA3684" w:rsidRDefault="00AA3684" w:rsidP="00A46F6B">
            <w:pPr>
              <w:rPr>
                <w:rFonts w:cs="Arial"/>
              </w:rPr>
            </w:pPr>
          </w:p>
          <w:p w14:paraId="24863D52" w14:textId="41451181" w:rsidR="004862FC" w:rsidRDefault="004862FC" w:rsidP="00A46F6B">
            <w:pPr>
              <w:rPr>
                <w:rFonts w:cs="Arial"/>
              </w:rPr>
            </w:pPr>
            <w:r>
              <w:rPr>
                <w:rFonts w:cs="Arial"/>
              </w:rPr>
              <w:t xml:space="preserve">Vivek </w:t>
            </w:r>
            <w:proofErr w:type="spellStart"/>
            <w:r>
              <w:rPr>
                <w:rFonts w:cs="Arial"/>
              </w:rPr>
              <w:t>thu</w:t>
            </w:r>
            <w:proofErr w:type="spellEnd"/>
            <w:r>
              <w:rPr>
                <w:rFonts w:cs="Arial"/>
              </w:rPr>
              <w:t xml:space="preserve"> 1942</w:t>
            </w:r>
          </w:p>
          <w:p w14:paraId="11BD68D1" w14:textId="63671498" w:rsidR="004862FC" w:rsidRDefault="004862FC" w:rsidP="00A46F6B">
            <w:pPr>
              <w:rPr>
                <w:rFonts w:cs="Arial"/>
              </w:rPr>
            </w:pPr>
            <w:r>
              <w:rPr>
                <w:rFonts w:cs="Arial"/>
              </w:rPr>
              <w:t>Fine with sending this, some comments</w:t>
            </w:r>
          </w:p>
          <w:p w14:paraId="048DF373" w14:textId="54C1294A" w:rsidR="00F402D6" w:rsidRDefault="00F402D6" w:rsidP="00A46F6B">
            <w:pPr>
              <w:rPr>
                <w:rFonts w:cs="Arial"/>
              </w:rPr>
            </w:pPr>
          </w:p>
          <w:p w14:paraId="1159E3A9" w14:textId="41D20658" w:rsidR="00F402D6" w:rsidRDefault="00F402D6" w:rsidP="00A46F6B">
            <w:pPr>
              <w:rPr>
                <w:rFonts w:cs="Arial"/>
              </w:rPr>
            </w:pPr>
            <w:r>
              <w:rPr>
                <w:rFonts w:cs="Arial"/>
              </w:rPr>
              <w:t xml:space="preserve">Mohamed </w:t>
            </w:r>
            <w:proofErr w:type="spellStart"/>
            <w:r>
              <w:rPr>
                <w:rFonts w:cs="Arial"/>
              </w:rPr>
              <w:t>thu</w:t>
            </w:r>
            <w:proofErr w:type="spellEnd"/>
            <w:r>
              <w:rPr>
                <w:rFonts w:cs="Arial"/>
              </w:rPr>
              <w:t xml:space="preserve"> 2315</w:t>
            </w:r>
          </w:p>
          <w:p w14:paraId="314A36E9" w14:textId="526DC69C" w:rsidR="00F402D6" w:rsidRDefault="00F402D6" w:rsidP="00A46F6B">
            <w:pPr>
              <w:rPr>
                <w:rFonts w:cs="Arial"/>
              </w:rPr>
            </w:pPr>
            <w:r>
              <w:rPr>
                <w:rFonts w:cs="Arial"/>
              </w:rPr>
              <w:t>Is ok to send the LS</w:t>
            </w:r>
          </w:p>
          <w:p w14:paraId="58692909" w14:textId="55581A5B" w:rsidR="00510A68" w:rsidRDefault="00510A68" w:rsidP="00A46F6B">
            <w:pPr>
              <w:rPr>
                <w:rFonts w:cs="Arial"/>
              </w:rPr>
            </w:pPr>
          </w:p>
          <w:p w14:paraId="2FF7F7F7" w14:textId="63C55A1E" w:rsidR="00510A68" w:rsidRDefault="00510A68" w:rsidP="00A46F6B">
            <w:pPr>
              <w:rPr>
                <w:rFonts w:cs="Arial"/>
              </w:rPr>
            </w:pPr>
            <w:r>
              <w:rPr>
                <w:rFonts w:cs="Arial"/>
              </w:rPr>
              <w:t>Lin Sat 0241/0251/0259</w:t>
            </w:r>
          </w:p>
          <w:p w14:paraId="34DA3017" w14:textId="77777777" w:rsidR="009B7900" w:rsidRDefault="00510A68" w:rsidP="00510A68">
            <w:pPr>
              <w:rPr>
                <w:rFonts w:cs="Arial"/>
              </w:rPr>
            </w:pPr>
            <w:proofErr w:type="spellStart"/>
            <w:r>
              <w:rPr>
                <w:rFonts w:cs="Arial"/>
              </w:rPr>
              <w:t>Sme</w:t>
            </w:r>
            <w:proofErr w:type="spellEnd"/>
            <w:r>
              <w:rPr>
                <w:rFonts w:cs="Arial"/>
              </w:rPr>
              <w:t xml:space="preserve"> replies </w:t>
            </w:r>
          </w:p>
          <w:p w14:paraId="360D5FD2" w14:textId="251F17A1" w:rsidR="00510A68" w:rsidRPr="00D95972" w:rsidRDefault="00510A68" w:rsidP="00510A68">
            <w:pPr>
              <w:rPr>
                <w:rFonts w:cs="Arial"/>
              </w:rPr>
            </w:pPr>
          </w:p>
        </w:tc>
      </w:tr>
      <w:tr w:rsidR="00A46F6B" w:rsidRPr="00D95972" w14:paraId="10D8B9A0" w14:textId="77777777" w:rsidTr="008351C7">
        <w:tc>
          <w:tcPr>
            <w:tcW w:w="976" w:type="dxa"/>
            <w:tcBorders>
              <w:top w:val="nil"/>
              <w:left w:val="thinThickThinSmallGap" w:sz="24" w:space="0" w:color="auto"/>
              <w:bottom w:val="nil"/>
            </w:tcBorders>
          </w:tcPr>
          <w:p w14:paraId="5524C931" w14:textId="77777777" w:rsidR="00A46F6B" w:rsidRPr="00D95972" w:rsidRDefault="00A46F6B" w:rsidP="00A46F6B">
            <w:pPr>
              <w:rPr>
                <w:rFonts w:cs="Arial"/>
                <w:lang w:val="en-US"/>
              </w:rPr>
            </w:pPr>
          </w:p>
        </w:tc>
        <w:tc>
          <w:tcPr>
            <w:tcW w:w="1317" w:type="dxa"/>
            <w:gridSpan w:val="2"/>
            <w:tcBorders>
              <w:top w:val="nil"/>
              <w:bottom w:val="nil"/>
            </w:tcBorders>
          </w:tcPr>
          <w:p w14:paraId="7F47446C"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6C18EB74" w14:textId="6A75A1E6" w:rsidR="00A46F6B" w:rsidRDefault="007B5BDD" w:rsidP="00A46F6B">
            <w:pPr>
              <w:rPr>
                <w:rFonts w:cs="Arial"/>
              </w:rPr>
            </w:pPr>
            <w:hyperlink r:id="rId739" w:history="1">
              <w:r w:rsidR="00A46F6B">
                <w:rPr>
                  <w:rStyle w:val="Hyperlink"/>
                </w:rPr>
                <w:t>C1-214701</w:t>
              </w:r>
            </w:hyperlink>
          </w:p>
        </w:tc>
        <w:tc>
          <w:tcPr>
            <w:tcW w:w="4191" w:type="dxa"/>
            <w:gridSpan w:val="3"/>
            <w:tcBorders>
              <w:top w:val="single" w:sz="4" w:space="0" w:color="auto"/>
              <w:bottom w:val="single" w:sz="4" w:space="0" w:color="auto"/>
            </w:tcBorders>
            <w:shd w:val="clear" w:color="auto" w:fill="FFFF00"/>
          </w:tcPr>
          <w:p w14:paraId="130DA3AD" w14:textId="2C476F95" w:rsidR="00A46F6B" w:rsidRDefault="00A46F6B" w:rsidP="00A46F6B">
            <w:pPr>
              <w:rPr>
                <w:rFonts w:cs="Arial"/>
              </w:rPr>
            </w:pPr>
            <w:r>
              <w:rPr>
                <w:rFonts w:cs="Arial"/>
              </w:rPr>
              <w:t>LS on network slice admission control for SNPN onboarding</w:t>
            </w:r>
          </w:p>
        </w:tc>
        <w:tc>
          <w:tcPr>
            <w:tcW w:w="1767" w:type="dxa"/>
            <w:tcBorders>
              <w:top w:val="single" w:sz="4" w:space="0" w:color="auto"/>
              <w:bottom w:val="single" w:sz="4" w:space="0" w:color="auto"/>
            </w:tcBorders>
            <w:shd w:val="clear" w:color="auto" w:fill="FFFF00"/>
          </w:tcPr>
          <w:p w14:paraId="0D4CD1EF" w14:textId="4B90743B" w:rsidR="00A46F6B" w:rsidRDefault="00A46F6B" w:rsidP="00A46F6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71E6622" w14:textId="7FC7D1BF"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135DD5" w14:textId="77777777" w:rsidR="00A46F6B" w:rsidRDefault="00625810" w:rsidP="00A46F6B">
            <w:pPr>
              <w:rPr>
                <w:rFonts w:cs="Arial"/>
              </w:rPr>
            </w:pPr>
            <w:r>
              <w:rPr>
                <w:rFonts w:cs="Arial"/>
              </w:rPr>
              <w:t>Lena Thu 0304</w:t>
            </w:r>
          </w:p>
          <w:p w14:paraId="0EF1495B" w14:textId="77777777" w:rsidR="00625810" w:rsidRDefault="00625810" w:rsidP="00A46F6B">
            <w:pPr>
              <w:rPr>
                <w:rFonts w:cs="Arial"/>
              </w:rPr>
            </w:pPr>
            <w:r>
              <w:rPr>
                <w:rFonts w:cs="Arial"/>
              </w:rPr>
              <w:t>Rev required</w:t>
            </w:r>
          </w:p>
          <w:p w14:paraId="30219BB6" w14:textId="77777777" w:rsidR="002214D8" w:rsidRDefault="002214D8" w:rsidP="00A46F6B">
            <w:pPr>
              <w:rPr>
                <w:rFonts w:cs="Arial"/>
              </w:rPr>
            </w:pPr>
          </w:p>
          <w:p w14:paraId="643A5DED" w14:textId="77777777" w:rsidR="002214D8" w:rsidRDefault="002214D8" w:rsidP="00A46F6B">
            <w:pPr>
              <w:rPr>
                <w:rFonts w:cs="Arial"/>
              </w:rPr>
            </w:pPr>
            <w:r>
              <w:rPr>
                <w:rFonts w:cs="Arial"/>
              </w:rPr>
              <w:t xml:space="preserve">Lin </w:t>
            </w:r>
            <w:proofErr w:type="spellStart"/>
            <w:r>
              <w:rPr>
                <w:rFonts w:cs="Arial"/>
              </w:rPr>
              <w:t>fri</w:t>
            </w:r>
            <w:proofErr w:type="spellEnd"/>
            <w:r>
              <w:rPr>
                <w:rFonts w:cs="Arial"/>
              </w:rPr>
              <w:t xml:space="preserve"> 0253</w:t>
            </w:r>
          </w:p>
          <w:p w14:paraId="0180174B" w14:textId="4967F7B4" w:rsidR="002214D8" w:rsidRDefault="002214D8" w:rsidP="00A46F6B">
            <w:pPr>
              <w:rPr>
                <w:rFonts w:cs="Arial"/>
              </w:rPr>
            </w:pPr>
            <w:r>
              <w:rPr>
                <w:rFonts w:cs="Arial"/>
              </w:rPr>
              <w:t>Replies</w:t>
            </w:r>
          </w:p>
          <w:p w14:paraId="349693C6" w14:textId="0FAFF58A" w:rsidR="0042684D" w:rsidRDefault="0042684D" w:rsidP="00A46F6B">
            <w:pPr>
              <w:rPr>
                <w:rFonts w:cs="Arial"/>
              </w:rPr>
            </w:pPr>
          </w:p>
          <w:p w14:paraId="6C6B641B" w14:textId="0C4D7A4F" w:rsidR="0042684D" w:rsidRDefault="0042684D" w:rsidP="00A46F6B">
            <w:pPr>
              <w:rPr>
                <w:rFonts w:cs="Arial"/>
              </w:rPr>
            </w:pPr>
            <w:r>
              <w:rPr>
                <w:rFonts w:cs="Arial"/>
              </w:rPr>
              <w:t xml:space="preserve">Lena </w:t>
            </w:r>
            <w:proofErr w:type="spellStart"/>
            <w:r>
              <w:rPr>
                <w:rFonts w:cs="Arial"/>
              </w:rPr>
              <w:t>fri</w:t>
            </w:r>
            <w:proofErr w:type="spellEnd"/>
            <w:r>
              <w:rPr>
                <w:rFonts w:cs="Arial"/>
              </w:rPr>
              <w:t xml:space="preserve"> 2348</w:t>
            </w:r>
          </w:p>
          <w:p w14:paraId="1359D762" w14:textId="5FF0C9BF" w:rsidR="0042684D" w:rsidRDefault="0042684D" w:rsidP="00A46F6B">
            <w:pPr>
              <w:rPr>
                <w:rFonts w:cs="Arial"/>
              </w:rPr>
            </w:pPr>
            <w:r>
              <w:rPr>
                <w:rFonts w:cs="Arial"/>
              </w:rPr>
              <w:t xml:space="preserve">Will not object </w:t>
            </w:r>
            <w:proofErr w:type="gramStart"/>
            <w:r>
              <w:rPr>
                <w:rFonts w:cs="Arial"/>
              </w:rPr>
              <w:t>sending</w:t>
            </w:r>
            <w:proofErr w:type="gramEnd"/>
            <w:r>
              <w:rPr>
                <w:rFonts w:cs="Arial"/>
              </w:rPr>
              <w:t xml:space="preserve"> the LS</w:t>
            </w:r>
          </w:p>
          <w:p w14:paraId="337893F5" w14:textId="33D0E33D" w:rsidR="0042684D" w:rsidRDefault="0042684D" w:rsidP="00A46F6B">
            <w:pPr>
              <w:rPr>
                <w:rFonts w:cs="Arial"/>
              </w:rPr>
            </w:pPr>
          </w:p>
          <w:p w14:paraId="6FAA6EB4" w14:textId="5A04DC3B" w:rsidR="0042684D" w:rsidRDefault="0028652B" w:rsidP="00A46F6B">
            <w:pPr>
              <w:rPr>
                <w:rFonts w:cs="Arial"/>
              </w:rPr>
            </w:pPr>
            <w:r>
              <w:rPr>
                <w:rFonts w:cs="Arial"/>
              </w:rPr>
              <w:t>Xu mon 0704</w:t>
            </w:r>
          </w:p>
          <w:p w14:paraId="07819E7A" w14:textId="126F0796" w:rsidR="0028652B" w:rsidRDefault="0028652B" w:rsidP="00A46F6B">
            <w:pPr>
              <w:rPr>
                <w:rFonts w:cs="Arial"/>
              </w:rPr>
            </w:pPr>
            <w:r>
              <w:rPr>
                <w:rFonts w:cs="Arial"/>
              </w:rPr>
              <w:t xml:space="preserve">Rev </w:t>
            </w:r>
            <w:proofErr w:type="spellStart"/>
            <w:r>
              <w:rPr>
                <w:rFonts w:cs="Arial"/>
              </w:rPr>
              <w:t>rquired</w:t>
            </w:r>
            <w:proofErr w:type="spellEnd"/>
          </w:p>
          <w:p w14:paraId="4882C1BC" w14:textId="5C71C442" w:rsidR="0028652B" w:rsidRDefault="0028652B" w:rsidP="00A46F6B">
            <w:pPr>
              <w:rPr>
                <w:rFonts w:cs="Arial"/>
              </w:rPr>
            </w:pPr>
          </w:p>
          <w:p w14:paraId="1382EF45" w14:textId="435FEA22" w:rsidR="00C83480" w:rsidRDefault="00C83480" w:rsidP="00A46F6B">
            <w:pPr>
              <w:rPr>
                <w:rFonts w:cs="Arial"/>
              </w:rPr>
            </w:pPr>
            <w:r>
              <w:rPr>
                <w:rFonts w:cs="Arial"/>
              </w:rPr>
              <w:t>Sung mon 0516</w:t>
            </w:r>
          </w:p>
          <w:p w14:paraId="51A5ED99" w14:textId="0327B069" w:rsidR="00C83480" w:rsidRDefault="00C83480" w:rsidP="00A46F6B">
            <w:pPr>
              <w:rPr>
                <w:rFonts w:cs="Arial"/>
              </w:rPr>
            </w:pPr>
            <w:r>
              <w:rPr>
                <w:rFonts w:cs="Arial"/>
              </w:rPr>
              <w:t>Revision required</w:t>
            </w:r>
          </w:p>
          <w:p w14:paraId="24A75522" w14:textId="77777777" w:rsidR="00C83480" w:rsidRDefault="00C83480" w:rsidP="00A46F6B">
            <w:pPr>
              <w:rPr>
                <w:rFonts w:cs="Arial"/>
              </w:rPr>
            </w:pPr>
          </w:p>
          <w:p w14:paraId="44411BEA" w14:textId="2960CC08" w:rsidR="002214D8" w:rsidRPr="00D95972" w:rsidRDefault="002214D8" w:rsidP="00A46F6B">
            <w:pPr>
              <w:rPr>
                <w:rFonts w:cs="Arial"/>
              </w:rPr>
            </w:pPr>
          </w:p>
        </w:tc>
      </w:tr>
      <w:tr w:rsidR="00A46F6B" w:rsidRPr="00D95972" w14:paraId="32336C05" w14:textId="77777777" w:rsidTr="008351C7">
        <w:tc>
          <w:tcPr>
            <w:tcW w:w="976" w:type="dxa"/>
            <w:tcBorders>
              <w:top w:val="nil"/>
              <w:left w:val="thinThickThinSmallGap" w:sz="24" w:space="0" w:color="auto"/>
              <w:bottom w:val="nil"/>
            </w:tcBorders>
          </w:tcPr>
          <w:p w14:paraId="0B00BF0F" w14:textId="77777777" w:rsidR="00A46F6B" w:rsidRPr="00D95972" w:rsidRDefault="00A46F6B" w:rsidP="00A46F6B">
            <w:pPr>
              <w:rPr>
                <w:rFonts w:cs="Arial"/>
                <w:lang w:val="en-US"/>
              </w:rPr>
            </w:pPr>
          </w:p>
        </w:tc>
        <w:tc>
          <w:tcPr>
            <w:tcW w:w="1317" w:type="dxa"/>
            <w:gridSpan w:val="2"/>
            <w:tcBorders>
              <w:top w:val="nil"/>
              <w:bottom w:val="nil"/>
            </w:tcBorders>
          </w:tcPr>
          <w:p w14:paraId="36AE4DFC"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57F2847A" w14:textId="7508A1C1" w:rsidR="00A46F6B" w:rsidRDefault="007B5BDD" w:rsidP="00A46F6B">
            <w:pPr>
              <w:rPr>
                <w:rFonts w:cs="Arial"/>
              </w:rPr>
            </w:pPr>
            <w:hyperlink r:id="rId740" w:history="1">
              <w:r w:rsidR="00A46F6B">
                <w:rPr>
                  <w:rStyle w:val="Hyperlink"/>
                </w:rPr>
                <w:t>C1-214374</w:t>
              </w:r>
            </w:hyperlink>
          </w:p>
        </w:tc>
        <w:tc>
          <w:tcPr>
            <w:tcW w:w="4191" w:type="dxa"/>
            <w:gridSpan w:val="3"/>
            <w:tcBorders>
              <w:top w:val="single" w:sz="4" w:space="0" w:color="auto"/>
              <w:bottom w:val="single" w:sz="4" w:space="0" w:color="auto"/>
            </w:tcBorders>
            <w:shd w:val="clear" w:color="auto" w:fill="FFFF00"/>
          </w:tcPr>
          <w:p w14:paraId="0DD1248D" w14:textId="6732577B" w:rsidR="00A46F6B" w:rsidRDefault="00A46F6B" w:rsidP="00A46F6B">
            <w:pPr>
              <w:rPr>
                <w:rFonts w:cs="Arial"/>
              </w:rPr>
            </w:pPr>
            <w:r>
              <w:rPr>
                <w:rFonts w:cs="Arial"/>
              </w:rPr>
              <w:t xml:space="preserve">Reply LS on emergency call after authentication failure </w:t>
            </w:r>
          </w:p>
        </w:tc>
        <w:tc>
          <w:tcPr>
            <w:tcW w:w="1767" w:type="dxa"/>
            <w:tcBorders>
              <w:top w:val="single" w:sz="4" w:space="0" w:color="auto"/>
              <w:bottom w:val="single" w:sz="4" w:space="0" w:color="auto"/>
            </w:tcBorders>
            <w:shd w:val="clear" w:color="auto" w:fill="FFFF00"/>
          </w:tcPr>
          <w:p w14:paraId="2B73DBBD" w14:textId="1152F8F5" w:rsidR="00A46F6B" w:rsidRDefault="00A46F6B" w:rsidP="00A46F6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6C1A313" w14:textId="3725785D" w:rsidR="00A46F6B" w:rsidRPr="003C7CDD" w:rsidRDefault="00A46F6B" w:rsidP="00A46F6B">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69218E" w14:textId="77777777" w:rsidR="00A46F6B" w:rsidRDefault="00A46F6B" w:rsidP="00A46F6B">
            <w:pPr>
              <w:rPr>
                <w:rFonts w:cs="Arial"/>
              </w:rPr>
            </w:pPr>
            <w:r>
              <w:rPr>
                <w:rFonts w:cs="Arial"/>
              </w:rPr>
              <w:t>Shifted from 17.2.2.1</w:t>
            </w:r>
          </w:p>
          <w:p w14:paraId="1B9B9DAF" w14:textId="77777777" w:rsidR="00A46F6B" w:rsidRDefault="00A46F6B" w:rsidP="00A46F6B">
            <w:pPr>
              <w:rPr>
                <w:rFonts w:cs="Arial"/>
              </w:rPr>
            </w:pPr>
            <w:r>
              <w:rPr>
                <w:rFonts w:cs="Arial"/>
              </w:rPr>
              <w:t>C1-214344 and C1-2143</w:t>
            </w:r>
            <w:r w:rsidR="00C408E2">
              <w:rPr>
                <w:rFonts w:cs="Arial"/>
              </w:rPr>
              <w:t>7</w:t>
            </w:r>
            <w:r>
              <w:rPr>
                <w:rFonts w:cs="Arial"/>
              </w:rPr>
              <w:t>4 reply to 4027</w:t>
            </w:r>
          </w:p>
          <w:p w14:paraId="724464B8" w14:textId="77777777" w:rsidR="000A2192" w:rsidRDefault="000A2192" w:rsidP="00A46F6B">
            <w:pPr>
              <w:rPr>
                <w:rFonts w:cs="Arial"/>
              </w:rPr>
            </w:pPr>
          </w:p>
          <w:p w14:paraId="44D8E40D" w14:textId="77777777" w:rsidR="000A2192" w:rsidRDefault="000A2192" w:rsidP="000A2192">
            <w:pPr>
              <w:rPr>
                <w:lang w:val="en-US"/>
              </w:rPr>
            </w:pPr>
            <w:r>
              <w:rPr>
                <w:lang w:val="en-US"/>
              </w:rPr>
              <w:t>Mohamed, Thu, 0220</w:t>
            </w:r>
          </w:p>
          <w:p w14:paraId="6D538423" w14:textId="77777777" w:rsidR="000A2192" w:rsidRDefault="000A2192" w:rsidP="000A2192">
            <w:pPr>
              <w:rPr>
                <w:lang w:val="en-US"/>
              </w:rPr>
            </w:pPr>
            <w:r>
              <w:rPr>
                <w:lang w:val="en-US"/>
              </w:rPr>
              <w:t>Rev required</w:t>
            </w:r>
          </w:p>
          <w:p w14:paraId="21672EFB" w14:textId="77777777" w:rsidR="006D7C0F" w:rsidRDefault="006D7C0F" w:rsidP="000A2192">
            <w:pPr>
              <w:rPr>
                <w:lang w:val="en-US"/>
              </w:rPr>
            </w:pPr>
          </w:p>
          <w:p w14:paraId="0E8222C3" w14:textId="77777777" w:rsidR="006D7C0F" w:rsidRDefault="006D7C0F" w:rsidP="006D7C0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0850</w:t>
            </w:r>
          </w:p>
          <w:p w14:paraId="1D99D956" w14:textId="317C4292" w:rsidR="006D7C0F" w:rsidRPr="00D95972" w:rsidRDefault="006D7C0F" w:rsidP="006D7C0F">
            <w:pPr>
              <w:rPr>
                <w:rFonts w:cs="Arial"/>
              </w:rPr>
            </w:pPr>
            <w:r>
              <w:rPr>
                <w:rFonts w:eastAsia="Batang" w:cs="Arial"/>
                <w:lang w:eastAsia="ko-KR"/>
              </w:rPr>
              <w:t>Rev required</w:t>
            </w:r>
          </w:p>
        </w:tc>
      </w:tr>
      <w:tr w:rsidR="009B2936" w:rsidRPr="00D95972" w14:paraId="1CC2B787" w14:textId="77777777" w:rsidTr="008351C7">
        <w:tc>
          <w:tcPr>
            <w:tcW w:w="976" w:type="dxa"/>
            <w:tcBorders>
              <w:top w:val="nil"/>
              <w:left w:val="thinThickThinSmallGap" w:sz="24" w:space="0" w:color="auto"/>
              <w:bottom w:val="nil"/>
            </w:tcBorders>
          </w:tcPr>
          <w:p w14:paraId="48A6BB8E" w14:textId="77777777" w:rsidR="009B2936" w:rsidRPr="00D95972" w:rsidRDefault="009B2936" w:rsidP="00A46F6B">
            <w:pPr>
              <w:rPr>
                <w:rFonts w:cs="Arial"/>
                <w:lang w:val="en-US"/>
              </w:rPr>
            </w:pPr>
          </w:p>
        </w:tc>
        <w:tc>
          <w:tcPr>
            <w:tcW w:w="1317" w:type="dxa"/>
            <w:gridSpan w:val="2"/>
            <w:tcBorders>
              <w:top w:val="nil"/>
              <w:bottom w:val="nil"/>
            </w:tcBorders>
          </w:tcPr>
          <w:p w14:paraId="3F7612AC" w14:textId="77777777" w:rsidR="009B2936" w:rsidRPr="00D95972" w:rsidRDefault="009B2936" w:rsidP="00A46F6B">
            <w:pPr>
              <w:rPr>
                <w:rFonts w:cs="Arial"/>
                <w:lang w:val="en-US"/>
              </w:rPr>
            </w:pPr>
          </w:p>
        </w:tc>
        <w:tc>
          <w:tcPr>
            <w:tcW w:w="1088" w:type="dxa"/>
            <w:tcBorders>
              <w:top w:val="single" w:sz="4" w:space="0" w:color="auto"/>
              <w:bottom w:val="single" w:sz="4" w:space="0" w:color="auto"/>
            </w:tcBorders>
            <w:shd w:val="clear" w:color="auto" w:fill="FFFF00"/>
          </w:tcPr>
          <w:p w14:paraId="2FB73364" w14:textId="41CB060C" w:rsidR="009B2936" w:rsidRDefault="009B2936" w:rsidP="00A46F6B">
            <w:r w:rsidRPr="009B2936">
              <w:t>C1-214775</w:t>
            </w:r>
          </w:p>
        </w:tc>
        <w:tc>
          <w:tcPr>
            <w:tcW w:w="4191" w:type="dxa"/>
            <w:gridSpan w:val="3"/>
            <w:tcBorders>
              <w:top w:val="single" w:sz="4" w:space="0" w:color="auto"/>
              <w:bottom w:val="single" w:sz="4" w:space="0" w:color="auto"/>
            </w:tcBorders>
            <w:shd w:val="clear" w:color="auto" w:fill="FFFF00"/>
          </w:tcPr>
          <w:p w14:paraId="223B542E" w14:textId="2BFAB99D" w:rsidR="009B2936" w:rsidRDefault="009B2936" w:rsidP="00A46F6B">
            <w:pPr>
              <w:rPr>
                <w:rFonts w:cs="Arial"/>
              </w:rPr>
            </w:pPr>
            <w:r w:rsidRPr="009B2936">
              <w:rPr>
                <w:rFonts w:cs="Arial"/>
              </w:rPr>
              <w:t>FSAG Doc 92_003</w:t>
            </w:r>
            <w:r>
              <w:rPr>
                <w:rFonts w:cs="Arial"/>
              </w:rPr>
              <w:t xml:space="preserve"> -- </w:t>
            </w:r>
            <w:r w:rsidRPr="009B2936">
              <w:rPr>
                <w:rFonts w:cs="Arial"/>
              </w:rPr>
              <w:t>Rely LS on attack preventing NAS procedures to succeed</w:t>
            </w:r>
          </w:p>
        </w:tc>
        <w:tc>
          <w:tcPr>
            <w:tcW w:w="1767" w:type="dxa"/>
            <w:tcBorders>
              <w:top w:val="single" w:sz="4" w:space="0" w:color="auto"/>
              <w:bottom w:val="single" w:sz="4" w:space="0" w:color="auto"/>
            </w:tcBorders>
            <w:shd w:val="clear" w:color="auto" w:fill="FFFF00"/>
          </w:tcPr>
          <w:p w14:paraId="59191BD0" w14:textId="6BF8F817" w:rsidR="009B2936" w:rsidRDefault="009B2936" w:rsidP="00A46F6B">
            <w:pPr>
              <w:rPr>
                <w:rFonts w:cs="Arial"/>
              </w:rPr>
            </w:pPr>
            <w:r>
              <w:rPr>
                <w:rFonts w:cs="Arial"/>
              </w:rPr>
              <w:t>Lin</w:t>
            </w:r>
          </w:p>
        </w:tc>
        <w:tc>
          <w:tcPr>
            <w:tcW w:w="826" w:type="dxa"/>
            <w:tcBorders>
              <w:top w:val="single" w:sz="4" w:space="0" w:color="auto"/>
              <w:bottom w:val="single" w:sz="4" w:space="0" w:color="auto"/>
            </w:tcBorders>
            <w:shd w:val="clear" w:color="auto" w:fill="FFFF00"/>
          </w:tcPr>
          <w:p w14:paraId="334CCFC2" w14:textId="5EC8112E" w:rsidR="009B2936" w:rsidRDefault="009B2936" w:rsidP="00A46F6B">
            <w:pPr>
              <w:rPr>
                <w:rFonts w:cs="Arial"/>
              </w:rPr>
            </w:pPr>
            <w:r>
              <w:rPr>
                <w:rFonts w:cs="Arial"/>
              </w:rPr>
              <w:t>LS out</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CB0D1C" w14:textId="2274017D" w:rsidR="009B2936" w:rsidRPr="009B2936" w:rsidRDefault="009B2936" w:rsidP="00A46F6B">
            <w:pPr>
              <w:rPr>
                <w:rFonts w:cs="Arial"/>
                <w:b/>
                <w:bCs/>
              </w:rPr>
            </w:pPr>
            <w:r w:rsidRPr="009B2936">
              <w:rPr>
                <w:rFonts w:cs="Arial"/>
                <w:b/>
                <w:bCs/>
                <w:color w:val="FF0000"/>
                <w:sz w:val="22"/>
                <w:szCs w:val="22"/>
              </w:rPr>
              <w:t>New LS</w:t>
            </w:r>
          </w:p>
        </w:tc>
      </w:tr>
      <w:tr w:rsidR="009B2936" w:rsidRPr="00D95972" w14:paraId="0CB60C8D" w14:textId="77777777" w:rsidTr="005D548D">
        <w:tc>
          <w:tcPr>
            <w:tcW w:w="976" w:type="dxa"/>
            <w:tcBorders>
              <w:top w:val="nil"/>
              <w:left w:val="thinThickThinSmallGap" w:sz="24" w:space="0" w:color="auto"/>
              <w:bottom w:val="nil"/>
            </w:tcBorders>
          </w:tcPr>
          <w:p w14:paraId="7F652E85" w14:textId="77777777" w:rsidR="009B2936" w:rsidRPr="00D95972" w:rsidRDefault="009B2936" w:rsidP="00A46F6B">
            <w:pPr>
              <w:rPr>
                <w:rFonts w:cs="Arial"/>
                <w:lang w:val="en-US"/>
              </w:rPr>
            </w:pPr>
          </w:p>
        </w:tc>
        <w:tc>
          <w:tcPr>
            <w:tcW w:w="1317" w:type="dxa"/>
            <w:gridSpan w:val="2"/>
            <w:tcBorders>
              <w:top w:val="nil"/>
              <w:bottom w:val="nil"/>
            </w:tcBorders>
          </w:tcPr>
          <w:p w14:paraId="67B6B2D4" w14:textId="77777777" w:rsidR="009B2936" w:rsidRPr="00D95972" w:rsidRDefault="009B2936" w:rsidP="00A46F6B">
            <w:pPr>
              <w:rPr>
                <w:rFonts w:cs="Arial"/>
                <w:lang w:val="en-US"/>
              </w:rPr>
            </w:pPr>
          </w:p>
        </w:tc>
        <w:tc>
          <w:tcPr>
            <w:tcW w:w="1088" w:type="dxa"/>
            <w:tcBorders>
              <w:top w:val="single" w:sz="4" w:space="0" w:color="auto"/>
              <w:bottom w:val="single" w:sz="4" w:space="0" w:color="auto"/>
            </w:tcBorders>
            <w:shd w:val="clear" w:color="auto" w:fill="FFFF00"/>
          </w:tcPr>
          <w:p w14:paraId="66F75B6F" w14:textId="63B6013D" w:rsidR="009B2936" w:rsidRDefault="00C83480" w:rsidP="00A46F6B">
            <w:r w:rsidRPr="009B2936">
              <w:t>C1-2147</w:t>
            </w:r>
            <w:r>
              <w:t>87</w:t>
            </w:r>
          </w:p>
        </w:tc>
        <w:tc>
          <w:tcPr>
            <w:tcW w:w="4191" w:type="dxa"/>
            <w:gridSpan w:val="3"/>
            <w:tcBorders>
              <w:top w:val="single" w:sz="4" w:space="0" w:color="auto"/>
              <w:bottom w:val="single" w:sz="4" w:space="0" w:color="auto"/>
            </w:tcBorders>
            <w:shd w:val="clear" w:color="auto" w:fill="FFFF00"/>
          </w:tcPr>
          <w:p w14:paraId="3A7BAB29" w14:textId="1B32AD2F" w:rsidR="009B2936" w:rsidRDefault="00C83480" w:rsidP="00A46F6B">
            <w:pPr>
              <w:rPr>
                <w:rFonts w:cs="Arial"/>
              </w:rPr>
            </w:pPr>
            <w:r w:rsidRPr="00C83480">
              <w:rPr>
                <w:rFonts w:cs="Arial"/>
              </w:rPr>
              <w:t>LS on rejected NSSAI for the maximum number of UE reached when TAIs belonging to different PLMNs</w:t>
            </w:r>
          </w:p>
        </w:tc>
        <w:tc>
          <w:tcPr>
            <w:tcW w:w="1767" w:type="dxa"/>
            <w:tcBorders>
              <w:top w:val="single" w:sz="4" w:space="0" w:color="auto"/>
              <w:bottom w:val="single" w:sz="4" w:space="0" w:color="auto"/>
            </w:tcBorders>
            <w:shd w:val="clear" w:color="auto" w:fill="FFFF00"/>
          </w:tcPr>
          <w:p w14:paraId="356204B5" w14:textId="6DD864A5" w:rsidR="009B2936" w:rsidRDefault="00C83480" w:rsidP="00A46F6B">
            <w:pPr>
              <w:rPr>
                <w:rFonts w:cs="Arial"/>
              </w:rPr>
            </w:pPr>
            <w:r>
              <w:rPr>
                <w:rFonts w:cs="Arial"/>
              </w:rPr>
              <w:t>Cristina</w:t>
            </w:r>
          </w:p>
        </w:tc>
        <w:tc>
          <w:tcPr>
            <w:tcW w:w="826" w:type="dxa"/>
            <w:tcBorders>
              <w:top w:val="single" w:sz="4" w:space="0" w:color="auto"/>
              <w:bottom w:val="single" w:sz="4" w:space="0" w:color="auto"/>
            </w:tcBorders>
            <w:shd w:val="clear" w:color="auto" w:fill="FFFF00"/>
          </w:tcPr>
          <w:p w14:paraId="0C5B722B" w14:textId="1ADC713E" w:rsidR="009B2936" w:rsidRDefault="00C83480" w:rsidP="00A46F6B">
            <w:pPr>
              <w:rPr>
                <w:rFonts w:cs="Arial"/>
              </w:rPr>
            </w:pPr>
            <w:r>
              <w:rPr>
                <w:rFonts w:cs="Arial"/>
              </w:rPr>
              <w:t>LS out</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784DCA" w14:textId="77777777" w:rsidR="009B2936" w:rsidRDefault="00C83480" w:rsidP="00A46F6B">
            <w:pPr>
              <w:rPr>
                <w:rFonts w:cs="Arial"/>
                <w:b/>
                <w:bCs/>
                <w:color w:val="FF0000"/>
                <w:sz w:val="22"/>
                <w:szCs w:val="22"/>
              </w:rPr>
            </w:pPr>
            <w:r w:rsidRPr="00C83480">
              <w:rPr>
                <w:rFonts w:cs="Arial"/>
                <w:b/>
                <w:bCs/>
                <w:color w:val="FF0000"/>
                <w:sz w:val="22"/>
                <w:szCs w:val="22"/>
              </w:rPr>
              <w:t>New LS</w:t>
            </w:r>
          </w:p>
          <w:p w14:paraId="51F1A581" w14:textId="77777777" w:rsidR="007C1EDB" w:rsidRDefault="007C1EDB" w:rsidP="00A46F6B">
            <w:pPr>
              <w:rPr>
                <w:rFonts w:cs="Arial"/>
                <w:b/>
                <w:bCs/>
                <w:color w:val="FF0000"/>
                <w:sz w:val="22"/>
                <w:szCs w:val="22"/>
              </w:rPr>
            </w:pPr>
          </w:p>
          <w:p w14:paraId="7CE1A727" w14:textId="1D34078F" w:rsidR="007C1EDB" w:rsidRDefault="007C1EDB" w:rsidP="00A46F6B">
            <w:pPr>
              <w:rPr>
                <w:rFonts w:cs="Arial"/>
              </w:rPr>
            </w:pPr>
            <w:r w:rsidRPr="007C1EDB">
              <w:rPr>
                <w:rFonts w:cs="Arial"/>
              </w:rPr>
              <w:t>Sung mon 0619</w:t>
            </w:r>
          </w:p>
          <w:p w14:paraId="7012C333" w14:textId="3CFCDF8B" w:rsidR="007C1EDB" w:rsidRDefault="007C1EDB" w:rsidP="00A46F6B">
            <w:pPr>
              <w:rPr>
                <w:rFonts w:cs="Arial"/>
              </w:rPr>
            </w:pPr>
            <w:r>
              <w:rPr>
                <w:rFonts w:cs="Arial"/>
              </w:rPr>
              <w:t>Supports sending the LS, rev required</w:t>
            </w:r>
          </w:p>
          <w:p w14:paraId="4C18AA84" w14:textId="77777777" w:rsidR="007C1EDB" w:rsidRPr="007C1EDB" w:rsidRDefault="007C1EDB" w:rsidP="00A46F6B">
            <w:pPr>
              <w:rPr>
                <w:rFonts w:cs="Arial"/>
              </w:rPr>
            </w:pPr>
          </w:p>
          <w:p w14:paraId="2B378A01" w14:textId="0CE9B56C" w:rsidR="007C1EDB" w:rsidRPr="00C83480" w:rsidRDefault="007C1EDB" w:rsidP="00A46F6B">
            <w:pPr>
              <w:rPr>
                <w:rFonts w:cs="Arial"/>
                <w:b/>
                <w:bCs/>
              </w:rPr>
            </w:pPr>
          </w:p>
        </w:tc>
      </w:tr>
      <w:tr w:rsidR="005D548D" w:rsidRPr="00D95972" w14:paraId="5FDB0A63" w14:textId="77777777" w:rsidTr="00317AFD">
        <w:tc>
          <w:tcPr>
            <w:tcW w:w="976" w:type="dxa"/>
            <w:tcBorders>
              <w:top w:val="nil"/>
              <w:left w:val="thinThickThinSmallGap" w:sz="24" w:space="0" w:color="auto"/>
              <w:bottom w:val="nil"/>
            </w:tcBorders>
          </w:tcPr>
          <w:p w14:paraId="55A178A3" w14:textId="77777777" w:rsidR="005D548D" w:rsidRPr="00D95972" w:rsidRDefault="005D548D" w:rsidP="00144FAF">
            <w:pPr>
              <w:rPr>
                <w:rFonts w:cs="Arial"/>
                <w:lang w:val="en-US"/>
              </w:rPr>
            </w:pPr>
          </w:p>
        </w:tc>
        <w:tc>
          <w:tcPr>
            <w:tcW w:w="1317" w:type="dxa"/>
            <w:gridSpan w:val="2"/>
            <w:tcBorders>
              <w:top w:val="nil"/>
              <w:bottom w:val="nil"/>
            </w:tcBorders>
            <w:shd w:val="clear" w:color="auto" w:fill="00B0F0"/>
          </w:tcPr>
          <w:p w14:paraId="2E9DEC8B" w14:textId="77777777" w:rsidR="005D548D" w:rsidRPr="0042684D" w:rsidRDefault="005D548D" w:rsidP="00144FAF">
            <w:pPr>
              <w:rPr>
                <w:rFonts w:cs="Arial"/>
                <w:b/>
                <w:bCs/>
                <w:lang w:val="en-US"/>
              </w:rPr>
            </w:pPr>
            <w:r w:rsidRPr="0042684D">
              <w:rPr>
                <w:rFonts w:cs="Arial"/>
                <w:b/>
                <w:bCs/>
                <w:lang w:val="en-US"/>
              </w:rPr>
              <w:t>Early LS</w:t>
            </w:r>
          </w:p>
        </w:tc>
        <w:tc>
          <w:tcPr>
            <w:tcW w:w="1088" w:type="dxa"/>
            <w:tcBorders>
              <w:top w:val="single" w:sz="4" w:space="0" w:color="auto"/>
              <w:bottom w:val="single" w:sz="4" w:space="0" w:color="auto"/>
            </w:tcBorders>
            <w:shd w:val="clear" w:color="auto" w:fill="FFFF00"/>
          </w:tcPr>
          <w:p w14:paraId="7B88567A" w14:textId="3A9B952E" w:rsidR="005D548D" w:rsidRDefault="005D548D" w:rsidP="00144FAF">
            <w:pPr>
              <w:rPr>
                <w:rFonts w:cs="Arial"/>
              </w:rPr>
            </w:pPr>
            <w:r w:rsidRPr="005D548D">
              <w:t>C1-214778</w:t>
            </w:r>
          </w:p>
        </w:tc>
        <w:tc>
          <w:tcPr>
            <w:tcW w:w="4191" w:type="dxa"/>
            <w:gridSpan w:val="3"/>
            <w:tcBorders>
              <w:top w:val="single" w:sz="4" w:space="0" w:color="auto"/>
              <w:bottom w:val="single" w:sz="4" w:space="0" w:color="auto"/>
            </w:tcBorders>
            <w:shd w:val="clear" w:color="auto" w:fill="FFFF00"/>
          </w:tcPr>
          <w:p w14:paraId="386A7930" w14:textId="77777777" w:rsidR="005D548D" w:rsidRDefault="005D548D" w:rsidP="00144FAF">
            <w:pPr>
              <w:rPr>
                <w:rFonts w:cs="Arial"/>
              </w:rPr>
            </w:pPr>
            <w:r>
              <w:rPr>
                <w:rFonts w:cs="Arial"/>
              </w:rPr>
              <w:t>Indication of country of UE location and its use in PLMN selection</w:t>
            </w:r>
          </w:p>
        </w:tc>
        <w:tc>
          <w:tcPr>
            <w:tcW w:w="1767" w:type="dxa"/>
            <w:tcBorders>
              <w:top w:val="single" w:sz="4" w:space="0" w:color="auto"/>
              <w:bottom w:val="single" w:sz="4" w:space="0" w:color="auto"/>
            </w:tcBorders>
            <w:shd w:val="clear" w:color="auto" w:fill="FFFF00"/>
          </w:tcPr>
          <w:p w14:paraId="67B7EB72" w14:textId="77777777" w:rsidR="005D548D" w:rsidRDefault="005D548D" w:rsidP="00144FAF">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15D0596C" w14:textId="77777777" w:rsidR="005D548D" w:rsidRPr="003C7CDD" w:rsidRDefault="005D548D" w:rsidP="00144FAF">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E07638" w14:textId="77777777" w:rsidR="005D548D" w:rsidRDefault="005D548D" w:rsidP="00144FAF">
            <w:pPr>
              <w:rPr>
                <w:ins w:id="48" w:author="Nokia User" w:date="2021-08-23T10:02:00Z"/>
                <w:rFonts w:cs="Arial"/>
              </w:rPr>
            </w:pPr>
            <w:ins w:id="49" w:author="Nokia User" w:date="2021-08-23T10:02:00Z">
              <w:r>
                <w:rPr>
                  <w:rFonts w:cs="Arial"/>
                </w:rPr>
                <w:t>Revision of C1-214253</w:t>
              </w:r>
            </w:ins>
          </w:p>
          <w:p w14:paraId="68667B87" w14:textId="3E9DCD79" w:rsidR="005D548D" w:rsidRDefault="005D548D" w:rsidP="00144FAF">
            <w:pPr>
              <w:rPr>
                <w:ins w:id="50" w:author="Nokia User" w:date="2021-08-23T10:02:00Z"/>
                <w:rFonts w:cs="Arial"/>
              </w:rPr>
            </w:pPr>
            <w:ins w:id="51" w:author="Nokia User" w:date="2021-08-23T10:02:00Z">
              <w:r>
                <w:rPr>
                  <w:rFonts w:cs="Arial"/>
                </w:rPr>
                <w:t>_________________________________________</w:t>
              </w:r>
            </w:ins>
          </w:p>
          <w:p w14:paraId="75033203" w14:textId="7DB6C9BE" w:rsidR="005D548D" w:rsidRDefault="005D548D" w:rsidP="00144FAF">
            <w:pPr>
              <w:rPr>
                <w:rFonts w:cs="Arial"/>
              </w:rPr>
            </w:pPr>
            <w:r>
              <w:rPr>
                <w:rFonts w:cs="Arial"/>
              </w:rPr>
              <w:t>Sung Thu 0624</w:t>
            </w:r>
          </w:p>
          <w:p w14:paraId="16A29C9F" w14:textId="77777777" w:rsidR="005D548D" w:rsidRDefault="005D548D" w:rsidP="00144FAF">
            <w:pPr>
              <w:rPr>
                <w:rFonts w:cs="Arial"/>
              </w:rPr>
            </w:pPr>
            <w:r>
              <w:rPr>
                <w:rFonts w:cs="Arial"/>
              </w:rPr>
              <w:t>Revision required</w:t>
            </w:r>
          </w:p>
          <w:p w14:paraId="775F393B" w14:textId="77777777" w:rsidR="005D548D" w:rsidRDefault="005D548D" w:rsidP="00144FAF">
            <w:pPr>
              <w:rPr>
                <w:rFonts w:cs="Arial"/>
              </w:rPr>
            </w:pPr>
          </w:p>
          <w:p w14:paraId="1B23727D" w14:textId="77777777" w:rsidR="005D548D" w:rsidRDefault="005D548D" w:rsidP="00144FAF">
            <w:pPr>
              <w:rPr>
                <w:rFonts w:cs="Arial"/>
              </w:rPr>
            </w:pPr>
            <w:r>
              <w:rPr>
                <w:rFonts w:cs="Arial"/>
              </w:rPr>
              <w:t xml:space="preserve">Amer </w:t>
            </w:r>
            <w:proofErr w:type="spellStart"/>
            <w:r>
              <w:rPr>
                <w:rFonts w:cs="Arial"/>
              </w:rPr>
              <w:t>thu</w:t>
            </w:r>
            <w:proofErr w:type="spellEnd"/>
            <w:r>
              <w:rPr>
                <w:rFonts w:cs="Arial"/>
              </w:rPr>
              <w:t xml:space="preserve"> 0629</w:t>
            </w:r>
          </w:p>
          <w:p w14:paraId="39EBE82C" w14:textId="77777777" w:rsidR="005D548D" w:rsidRDefault="005D548D" w:rsidP="00144FAF">
            <w:pPr>
              <w:rPr>
                <w:rFonts w:cs="Arial"/>
              </w:rPr>
            </w:pPr>
            <w:r>
              <w:rPr>
                <w:rFonts w:cs="Arial"/>
              </w:rPr>
              <w:t>Rev required</w:t>
            </w:r>
          </w:p>
          <w:p w14:paraId="2A36B3C2" w14:textId="77777777" w:rsidR="005D548D" w:rsidRDefault="005D548D" w:rsidP="00144FAF">
            <w:pPr>
              <w:rPr>
                <w:rFonts w:cs="Arial"/>
              </w:rPr>
            </w:pPr>
          </w:p>
          <w:p w14:paraId="0F9ACFCE" w14:textId="77777777" w:rsidR="005D548D" w:rsidRDefault="005D548D" w:rsidP="00144FAF">
            <w:pPr>
              <w:rPr>
                <w:rFonts w:cs="Arial"/>
              </w:rPr>
            </w:pPr>
            <w:r>
              <w:rPr>
                <w:rFonts w:cs="Arial"/>
              </w:rPr>
              <w:t xml:space="preserve">Chen </w:t>
            </w:r>
            <w:proofErr w:type="spellStart"/>
            <w:r>
              <w:rPr>
                <w:rFonts w:cs="Arial"/>
              </w:rPr>
              <w:t>thu</w:t>
            </w:r>
            <w:proofErr w:type="spellEnd"/>
            <w:r>
              <w:rPr>
                <w:rFonts w:cs="Arial"/>
              </w:rPr>
              <w:t xml:space="preserve"> 0822</w:t>
            </w:r>
          </w:p>
          <w:p w14:paraId="4122B966" w14:textId="77777777" w:rsidR="005D548D" w:rsidRDefault="005D548D" w:rsidP="00144FAF">
            <w:pPr>
              <w:rPr>
                <w:rFonts w:cs="Arial"/>
              </w:rPr>
            </w:pPr>
            <w:r>
              <w:rPr>
                <w:rFonts w:cs="Arial"/>
              </w:rPr>
              <w:t>Requests early LS out</w:t>
            </w:r>
          </w:p>
          <w:p w14:paraId="6C2F544B" w14:textId="77777777" w:rsidR="005D548D" w:rsidRDefault="005D548D" w:rsidP="00144FAF">
            <w:pPr>
              <w:rPr>
                <w:rFonts w:cs="Arial"/>
              </w:rPr>
            </w:pPr>
          </w:p>
          <w:p w14:paraId="6EC1C412" w14:textId="77777777" w:rsidR="005D548D" w:rsidRDefault="005D548D" w:rsidP="00144FAF">
            <w:pPr>
              <w:rPr>
                <w:rFonts w:cs="Arial"/>
              </w:rPr>
            </w:pPr>
            <w:r>
              <w:rPr>
                <w:rFonts w:cs="Arial"/>
              </w:rPr>
              <w:t xml:space="preserve">Chen </w:t>
            </w:r>
            <w:proofErr w:type="spellStart"/>
            <w:r>
              <w:rPr>
                <w:rFonts w:cs="Arial"/>
              </w:rPr>
              <w:t>thu</w:t>
            </w:r>
            <w:proofErr w:type="spellEnd"/>
            <w:r>
              <w:rPr>
                <w:rFonts w:cs="Arial"/>
              </w:rPr>
              <w:t xml:space="preserve"> 1805</w:t>
            </w:r>
          </w:p>
          <w:p w14:paraId="1A8BC613" w14:textId="77777777" w:rsidR="005D548D" w:rsidRDefault="005D548D" w:rsidP="00144FAF">
            <w:pPr>
              <w:rPr>
                <w:rFonts w:cs="Arial"/>
              </w:rPr>
            </w:pPr>
            <w:r>
              <w:rPr>
                <w:rFonts w:cs="Arial"/>
              </w:rPr>
              <w:t xml:space="preserve">Provides </w:t>
            </w:r>
            <w:hyperlink r:id="rId741" w:history="1">
              <w:r w:rsidRPr="009E0A5A">
                <w:rPr>
                  <w:rStyle w:val="Hyperlink"/>
                  <w:rFonts w:cs="Arial"/>
                </w:rPr>
                <w:t>rev1</w:t>
              </w:r>
            </w:hyperlink>
          </w:p>
          <w:p w14:paraId="7F3A9127" w14:textId="77777777" w:rsidR="005D548D" w:rsidRDefault="005D548D" w:rsidP="00144FAF">
            <w:pPr>
              <w:rPr>
                <w:rFonts w:cs="Arial"/>
              </w:rPr>
            </w:pPr>
          </w:p>
          <w:p w14:paraId="04DF8599" w14:textId="77777777" w:rsidR="005D548D" w:rsidRDefault="005D548D" w:rsidP="00144FAF">
            <w:pPr>
              <w:rPr>
                <w:rFonts w:cs="Arial"/>
              </w:rPr>
            </w:pPr>
            <w:r>
              <w:rPr>
                <w:rFonts w:cs="Arial"/>
              </w:rPr>
              <w:t xml:space="preserve">Sung </w:t>
            </w:r>
            <w:proofErr w:type="spellStart"/>
            <w:r>
              <w:rPr>
                <w:rFonts w:cs="Arial"/>
              </w:rPr>
              <w:t>thu</w:t>
            </w:r>
            <w:proofErr w:type="spellEnd"/>
            <w:r>
              <w:rPr>
                <w:rFonts w:cs="Arial"/>
              </w:rPr>
              <w:t xml:space="preserve"> 2102</w:t>
            </w:r>
          </w:p>
          <w:p w14:paraId="0E14FEF3" w14:textId="77777777" w:rsidR="005D548D" w:rsidRDefault="005D548D" w:rsidP="00144FAF">
            <w:pPr>
              <w:rPr>
                <w:rFonts w:cs="Arial"/>
              </w:rPr>
            </w:pPr>
            <w:r>
              <w:rPr>
                <w:rFonts w:cs="Arial"/>
              </w:rPr>
              <w:t>Questions</w:t>
            </w:r>
          </w:p>
          <w:p w14:paraId="568564E0" w14:textId="77777777" w:rsidR="005D548D" w:rsidRDefault="005D548D" w:rsidP="00144FAF">
            <w:pPr>
              <w:rPr>
                <w:rFonts w:cs="Arial"/>
              </w:rPr>
            </w:pPr>
          </w:p>
          <w:p w14:paraId="567BD2D8" w14:textId="77777777" w:rsidR="005D548D" w:rsidRDefault="005D548D" w:rsidP="00144FAF">
            <w:pPr>
              <w:rPr>
                <w:rFonts w:cs="Arial"/>
              </w:rPr>
            </w:pPr>
            <w:r>
              <w:rPr>
                <w:rFonts w:cs="Arial"/>
              </w:rPr>
              <w:t xml:space="preserve">Toon </w:t>
            </w:r>
            <w:proofErr w:type="spellStart"/>
            <w:r>
              <w:rPr>
                <w:rFonts w:cs="Arial"/>
              </w:rPr>
              <w:t>thu</w:t>
            </w:r>
            <w:proofErr w:type="spellEnd"/>
            <w:r>
              <w:rPr>
                <w:rFonts w:cs="Arial"/>
              </w:rPr>
              <w:t xml:space="preserve"> 2249</w:t>
            </w:r>
          </w:p>
          <w:p w14:paraId="675490C4" w14:textId="77777777" w:rsidR="005D548D" w:rsidRDefault="005D548D" w:rsidP="00144FAF">
            <w:pPr>
              <w:rPr>
                <w:rFonts w:cs="Arial"/>
              </w:rPr>
            </w:pPr>
            <w:r>
              <w:rPr>
                <w:rFonts w:cs="Arial"/>
              </w:rPr>
              <w:t>Replies to sung</w:t>
            </w:r>
          </w:p>
          <w:p w14:paraId="3242A96A" w14:textId="77777777" w:rsidR="005D548D" w:rsidRDefault="005D548D" w:rsidP="00144FAF">
            <w:pPr>
              <w:rPr>
                <w:rFonts w:cs="Arial"/>
              </w:rPr>
            </w:pPr>
          </w:p>
          <w:p w14:paraId="426A04CD" w14:textId="77777777" w:rsidR="005D548D" w:rsidRDefault="005D548D" w:rsidP="00144FAF">
            <w:pPr>
              <w:rPr>
                <w:rFonts w:cs="Arial"/>
              </w:rPr>
            </w:pPr>
            <w:r>
              <w:rPr>
                <w:rFonts w:cs="Arial"/>
              </w:rPr>
              <w:t xml:space="preserve">Amer </w:t>
            </w:r>
            <w:proofErr w:type="spellStart"/>
            <w:r>
              <w:rPr>
                <w:rFonts w:cs="Arial"/>
              </w:rPr>
              <w:t>fri</w:t>
            </w:r>
            <w:proofErr w:type="spellEnd"/>
            <w:r>
              <w:rPr>
                <w:rFonts w:cs="Arial"/>
              </w:rPr>
              <w:t xml:space="preserve"> 0229</w:t>
            </w:r>
          </w:p>
          <w:p w14:paraId="7846F646" w14:textId="77777777" w:rsidR="005D548D" w:rsidRDefault="005D548D" w:rsidP="00144FAF">
            <w:pPr>
              <w:rPr>
                <w:rFonts w:cs="Arial"/>
              </w:rPr>
            </w:pPr>
            <w:r>
              <w:rPr>
                <w:rFonts w:cs="Arial"/>
              </w:rPr>
              <w:t>Provides rev</w:t>
            </w:r>
          </w:p>
          <w:p w14:paraId="5562D869" w14:textId="77777777" w:rsidR="005D548D" w:rsidRDefault="005D548D" w:rsidP="00144FAF">
            <w:pPr>
              <w:rPr>
                <w:rFonts w:cs="Arial"/>
              </w:rPr>
            </w:pPr>
          </w:p>
          <w:p w14:paraId="4C150D16" w14:textId="77777777" w:rsidR="005D548D" w:rsidRDefault="005D548D" w:rsidP="00144FAF">
            <w:pPr>
              <w:rPr>
                <w:rFonts w:cs="Arial"/>
              </w:rPr>
            </w:pPr>
            <w:r>
              <w:rPr>
                <w:rFonts w:cs="Arial"/>
              </w:rPr>
              <w:t xml:space="preserve">Chen </w:t>
            </w:r>
            <w:proofErr w:type="spellStart"/>
            <w:r>
              <w:rPr>
                <w:rFonts w:cs="Arial"/>
              </w:rPr>
              <w:t>fri</w:t>
            </w:r>
            <w:proofErr w:type="spellEnd"/>
            <w:r>
              <w:rPr>
                <w:rFonts w:cs="Arial"/>
              </w:rPr>
              <w:t xml:space="preserve"> 0911</w:t>
            </w:r>
          </w:p>
          <w:p w14:paraId="5EA3CFC5" w14:textId="77777777" w:rsidR="005D548D" w:rsidRDefault="007B5BDD" w:rsidP="00144FAF">
            <w:pPr>
              <w:rPr>
                <w:rStyle w:val="Hyperlink"/>
                <w:rFonts w:cs="Arial"/>
              </w:rPr>
            </w:pPr>
            <w:hyperlink r:id="rId742" w:history="1">
              <w:r w:rsidR="005D548D" w:rsidRPr="00137E8F">
                <w:rPr>
                  <w:rStyle w:val="Hyperlink"/>
                  <w:rFonts w:cs="Arial"/>
                </w:rPr>
                <w:t>R02</w:t>
              </w:r>
            </w:hyperlink>
          </w:p>
          <w:p w14:paraId="4D669D0B" w14:textId="77777777" w:rsidR="005D548D" w:rsidRDefault="005D548D" w:rsidP="00144FAF">
            <w:pPr>
              <w:rPr>
                <w:rStyle w:val="Hyperlink"/>
                <w:rFonts w:cs="Arial"/>
              </w:rPr>
            </w:pPr>
          </w:p>
          <w:p w14:paraId="74A39F16" w14:textId="77777777" w:rsidR="005D548D" w:rsidRPr="0041080D" w:rsidRDefault="005D548D" w:rsidP="00144FAF">
            <w:r w:rsidRPr="0041080D">
              <w:t xml:space="preserve">Toon </w:t>
            </w:r>
            <w:proofErr w:type="spellStart"/>
            <w:r w:rsidRPr="0041080D">
              <w:t>fri</w:t>
            </w:r>
            <w:proofErr w:type="spellEnd"/>
            <w:r w:rsidRPr="0041080D">
              <w:t xml:space="preserve"> 1050</w:t>
            </w:r>
          </w:p>
          <w:p w14:paraId="441B0501" w14:textId="77777777" w:rsidR="005D548D" w:rsidRDefault="005D548D" w:rsidP="00144FAF">
            <w:pPr>
              <w:rPr>
                <w:rFonts w:cs="Arial"/>
              </w:rPr>
            </w:pPr>
            <w:r w:rsidRPr="0041080D">
              <w:rPr>
                <w:rFonts w:cs="Arial"/>
              </w:rPr>
              <w:t>R2 is fine</w:t>
            </w:r>
          </w:p>
          <w:p w14:paraId="5B9BD47F" w14:textId="77777777" w:rsidR="005D548D" w:rsidRDefault="005D548D" w:rsidP="00144FAF">
            <w:pPr>
              <w:rPr>
                <w:rFonts w:cs="Arial"/>
              </w:rPr>
            </w:pPr>
          </w:p>
          <w:p w14:paraId="043403E0" w14:textId="77777777" w:rsidR="005D548D" w:rsidRDefault="005D548D" w:rsidP="00144FAF">
            <w:pPr>
              <w:rPr>
                <w:rFonts w:cs="Arial"/>
              </w:rPr>
            </w:pPr>
            <w:r>
              <w:rPr>
                <w:rFonts w:cs="Arial"/>
              </w:rPr>
              <w:t>Sung mon 0511</w:t>
            </w:r>
          </w:p>
          <w:p w14:paraId="5A8565E4" w14:textId="77777777" w:rsidR="005D548D" w:rsidRDefault="005D548D" w:rsidP="00144FAF">
            <w:pPr>
              <w:rPr>
                <w:rFonts w:cs="Arial"/>
              </w:rPr>
            </w:pPr>
            <w:r>
              <w:rPr>
                <w:rFonts w:cs="Arial"/>
              </w:rPr>
              <w:t>Acks Toon</w:t>
            </w:r>
          </w:p>
          <w:p w14:paraId="4AA2BA8A" w14:textId="77777777" w:rsidR="005D548D" w:rsidRPr="00D95972" w:rsidRDefault="005D548D" w:rsidP="00144FAF">
            <w:pPr>
              <w:rPr>
                <w:rFonts w:cs="Arial"/>
              </w:rPr>
            </w:pPr>
          </w:p>
        </w:tc>
      </w:tr>
      <w:tr w:rsidR="00A46F6B" w:rsidRPr="00D95972" w14:paraId="365D0722" w14:textId="77777777" w:rsidTr="002030B0">
        <w:tc>
          <w:tcPr>
            <w:tcW w:w="976" w:type="dxa"/>
            <w:tcBorders>
              <w:top w:val="nil"/>
              <w:left w:val="thinThickThinSmallGap" w:sz="24" w:space="0" w:color="auto"/>
              <w:bottom w:val="nil"/>
            </w:tcBorders>
          </w:tcPr>
          <w:p w14:paraId="79C3C2FF" w14:textId="77777777" w:rsidR="00A46F6B" w:rsidRPr="00D95972" w:rsidRDefault="00A46F6B" w:rsidP="00A46F6B">
            <w:pPr>
              <w:rPr>
                <w:rFonts w:cs="Arial"/>
                <w:lang w:val="en-US"/>
              </w:rPr>
            </w:pPr>
          </w:p>
        </w:tc>
        <w:tc>
          <w:tcPr>
            <w:tcW w:w="1317" w:type="dxa"/>
            <w:gridSpan w:val="2"/>
            <w:tcBorders>
              <w:top w:val="nil"/>
              <w:bottom w:val="nil"/>
            </w:tcBorders>
          </w:tcPr>
          <w:p w14:paraId="661C9FE7"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732F5714" w14:textId="50CE7E1C" w:rsidR="00A46F6B" w:rsidRPr="009A4107" w:rsidRDefault="00317AFD" w:rsidP="00A46F6B">
            <w:pPr>
              <w:rPr>
                <w:rFonts w:cs="Arial"/>
                <w:lang w:val="en-US"/>
              </w:rPr>
            </w:pPr>
            <w:r w:rsidRPr="00317AFD">
              <w:rPr>
                <w:rFonts w:cs="Arial"/>
                <w:lang w:val="en-US"/>
              </w:rPr>
              <w:t>C1-214780</w:t>
            </w:r>
          </w:p>
        </w:tc>
        <w:tc>
          <w:tcPr>
            <w:tcW w:w="4191" w:type="dxa"/>
            <w:gridSpan w:val="3"/>
            <w:tcBorders>
              <w:top w:val="single" w:sz="4" w:space="0" w:color="auto"/>
              <w:bottom w:val="single" w:sz="4" w:space="0" w:color="auto"/>
            </w:tcBorders>
            <w:shd w:val="clear" w:color="auto" w:fill="FFFF00"/>
          </w:tcPr>
          <w:p w14:paraId="7A2C8543" w14:textId="63FDF75A" w:rsidR="00A46F6B" w:rsidRPr="009A4107" w:rsidRDefault="00317AFD" w:rsidP="00A46F6B">
            <w:pPr>
              <w:rPr>
                <w:rFonts w:cs="Arial"/>
                <w:lang w:val="en-US"/>
              </w:rPr>
            </w:pPr>
            <w:r w:rsidRPr="00317AFD">
              <w:rPr>
                <w:rFonts w:cs="Arial"/>
                <w:lang w:val="en-US"/>
              </w:rPr>
              <w:t>LS on Steering of Roaming and Intersystem change</w:t>
            </w:r>
          </w:p>
        </w:tc>
        <w:tc>
          <w:tcPr>
            <w:tcW w:w="1767" w:type="dxa"/>
            <w:tcBorders>
              <w:top w:val="single" w:sz="4" w:space="0" w:color="auto"/>
              <w:bottom w:val="single" w:sz="4" w:space="0" w:color="auto"/>
            </w:tcBorders>
            <w:shd w:val="clear" w:color="auto" w:fill="FFFF00"/>
          </w:tcPr>
          <w:p w14:paraId="190143DE" w14:textId="4B1E0BF2" w:rsidR="00A46F6B" w:rsidRPr="009A4107" w:rsidRDefault="00317AFD" w:rsidP="00A46F6B">
            <w:pPr>
              <w:rPr>
                <w:rFonts w:cs="Arial"/>
                <w:lang w:val="en-US"/>
              </w:rPr>
            </w:pPr>
            <w:r>
              <w:rPr>
                <w:rFonts w:cs="Arial"/>
                <w:lang w:val="en-US"/>
              </w:rPr>
              <w:t>Ban</w:t>
            </w:r>
          </w:p>
        </w:tc>
        <w:tc>
          <w:tcPr>
            <w:tcW w:w="826" w:type="dxa"/>
            <w:tcBorders>
              <w:top w:val="single" w:sz="4" w:space="0" w:color="auto"/>
              <w:bottom w:val="single" w:sz="4" w:space="0" w:color="auto"/>
            </w:tcBorders>
            <w:shd w:val="clear" w:color="auto" w:fill="FFFF00"/>
          </w:tcPr>
          <w:p w14:paraId="60955E1C" w14:textId="77777777" w:rsidR="00A46F6B" w:rsidRPr="00D77789" w:rsidRDefault="00A46F6B" w:rsidP="00A46F6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ABD4E95" w14:textId="77777777" w:rsidR="00A46F6B" w:rsidRPr="00D77789" w:rsidRDefault="00317AFD" w:rsidP="00A46F6B">
            <w:pPr>
              <w:rPr>
                <w:rFonts w:cs="Arial"/>
                <w:b/>
                <w:bCs/>
                <w:color w:val="FF0000"/>
                <w:sz w:val="22"/>
                <w:szCs w:val="22"/>
                <w:lang w:val="en-US"/>
              </w:rPr>
            </w:pPr>
            <w:r w:rsidRPr="00D77789">
              <w:rPr>
                <w:rFonts w:cs="Arial"/>
                <w:b/>
                <w:bCs/>
                <w:color w:val="FF0000"/>
                <w:sz w:val="22"/>
                <w:szCs w:val="22"/>
                <w:lang w:val="en-US"/>
              </w:rPr>
              <w:t>NEW LS</w:t>
            </w:r>
          </w:p>
          <w:p w14:paraId="285C4000" w14:textId="77777777" w:rsidR="00D77789" w:rsidRPr="00D77789" w:rsidRDefault="00D77789" w:rsidP="00A46F6B">
            <w:pPr>
              <w:rPr>
                <w:rFonts w:cs="Arial"/>
                <w:lang w:val="en-US"/>
              </w:rPr>
            </w:pPr>
          </w:p>
          <w:p w14:paraId="4E4147B0" w14:textId="77777777" w:rsidR="00D77789" w:rsidRPr="00D77789" w:rsidRDefault="00D77789" w:rsidP="00A46F6B">
            <w:pPr>
              <w:rPr>
                <w:rFonts w:cs="Arial"/>
                <w:lang w:val="en-US"/>
              </w:rPr>
            </w:pPr>
            <w:r w:rsidRPr="00D77789">
              <w:rPr>
                <w:rFonts w:cs="Arial"/>
                <w:lang w:val="en-US"/>
              </w:rPr>
              <w:t>Mariusz mon 1420</w:t>
            </w:r>
          </w:p>
          <w:p w14:paraId="5D48366E" w14:textId="25505E15" w:rsidR="00D77789" w:rsidRPr="00D77789" w:rsidRDefault="00D77789" w:rsidP="00A46F6B">
            <w:pPr>
              <w:rPr>
                <w:rFonts w:cs="Arial"/>
                <w:lang w:val="en-US"/>
              </w:rPr>
            </w:pPr>
            <w:r w:rsidRPr="00D77789">
              <w:rPr>
                <w:rFonts w:cs="Arial"/>
                <w:lang w:val="en-US"/>
              </w:rPr>
              <w:t>comments</w:t>
            </w:r>
          </w:p>
        </w:tc>
      </w:tr>
      <w:tr w:rsidR="002030B0" w:rsidRPr="00D95972" w14:paraId="5FAC4B8B" w14:textId="77777777" w:rsidTr="002030B0">
        <w:tc>
          <w:tcPr>
            <w:tcW w:w="976" w:type="dxa"/>
            <w:tcBorders>
              <w:top w:val="nil"/>
              <w:left w:val="thinThickThinSmallGap" w:sz="24" w:space="0" w:color="auto"/>
              <w:bottom w:val="nil"/>
            </w:tcBorders>
          </w:tcPr>
          <w:p w14:paraId="27429326" w14:textId="77777777" w:rsidR="002030B0" w:rsidRPr="00D95972" w:rsidRDefault="002030B0" w:rsidP="00602C27">
            <w:pPr>
              <w:rPr>
                <w:rFonts w:cs="Arial"/>
                <w:lang w:val="en-US"/>
              </w:rPr>
            </w:pPr>
          </w:p>
        </w:tc>
        <w:tc>
          <w:tcPr>
            <w:tcW w:w="1317" w:type="dxa"/>
            <w:gridSpan w:val="2"/>
            <w:tcBorders>
              <w:top w:val="nil"/>
              <w:bottom w:val="nil"/>
            </w:tcBorders>
            <w:shd w:val="clear" w:color="auto" w:fill="00B0F0"/>
          </w:tcPr>
          <w:p w14:paraId="4013E41C" w14:textId="77777777" w:rsidR="002030B0" w:rsidRPr="0042684D" w:rsidRDefault="002030B0" w:rsidP="00602C27">
            <w:pPr>
              <w:rPr>
                <w:rFonts w:cs="Arial"/>
                <w:b/>
                <w:bCs/>
                <w:lang w:val="en-US"/>
              </w:rPr>
            </w:pPr>
            <w:r w:rsidRPr="0042684D">
              <w:rPr>
                <w:rFonts w:cs="Arial"/>
                <w:b/>
                <w:bCs/>
                <w:lang w:val="en-US"/>
              </w:rPr>
              <w:t>Early LS</w:t>
            </w:r>
          </w:p>
        </w:tc>
        <w:tc>
          <w:tcPr>
            <w:tcW w:w="1088" w:type="dxa"/>
            <w:tcBorders>
              <w:top w:val="single" w:sz="4" w:space="0" w:color="auto"/>
              <w:bottom w:val="single" w:sz="4" w:space="0" w:color="auto"/>
            </w:tcBorders>
            <w:shd w:val="clear" w:color="auto" w:fill="FFFF00"/>
          </w:tcPr>
          <w:p w14:paraId="5622CEB4" w14:textId="4EF2225F" w:rsidR="002030B0" w:rsidRDefault="002030B0" w:rsidP="00602C27">
            <w:pPr>
              <w:rPr>
                <w:rFonts w:cs="Arial"/>
              </w:rPr>
            </w:pPr>
            <w:r w:rsidRPr="002030B0">
              <w:t>C1-214800</w:t>
            </w:r>
          </w:p>
        </w:tc>
        <w:tc>
          <w:tcPr>
            <w:tcW w:w="4191" w:type="dxa"/>
            <w:gridSpan w:val="3"/>
            <w:tcBorders>
              <w:top w:val="single" w:sz="4" w:space="0" w:color="auto"/>
              <w:bottom w:val="single" w:sz="4" w:space="0" w:color="auto"/>
            </w:tcBorders>
            <w:shd w:val="clear" w:color="auto" w:fill="FFFF00"/>
          </w:tcPr>
          <w:p w14:paraId="1060A2A4" w14:textId="77777777" w:rsidR="002030B0" w:rsidRDefault="002030B0" w:rsidP="00602C27">
            <w:pPr>
              <w:rPr>
                <w:rFonts w:cs="Arial"/>
              </w:rPr>
            </w:pPr>
            <w:r>
              <w:rPr>
                <w:rFonts w:cs="Arial"/>
              </w:rPr>
              <w:t>Reply LS on Storage of KAUSF</w:t>
            </w:r>
          </w:p>
        </w:tc>
        <w:tc>
          <w:tcPr>
            <w:tcW w:w="1767" w:type="dxa"/>
            <w:tcBorders>
              <w:top w:val="single" w:sz="4" w:space="0" w:color="auto"/>
              <w:bottom w:val="single" w:sz="4" w:space="0" w:color="auto"/>
            </w:tcBorders>
            <w:shd w:val="clear" w:color="auto" w:fill="FFFF00"/>
          </w:tcPr>
          <w:p w14:paraId="664C197C" w14:textId="77777777" w:rsidR="002030B0" w:rsidRDefault="002030B0" w:rsidP="00602C2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07A94D3" w14:textId="77777777" w:rsidR="002030B0" w:rsidRPr="003C7CDD" w:rsidRDefault="002030B0" w:rsidP="00602C2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3EC3D9" w14:textId="77777777" w:rsidR="002030B0" w:rsidRDefault="002030B0" w:rsidP="00602C27">
            <w:pPr>
              <w:rPr>
                <w:ins w:id="52" w:author="Nokia User" w:date="2021-08-23T17:54:00Z"/>
                <w:rFonts w:cs="Arial"/>
              </w:rPr>
            </w:pPr>
            <w:ins w:id="53" w:author="Nokia User" w:date="2021-08-23T17:54:00Z">
              <w:r>
                <w:rPr>
                  <w:rFonts w:cs="Arial"/>
                </w:rPr>
                <w:t>Revision of C1-214690</w:t>
              </w:r>
            </w:ins>
          </w:p>
          <w:p w14:paraId="16C7FA3B" w14:textId="10D7720B" w:rsidR="002030B0" w:rsidRDefault="002030B0" w:rsidP="00602C27">
            <w:pPr>
              <w:rPr>
                <w:ins w:id="54" w:author="Nokia User" w:date="2021-08-23T17:54:00Z"/>
                <w:rFonts w:cs="Arial"/>
              </w:rPr>
            </w:pPr>
            <w:ins w:id="55" w:author="Nokia User" w:date="2021-08-23T17:54:00Z">
              <w:r>
                <w:rPr>
                  <w:rFonts w:cs="Arial"/>
                </w:rPr>
                <w:t>_________________________________________</w:t>
              </w:r>
            </w:ins>
          </w:p>
          <w:p w14:paraId="49AC0FE9" w14:textId="3A1D72C0" w:rsidR="002030B0" w:rsidRDefault="002030B0" w:rsidP="00602C27">
            <w:pPr>
              <w:rPr>
                <w:rFonts w:cs="Arial"/>
              </w:rPr>
            </w:pPr>
            <w:r>
              <w:rPr>
                <w:rFonts w:cs="Arial"/>
              </w:rPr>
              <w:t xml:space="preserve">Lin </w:t>
            </w:r>
            <w:proofErr w:type="spellStart"/>
            <w:r>
              <w:rPr>
                <w:rFonts w:cs="Arial"/>
              </w:rPr>
              <w:t>thu</w:t>
            </w:r>
            <w:proofErr w:type="spellEnd"/>
            <w:r>
              <w:rPr>
                <w:rFonts w:cs="Arial"/>
              </w:rPr>
              <w:t xml:space="preserve"> 0804</w:t>
            </w:r>
          </w:p>
          <w:p w14:paraId="68EB2C64" w14:textId="77777777" w:rsidR="002030B0" w:rsidRDefault="002030B0" w:rsidP="00602C27">
            <w:pPr>
              <w:rPr>
                <w:rFonts w:cs="Arial"/>
              </w:rPr>
            </w:pPr>
            <w:r>
              <w:rPr>
                <w:rFonts w:cs="Arial"/>
              </w:rPr>
              <w:t>Early LS out</w:t>
            </w:r>
          </w:p>
          <w:p w14:paraId="2112F4DC" w14:textId="77777777" w:rsidR="002030B0" w:rsidRDefault="002030B0" w:rsidP="00602C27">
            <w:pPr>
              <w:rPr>
                <w:rFonts w:cs="Arial"/>
              </w:rPr>
            </w:pPr>
          </w:p>
          <w:p w14:paraId="6F48716A" w14:textId="77777777" w:rsidR="002030B0" w:rsidRDefault="002030B0" w:rsidP="00602C27">
            <w:pPr>
              <w:rPr>
                <w:rFonts w:cs="Arial"/>
              </w:rPr>
            </w:pPr>
            <w:r>
              <w:rPr>
                <w:rFonts w:cs="Arial"/>
              </w:rPr>
              <w:t xml:space="preserve">Ivo </w:t>
            </w:r>
            <w:proofErr w:type="spellStart"/>
            <w:r>
              <w:rPr>
                <w:rFonts w:cs="Arial"/>
              </w:rPr>
              <w:t>thu</w:t>
            </w:r>
            <w:proofErr w:type="spellEnd"/>
            <w:r>
              <w:rPr>
                <w:rFonts w:cs="Arial"/>
              </w:rPr>
              <w:t xml:space="preserve"> 0922</w:t>
            </w:r>
          </w:p>
          <w:p w14:paraId="4933D303" w14:textId="77777777" w:rsidR="002030B0" w:rsidRDefault="002030B0" w:rsidP="00602C27">
            <w:pPr>
              <w:rPr>
                <w:rFonts w:cs="Arial"/>
              </w:rPr>
            </w:pPr>
            <w:r>
              <w:rPr>
                <w:rFonts w:cs="Arial"/>
              </w:rPr>
              <w:t>Revision required</w:t>
            </w:r>
          </w:p>
          <w:p w14:paraId="6432FC52" w14:textId="77777777" w:rsidR="002030B0" w:rsidRDefault="002030B0" w:rsidP="00602C27">
            <w:pPr>
              <w:rPr>
                <w:rFonts w:cs="Arial"/>
              </w:rPr>
            </w:pPr>
          </w:p>
          <w:p w14:paraId="1306B4A7" w14:textId="77777777" w:rsidR="002030B0" w:rsidRDefault="002030B0" w:rsidP="00602C27">
            <w:pPr>
              <w:rPr>
                <w:rFonts w:cs="Arial"/>
              </w:rPr>
            </w:pPr>
            <w:r>
              <w:rPr>
                <w:rFonts w:cs="Arial"/>
              </w:rPr>
              <w:t xml:space="preserve">Lin </w:t>
            </w:r>
            <w:proofErr w:type="spellStart"/>
            <w:r>
              <w:rPr>
                <w:rFonts w:cs="Arial"/>
              </w:rPr>
              <w:t>thu</w:t>
            </w:r>
            <w:proofErr w:type="spellEnd"/>
            <w:r>
              <w:rPr>
                <w:rFonts w:cs="Arial"/>
              </w:rPr>
              <w:t xml:space="preserve"> 1505</w:t>
            </w:r>
          </w:p>
          <w:p w14:paraId="034D1C80" w14:textId="77777777" w:rsidR="002030B0" w:rsidRDefault="002030B0" w:rsidP="00602C27">
            <w:pPr>
              <w:rPr>
                <w:rFonts w:cs="Arial"/>
              </w:rPr>
            </w:pPr>
            <w:r>
              <w:rPr>
                <w:rFonts w:cs="Arial"/>
              </w:rPr>
              <w:t>replies</w:t>
            </w:r>
          </w:p>
          <w:p w14:paraId="404B05F5" w14:textId="77777777" w:rsidR="002030B0" w:rsidRDefault="002030B0" w:rsidP="00602C27">
            <w:pPr>
              <w:rPr>
                <w:rFonts w:cs="Arial"/>
              </w:rPr>
            </w:pPr>
          </w:p>
          <w:p w14:paraId="19306F56" w14:textId="77777777" w:rsidR="002030B0" w:rsidRDefault="002030B0" w:rsidP="00602C27">
            <w:pPr>
              <w:rPr>
                <w:rFonts w:cs="Arial"/>
              </w:rPr>
            </w:pPr>
            <w:r>
              <w:rPr>
                <w:rFonts w:cs="Arial"/>
              </w:rPr>
              <w:t>Ivo Thu 1633</w:t>
            </w:r>
          </w:p>
          <w:p w14:paraId="722BECDD" w14:textId="77777777" w:rsidR="002030B0" w:rsidRDefault="002030B0" w:rsidP="00602C27">
            <w:pPr>
              <w:rPr>
                <w:rFonts w:cs="Arial"/>
              </w:rPr>
            </w:pPr>
            <w:r>
              <w:rPr>
                <w:rFonts w:cs="Arial"/>
              </w:rPr>
              <w:t>NOT OK to treat this as early LS</w:t>
            </w:r>
          </w:p>
          <w:p w14:paraId="1A2AC416" w14:textId="77777777" w:rsidR="002030B0" w:rsidRDefault="002030B0" w:rsidP="00602C27">
            <w:pPr>
              <w:rPr>
                <w:rFonts w:cs="Arial"/>
              </w:rPr>
            </w:pPr>
          </w:p>
          <w:p w14:paraId="75B145BF" w14:textId="77777777" w:rsidR="002030B0" w:rsidRDefault="002030B0" w:rsidP="00602C27">
            <w:pPr>
              <w:rPr>
                <w:rFonts w:cs="Arial"/>
              </w:rPr>
            </w:pPr>
            <w:r>
              <w:rPr>
                <w:rFonts w:cs="Arial"/>
              </w:rPr>
              <w:t xml:space="preserve">Ivo </w:t>
            </w:r>
            <w:proofErr w:type="spellStart"/>
            <w:r>
              <w:rPr>
                <w:rFonts w:cs="Arial"/>
              </w:rPr>
              <w:t>fri</w:t>
            </w:r>
            <w:proofErr w:type="spellEnd"/>
            <w:r>
              <w:rPr>
                <w:rFonts w:cs="Arial"/>
              </w:rPr>
              <w:t xml:space="preserve"> 1330</w:t>
            </w:r>
          </w:p>
          <w:p w14:paraId="2CCDB4B6" w14:textId="77777777" w:rsidR="002030B0" w:rsidRDefault="002030B0" w:rsidP="00602C27">
            <w:pPr>
              <w:rPr>
                <w:rFonts w:cs="Arial"/>
              </w:rPr>
            </w:pPr>
            <w:r>
              <w:rPr>
                <w:rFonts w:cs="Arial"/>
              </w:rPr>
              <w:t>Comments</w:t>
            </w:r>
          </w:p>
          <w:p w14:paraId="6A9A7B90" w14:textId="77777777" w:rsidR="002030B0" w:rsidRDefault="002030B0" w:rsidP="00602C27">
            <w:pPr>
              <w:rPr>
                <w:rFonts w:cs="Arial"/>
              </w:rPr>
            </w:pPr>
          </w:p>
          <w:p w14:paraId="43832E29" w14:textId="77777777" w:rsidR="002030B0" w:rsidRDefault="002030B0" w:rsidP="00602C27">
            <w:pPr>
              <w:rPr>
                <w:rFonts w:cs="Arial"/>
              </w:rPr>
            </w:pPr>
            <w:r>
              <w:rPr>
                <w:rFonts w:cs="Arial"/>
              </w:rPr>
              <w:t xml:space="preserve">Lin </w:t>
            </w:r>
            <w:proofErr w:type="spellStart"/>
            <w:r>
              <w:rPr>
                <w:rFonts w:cs="Arial"/>
              </w:rPr>
              <w:t>fri</w:t>
            </w:r>
            <w:proofErr w:type="spellEnd"/>
            <w:r>
              <w:rPr>
                <w:rFonts w:cs="Arial"/>
              </w:rPr>
              <w:t xml:space="preserve"> 1524</w:t>
            </w:r>
          </w:p>
          <w:p w14:paraId="1A8EB57C" w14:textId="77777777" w:rsidR="002030B0" w:rsidRDefault="002030B0" w:rsidP="00602C27">
            <w:pPr>
              <w:rPr>
                <w:rFonts w:cs="Arial"/>
              </w:rPr>
            </w:pPr>
            <w:r>
              <w:rPr>
                <w:rFonts w:cs="Arial"/>
              </w:rPr>
              <w:t>Provides rev</w:t>
            </w:r>
          </w:p>
          <w:p w14:paraId="6FD520AC" w14:textId="77777777" w:rsidR="002030B0" w:rsidRDefault="002030B0" w:rsidP="00602C27">
            <w:pPr>
              <w:rPr>
                <w:rFonts w:cs="Arial"/>
              </w:rPr>
            </w:pPr>
          </w:p>
          <w:p w14:paraId="5E536363" w14:textId="77777777" w:rsidR="002030B0" w:rsidRDefault="002030B0" w:rsidP="00602C27">
            <w:pPr>
              <w:rPr>
                <w:rFonts w:cs="Arial"/>
              </w:rPr>
            </w:pPr>
            <w:r>
              <w:rPr>
                <w:rFonts w:cs="Arial"/>
              </w:rPr>
              <w:t>Lin mon 0957</w:t>
            </w:r>
          </w:p>
          <w:p w14:paraId="4018C560" w14:textId="77777777" w:rsidR="002030B0" w:rsidRDefault="002030B0" w:rsidP="00602C27">
            <w:pPr>
              <w:rPr>
                <w:rFonts w:cs="Arial"/>
              </w:rPr>
            </w:pPr>
            <w:hyperlink r:id="rId743" w:history="1">
              <w:r w:rsidRPr="00AF003C">
                <w:rPr>
                  <w:rStyle w:val="Hyperlink"/>
                  <w:rFonts w:cs="Arial"/>
                </w:rPr>
                <w:t>Rev</w:t>
              </w:r>
            </w:hyperlink>
            <w:r>
              <w:rPr>
                <w:rFonts w:cs="Arial"/>
              </w:rPr>
              <w:t xml:space="preserve"> </w:t>
            </w:r>
          </w:p>
          <w:p w14:paraId="1158C9BF" w14:textId="77777777" w:rsidR="002030B0" w:rsidRDefault="002030B0" w:rsidP="00602C27">
            <w:pPr>
              <w:rPr>
                <w:rFonts w:cs="Arial"/>
              </w:rPr>
            </w:pPr>
          </w:p>
          <w:p w14:paraId="16405E02" w14:textId="77777777" w:rsidR="002030B0" w:rsidRDefault="002030B0" w:rsidP="00602C27">
            <w:pPr>
              <w:rPr>
                <w:rFonts w:cs="Arial"/>
              </w:rPr>
            </w:pPr>
            <w:r>
              <w:rPr>
                <w:rFonts w:cs="Arial"/>
              </w:rPr>
              <w:t>Ivo Mon 1726</w:t>
            </w:r>
          </w:p>
          <w:p w14:paraId="3E63405A" w14:textId="77777777" w:rsidR="002030B0" w:rsidRDefault="002030B0" w:rsidP="00602C27">
            <w:pPr>
              <w:rPr>
                <w:rFonts w:cs="Arial"/>
              </w:rPr>
            </w:pPr>
            <w:r>
              <w:rPr>
                <w:rFonts w:cs="Arial"/>
              </w:rPr>
              <w:t>Provides acceptable rev</w:t>
            </w:r>
          </w:p>
          <w:p w14:paraId="00A89D6F" w14:textId="77777777" w:rsidR="002030B0" w:rsidRPr="00D95972" w:rsidRDefault="002030B0" w:rsidP="00602C27">
            <w:pPr>
              <w:rPr>
                <w:rFonts w:cs="Arial"/>
              </w:rPr>
            </w:pPr>
          </w:p>
        </w:tc>
      </w:tr>
      <w:tr w:rsidR="00A46F6B" w:rsidRPr="00D95972" w14:paraId="2F19A831" w14:textId="77777777" w:rsidTr="00366DCF">
        <w:tc>
          <w:tcPr>
            <w:tcW w:w="976" w:type="dxa"/>
            <w:tcBorders>
              <w:top w:val="nil"/>
              <w:left w:val="thinThickThinSmallGap" w:sz="24" w:space="0" w:color="auto"/>
              <w:bottom w:val="nil"/>
            </w:tcBorders>
          </w:tcPr>
          <w:p w14:paraId="29E76FC8" w14:textId="77777777" w:rsidR="00A46F6B" w:rsidRPr="00D95972" w:rsidRDefault="00A46F6B" w:rsidP="00A46F6B">
            <w:pPr>
              <w:rPr>
                <w:rFonts w:cs="Arial"/>
                <w:lang w:val="en-US"/>
              </w:rPr>
            </w:pPr>
          </w:p>
        </w:tc>
        <w:tc>
          <w:tcPr>
            <w:tcW w:w="1317" w:type="dxa"/>
            <w:gridSpan w:val="2"/>
            <w:tcBorders>
              <w:top w:val="nil"/>
              <w:bottom w:val="nil"/>
            </w:tcBorders>
          </w:tcPr>
          <w:p w14:paraId="2EB809A0"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FF"/>
          </w:tcPr>
          <w:p w14:paraId="6555FAEA" w14:textId="77777777" w:rsidR="00A46F6B" w:rsidRPr="009A4107" w:rsidRDefault="00A46F6B" w:rsidP="00A46F6B">
            <w:pPr>
              <w:rPr>
                <w:rFonts w:cs="Arial"/>
                <w:lang w:val="en-US"/>
              </w:rPr>
            </w:pPr>
          </w:p>
        </w:tc>
        <w:tc>
          <w:tcPr>
            <w:tcW w:w="4191" w:type="dxa"/>
            <w:gridSpan w:val="3"/>
            <w:tcBorders>
              <w:top w:val="single" w:sz="4" w:space="0" w:color="auto"/>
              <w:bottom w:val="single" w:sz="4" w:space="0" w:color="auto"/>
            </w:tcBorders>
            <w:shd w:val="clear" w:color="auto" w:fill="FFFFFF"/>
          </w:tcPr>
          <w:p w14:paraId="2E87E143" w14:textId="77777777" w:rsidR="00A46F6B" w:rsidRPr="009A4107" w:rsidRDefault="00A46F6B" w:rsidP="00A46F6B">
            <w:pPr>
              <w:rPr>
                <w:rFonts w:cs="Arial"/>
                <w:lang w:val="en-US"/>
              </w:rPr>
            </w:pPr>
          </w:p>
        </w:tc>
        <w:tc>
          <w:tcPr>
            <w:tcW w:w="1767" w:type="dxa"/>
            <w:tcBorders>
              <w:top w:val="single" w:sz="4" w:space="0" w:color="auto"/>
              <w:bottom w:val="single" w:sz="4" w:space="0" w:color="auto"/>
            </w:tcBorders>
            <w:shd w:val="clear" w:color="auto" w:fill="FFFFFF"/>
          </w:tcPr>
          <w:p w14:paraId="2DD9A3A7" w14:textId="77777777" w:rsidR="00A46F6B" w:rsidRPr="009A4107" w:rsidRDefault="00A46F6B" w:rsidP="00A46F6B">
            <w:pPr>
              <w:rPr>
                <w:rFonts w:cs="Arial"/>
                <w:lang w:val="en-US"/>
              </w:rPr>
            </w:pPr>
          </w:p>
        </w:tc>
        <w:tc>
          <w:tcPr>
            <w:tcW w:w="826" w:type="dxa"/>
            <w:tcBorders>
              <w:top w:val="single" w:sz="4" w:space="0" w:color="auto"/>
              <w:bottom w:val="single" w:sz="4" w:space="0" w:color="auto"/>
            </w:tcBorders>
            <w:shd w:val="clear" w:color="auto" w:fill="FFFFFF"/>
          </w:tcPr>
          <w:p w14:paraId="11680F1E" w14:textId="77777777" w:rsidR="00A46F6B" w:rsidRPr="00AB5FEE"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18B662" w14:textId="77777777" w:rsidR="00A46F6B" w:rsidRPr="009A4107" w:rsidRDefault="00A46F6B" w:rsidP="00A46F6B">
            <w:pPr>
              <w:rPr>
                <w:rFonts w:cs="Arial"/>
                <w:color w:val="000000"/>
                <w:lang w:val="en-US"/>
              </w:rPr>
            </w:pPr>
          </w:p>
        </w:tc>
      </w:tr>
      <w:tr w:rsidR="00A46F6B" w:rsidRPr="00D95972" w14:paraId="0B5E649F" w14:textId="77777777" w:rsidTr="00366DCF">
        <w:tc>
          <w:tcPr>
            <w:tcW w:w="976" w:type="dxa"/>
            <w:tcBorders>
              <w:top w:val="nil"/>
              <w:left w:val="thinThickThinSmallGap" w:sz="24" w:space="0" w:color="auto"/>
              <w:bottom w:val="nil"/>
            </w:tcBorders>
          </w:tcPr>
          <w:p w14:paraId="06562A6F" w14:textId="77777777" w:rsidR="00A46F6B" w:rsidRPr="00D95972" w:rsidRDefault="00A46F6B" w:rsidP="00A46F6B">
            <w:pPr>
              <w:rPr>
                <w:rFonts w:cs="Arial"/>
                <w:lang w:val="en-US"/>
              </w:rPr>
            </w:pPr>
          </w:p>
        </w:tc>
        <w:tc>
          <w:tcPr>
            <w:tcW w:w="1317" w:type="dxa"/>
            <w:gridSpan w:val="2"/>
            <w:tcBorders>
              <w:top w:val="nil"/>
              <w:bottom w:val="nil"/>
            </w:tcBorders>
          </w:tcPr>
          <w:p w14:paraId="32A69481" w14:textId="77777777" w:rsidR="00A46F6B" w:rsidRPr="00D95972" w:rsidRDefault="00A46F6B" w:rsidP="00A46F6B">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A46F6B" w:rsidRPr="009027A6" w:rsidRDefault="00A46F6B" w:rsidP="00A46F6B"/>
        </w:tc>
        <w:tc>
          <w:tcPr>
            <w:tcW w:w="4191" w:type="dxa"/>
            <w:gridSpan w:val="3"/>
            <w:tcBorders>
              <w:top w:val="single" w:sz="4" w:space="0" w:color="auto"/>
              <w:bottom w:val="single" w:sz="12" w:space="0" w:color="auto"/>
            </w:tcBorders>
            <w:shd w:val="clear" w:color="auto" w:fill="FFFFFF"/>
          </w:tcPr>
          <w:p w14:paraId="678CE2A4" w14:textId="77777777" w:rsidR="00A46F6B" w:rsidRDefault="00A46F6B" w:rsidP="00A46F6B">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A46F6B" w:rsidRDefault="00A46F6B" w:rsidP="00A46F6B">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A46F6B" w:rsidRDefault="00A46F6B" w:rsidP="00A46F6B">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A46F6B" w:rsidRDefault="00A46F6B" w:rsidP="00A46F6B"/>
        </w:tc>
      </w:tr>
      <w:tr w:rsidR="00A46F6B" w:rsidRPr="00D95972" w14:paraId="53F78610" w14:textId="77777777" w:rsidTr="00366DCF">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A46F6B" w:rsidRPr="00D95972" w:rsidRDefault="00A46F6B" w:rsidP="00A46F6B">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A46F6B" w:rsidRPr="00D95972" w:rsidRDefault="00A46F6B" w:rsidP="00A46F6B">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A46F6B" w:rsidRPr="00D95972" w:rsidRDefault="00A46F6B" w:rsidP="00A46F6B">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A46F6B" w:rsidRPr="008B7AD1" w:rsidRDefault="00A46F6B" w:rsidP="00A46F6B">
            <w:pPr>
              <w:rPr>
                <w:rFonts w:cs="Arial"/>
                <w:bCs/>
              </w:rPr>
            </w:pPr>
            <w:r w:rsidRPr="008B7AD1">
              <w:rPr>
                <w:rFonts w:cs="Arial"/>
                <w:bCs/>
              </w:rPr>
              <w:t xml:space="preserve">Title </w:t>
            </w:r>
          </w:p>
          <w:p w14:paraId="1A97B6D6" w14:textId="77777777" w:rsidR="00A46F6B" w:rsidRPr="008B7AD1" w:rsidRDefault="00A46F6B" w:rsidP="00A46F6B">
            <w:pPr>
              <w:rPr>
                <w:rFonts w:cs="Arial"/>
                <w:bCs/>
              </w:rPr>
            </w:pPr>
          </w:p>
          <w:p w14:paraId="494DE95D" w14:textId="77777777" w:rsidR="00A46F6B" w:rsidRPr="008B7AD1" w:rsidRDefault="00A46F6B" w:rsidP="00A46F6B">
            <w:pPr>
              <w:rPr>
                <w:rFonts w:cs="Arial"/>
                <w:bCs/>
              </w:rPr>
            </w:pPr>
            <w:r w:rsidRPr="008B7AD1">
              <w:rPr>
                <w:rFonts w:cs="Arial"/>
                <w:bCs/>
              </w:rPr>
              <w:t>Prioritization of documents within this category will be done during the meeting.</w:t>
            </w:r>
          </w:p>
          <w:p w14:paraId="4CFE6269" w14:textId="77777777" w:rsidR="00A46F6B" w:rsidRPr="008B7AD1" w:rsidRDefault="00A46F6B" w:rsidP="00A46F6B">
            <w:pPr>
              <w:rPr>
                <w:rFonts w:cs="Arial"/>
                <w:bCs/>
              </w:rPr>
            </w:pPr>
          </w:p>
          <w:p w14:paraId="561236E0" w14:textId="77777777" w:rsidR="00A46F6B" w:rsidRPr="00D95972" w:rsidRDefault="00A46F6B" w:rsidP="00A46F6B">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A46F6B" w:rsidRPr="00D95972" w:rsidRDefault="00A46F6B" w:rsidP="00A46F6B">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A46F6B" w:rsidRPr="00D95972" w:rsidRDefault="00A46F6B" w:rsidP="00A46F6B">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A46F6B" w:rsidRPr="00D95972" w:rsidRDefault="00A46F6B" w:rsidP="00A46F6B">
            <w:pPr>
              <w:rPr>
                <w:rFonts w:cs="Arial"/>
              </w:rPr>
            </w:pPr>
            <w:r w:rsidRPr="00D95972">
              <w:rPr>
                <w:rFonts w:cs="Arial"/>
              </w:rPr>
              <w:t xml:space="preserve">Result &amp; comments </w:t>
            </w:r>
          </w:p>
          <w:p w14:paraId="35C94561" w14:textId="77777777" w:rsidR="00A46F6B" w:rsidRPr="00D95972" w:rsidRDefault="00A46F6B" w:rsidP="00A46F6B">
            <w:pPr>
              <w:rPr>
                <w:rFonts w:cs="Arial"/>
              </w:rPr>
            </w:pPr>
          </w:p>
          <w:p w14:paraId="05777CB3" w14:textId="77777777" w:rsidR="00A46F6B" w:rsidRPr="00D95972" w:rsidRDefault="00A46F6B" w:rsidP="00A46F6B">
            <w:pPr>
              <w:rPr>
                <w:rFonts w:cs="Arial"/>
              </w:rPr>
            </w:pPr>
            <w:r w:rsidRPr="00D95972">
              <w:rPr>
                <w:rFonts w:cs="Arial"/>
              </w:rPr>
              <w:t xml:space="preserve">Late documents and documents which were submitted with erroneous or incomplete information </w:t>
            </w:r>
          </w:p>
        </w:tc>
      </w:tr>
      <w:tr w:rsidR="00A46F6B" w:rsidRPr="00D95972" w14:paraId="61F6BD1D" w14:textId="77777777" w:rsidTr="00366DCF">
        <w:tc>
          <w:tcPr>
            <w:tcW w:w="976" w:type="dxa"/>
            <w:tcBorders>
              <w:left w:val="thinThickThinSmallGap" w:sz="24" w:space="0" w:color="auto"/>
              <w:bottom w:val="nil"/>
            </w:tcBorders>
          </w:tcPr>
          <w:p w14:paraId="59DF0601" w14:textId="77777777" w:rsidR="00A46F6B" w:rsidRPr="00D95972" w:rsidRDefault="00A46F6B" w:rsidP="00A46F6B">
            <w:pPr>
              <w:rPr>
                <w:rFonts w:cs="Arial"/>
              </w:rPr>
            </w:pPr>
          </w:p>
        </w:tc>
        <w:tc>
          <w:tcPr>
            <w:tcW w:w="1317" w:type="dxa"/>
            <w:gridSpan w:val="2"/>
            <w:tcBorders>
              <w:bottom w:val="nil"/>
            </w:tcBorders>
          </w:tcPr>
          <w:p w14:paraId="5BF6274F" w14:textId="77777777" w:rsidR="00A46F6B" w:rsidRPr="00D95972" w:rsidRDefault="00A46F6B" w:rsidP="00A46F6B">
            <w:pPr>
              <w:rPr>
                <w:rFonts w:cs="Arial"/>
              </w:rPr>
            </w:pPr>
          </w:p>
        </w:tc>
        <w:tc>
          <w:tcPr>
            <w:tcW w:w="1088" w:type="dxa"/>
            <w:tcBorders>
              <w:top w:val="single" w:sz="6" w:space="0" w:color="auto"/>
              <w:bottom w:val="single" w:sz="4" w:space="0" w:color="auto"/>
            </w:tcBorders>
            <w:shd w:val="clear" w:color="auto" w:fill="FFFFFF"/>
          </w:tcPr>
          <w:p w14:paraId="0D4EDE77" w14:textId="77777777" w:rsidR="00A46F6B" w:rsidRPr="00D326B1" w:rsidRDefault="00A46F6B" w:rsidP="00A46F6B">
            <w:pPr>
              <w:rPr>
                <w:rFonts w:cs="Arial"/>
              </w:rPr>
            </w:pPr>
          </w:p>
        </w:tc>
        <w:tc>
          <w:tcPr>
            <w:tcW w:w="4191" w:type="dxa"/>
            <w:gridSpan w:val="3"/>
            <w:tcBorders>
              <w:top w:val="single" w:sz="6" w:space="0" w:color="auto"/>
              <w:bottom w:val="single" w:sz="4" w:space="0" w:color="auto"/>
            </w:tcBorders>
            <w:shd w:val="clear" w:color="auto" w:fill="FFFFFF"/>
          </w:tcPr>
          <w:p w14:paraId="25B929C3" w14:textId="77777777" w:rsidR="00A46F6B" w:rsidRPr="00D326B1" w:rsidRDefault="00A46F6B" w:rsidP="00A46F6B">
            <w:pPr>
              <w:rPr>
                <w:rFonts w:cs="Arial"/>
              </w:rPr>
            </w:pPr>
          </w:p>
        </w:tc>
        <w:tc>
          <w:tcPr>
            <w:tcW w:w="1767" w:type="dxa"/>
            <w:tcBorders>
              <w:top w:val="single" w:sz="6" w:space="0" w:color="auto"/>
              <w:bottom w:val="single" w:sz="4" w:space="0" w:color="auto"/>
            </w:tcBorders>
            <w:shd w:val="clear" w:color="auto" w:fill="FFFFFF"/>
          </w:tcPr>
          <w:p w14:paraId="4B83EFF6" w14:textId="77777777" w:rsidR="00A46F6B" w:rsidRPr="00D326B1" w:rsidRDefault="00A46F6B" w:rsidP="00A46F6B">
            <w:pPr>
              <w:rPr>
                <w:rFonts w:cs="Arial"/>
              </w:rPr>
            </w:pPr>
          </w:p>
        </w:tc>
        <w:tc>
          <w:tcPr>
            <w:tcW w:w="826" w:type="dxa"/>
            <w:tcBorders>
              <w:top w:val="single" w:sz="6" w:space="0" w:color="auto"/>
              <w:bottom w:val="single" w:sz="4" w:space="0" w:color="auto"/>
            </w:tcBorders>
            <w:shd w:val="clear" w:color="auto" w:fill="FFFFFF"/>
          </w:tcPr>
          <w:p w14:paraId="1F998D35" w14:textId="77777777" w:rsidR="00A46F6B" w:rsidRPr="00D326B1" w:rsidRDefault="00A46F6B" w:rsidP="00A46F6B">
            <w:pPr>
              <w:rPr>
                <w:rFonts w:cs="Arial"/>
              </w:rPr>
            </w:pPr>
          </w:p>
        </w:tc>
        <w:tc>
          <w:tcPr>
            <w:tcW w:w="4565" w:type="dxa"/>
            <w:gridSpan w:val="2"/>
            <w:tcBorders>
              <w:top w:val="single" w:sz="6" w:space="0" w:color="auto"/>
              <w:bottom w:val="single" w:sz="4" w:space="0" w:color="auto"/>
              <w:right w:val="thinThickThinSmallGap" w:sz="24" w:space="0" w:color="auto"/>
            </w:tcBorders>
            <w:shd w:val="clear" w:color="auto" w:fill="FFFFFF"/>
          </w:tcPr>
          <w:p w14:paraId="60CADFC0" w14:textId="77777777" w:rsidR="00A46F6B" w:rsidRPr="00D326B1" w:rsidRDefault="00A46F6B" w:rsidP="00A46F6B">
            <w:pPr>
              <w:rPr>
                <w:rFonts w:cs="Arial"/>
              </w:rPr>
            </w:pPr>
          </w:p>
        </w:tc>
      </w:tr>
      <w:tr w:rsidR="00A46F6B" w:rsidRPr="00D95972" w14:paraId="234B31D3" w14:textId="77777777" w:rsidTr="00366DCF">
        <w:tc>
          <w:tcPr>
            <w:tcW w:w="976" w:type="dxa"/>
            <w:tcBorders>
              <w:left w:val="thinThickThinSmallGap" w:sz="24" w:space="0" w:color="auto"/>
              <w:bottom w:val="nil"/>
            </w:tcBorders>
          </w:tcPr>
          <w:p w14:paraId="51C1DEBF" w14:textId="77777777" w:rsidR="00A46F6B" w:rsidRPr="00D95972" w:rsidRDefault="00A46F6B" w:rsidP="00A46F6B">
            <w:pPr>
              <w:rPr>
                <w:rFonts w:cs="Arial"/>
              </w:rPr>
            </w:pPr>
          </w:p>
        </w:tc>
        <w:tc>
          <w:tcPr>
            <w:tcW w:w="1317" w:type="dxa"/>
            <w:gridSpan w:val="2"/>
            <w:tcBorders>
              <w:bottom w:val="nil"/>
            </w:tcBorders>
          </w:tcPr>
          <w:p w14:paraId="158B1DB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15004855" w14:textId="77777777" w:rsidR="00A46F6B" w:rsidRPr="00D326B1" w:rsidRDefault="00A46F6B" w:rsidP="00A46F6B">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A46F6B" w:rsidRPr="00D326B1" w:rsidRDefault="00A46F6B" w:rsidP="00A46F6B">
            <w:pPr>
              <w:rPr>
                <w:rFonts w:cs="Arial"/>
              </w:rPr>
            </w:pPr>
          </w:p>
        </w:tc>
        <w:tc>
          <w:tcPr>
            <w:tcW w:w="1767" w:type="dxa"/>
            <w:tcBorders>
              <w:top w:val="single" w:sz="4" w:space="0" w:color="auto"/>
              <w:bottom w:val="single" w:sz="4" w:space="0" w:color="auto"/>
            </w:tcBorders>
            <w:shd w:val="clear" w:color="auto" w:fill="FFFFFF"/>
          </w:tcPr>
          <w:p w14:paraId="2521E3AE" w14:textId="77777777" w:rsidR="00A46F6B" w:rsidRPr="00D326B1" w:rsidRDefault="00A46F6B" w:rsidP="00A46F6B">
            <w:pPr>
              <w:rPr>
                <w:rFonts w:cs="Arial"/>
              </w:rPr>
            </w:pPr>
          </w:p>
        </w:tc>
        <w:tc>
          <w:tcPr>
            <w:tcW w:w="826" w:type="dxa"/>
            <w:tcBorders>
              <w:top w:val="single" w:sz="4" w:space="0" w:color="auto"/>
              <w:bottom w:val="single" w:sz="4" w:space="0" w:color="auto"/>
            </w:tcBorders>
            <w:shd w:val="clear" w:color="auto" w:fill="FFFFFF"/>
          </w:tcPr>
          <w:p w14:paraId="20284FAC" w14:textId="77777777" w:rsidR="00A46F6B" w:rsidRPr="00D326B1"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A46F6B" w:rsidRPr="00D326B1" w:rsidRDefault="00A46F6B" w:rsidP="00A46F6B">
            <w:pPr>
              <w:rPr>
                <w:rFonts w:cs="Arial"/>
              </w:rPr>
            </w:pPr>
          </w:p>
        </w:tc>
      </w:tr>
      <w:tr w:rsidR="00A46F6B" w:rsidRPr="00D95972" w14:paraId="7056197F" w14:textId="77777777" w:rsidTr="00366DCF">
        <w:tc>
          <w:tcPr>
            <w:tcW w:w="976" w:type="dxa"/>
            <w:tcBorders>
              <w:left w:val="thinThickThinSmallGap" w:sz="24" w:space="0" w:color="auto"/>
              <w:bottom w:val="nil"/>
            </w:tcBorders>
          </w:tcPr>
          <w:p w14:paraId="16C320B4" w14:textId="77777777" w:rsidR="00A46F6B" w:rsidRPr="00D95972" w:rsidRDefault="00A46F6B" w:rsidP="00A46F6B">
            <w:pPr>
              <w:rPr>
                <w:rFonts w:cs="Arial"/>
              </w:rPr>
            </w:pPr>
          </w:p>
        </w:tc>
        <w:tc>
          <w:tcPr>
            <w:tcW w:w="1317" w:type="dxa"/>
            <w:gridSpan w:val="2"/>
            <w:tcBorders>
              <w:bottom w:val="nil"/>
            </w:tcBorders>
          </w:tcPr>
          <w:p w14:paraId="56CA63F1"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2D690A7D" w14:textId="77777777" w:rsidR="00A46F6B" w:rsidRPr="00D326B1" w:rsidRDefault="00A46F6B" w:rsidP="00A46F6B">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A46F6B" w:rsidRPr="00D326B1" w:rsidRDefault="00A46F6B" w:rsidP="00A46F6B">
            <w:pPr>
              <w:rPr>
                <w:rFonts w:cs="Arial"/>
              </w:rPr>
            </w:pPr>
          </w:p>
        </w:tc>
        <w:tc>
          <w:tcPr>
            <w:tcW w:w="1767" w:type="dxa"/>
            <w:tcBorders>
              <w:top w:val="single" w:sz="4" w:space="0" w:color="auto"/>
              <w:bottom w:val="single" w:sz="4" w:space="0" w:color="auto"/>
            </w:tcBorders>
            <w:shd w:val="clear" w:color="auto" w:fill="FFFFFF"/>
          </w:tcPr>
          <w:p w14:paraId="4EF8AA63" w14:textId="77777777" w:rsidR="00A46F6B" w:rsidRPr="00D326B1" w:rsidRDefault="00A46F6B" w:rsidP="00A46F6B">
            <w:pPr>
              <w:rPr>
                <w:rFonts w:cs="Arial"/>
              </w:rPr>
            </w:pPr>
          </w:p>
        </w:tc>
        <w:tc>
          <w:tcPr>
            <w:tcW w:w="826" w:type="dxa"/>
            <w:tcBorders>
              <w:top w:val="single" w:sz="4" w:space="0" w:color="auto"/>
              <w:bottom w:val="single" w:sz="4" w:space="0" w:color="auto"/>
            </w:tcBorders>
            <w:shd w:val="clear" w:color="auto" w:fill="FFFFFF"/>
          </w:tcPr>
          <w:p w14:paraId="34AD7F97" w14:textId="77777777" w:rsidR="00A46F6B" w:rsidRPr="00D326B1"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A46F6B" w:rsidRPr="00D326B1" w:rsidRDefault="00A46F6B" w:rsidP="00A46F6B">
            <w:pPr>
              <w:rPr>
                <w:rFonts w:cs="Arial"/>
              </w:rPr>
            </w:pPr>
          </w:p>
        </w:tc>
      </w:tr>
      <w:tr w:rsidR="00A46F6B" w:rsidRPr="00D95972" w14:paraId="3EB6BC51" w14:textId="77777777" w:rsidTr="00366DCF">
        <w:tc>
          <w:tcPr>
            <w:tcW w:w="976" w:type="dxa"/>
            <w:tcBorders>
              <w:left w:val="thinThickThinSmallGap" w:sz="24" w:space="0" w:color="auto"/>
              <w:bottom w:val="nil"/>
            </w:tcBorders>
          </w:tcPr>
          <w:p w14:paraId="321D0A02" w14:textId="77777777" w:rsidR="00A46F6B" w:rsidRPr="00D95972" w:rsidRDefault="00A46F6B" w:rsidP="00A46F6B">
            <w:pPr>
              <w:rPr>
                <w:rFonts w:cs="Arial"/>
              </w:rPr>
            </w:pPr>
          </w:p>
        </w:tc>
        <w:tc>
          <w:tcPr>
            <w:tcW w:w="1317" w:type="dxa"/>
            <w:gridSpan w:val="2"/>
            <w:tcBorders>
              <w:bottom w:val="nil"/>
            </w:tcBorders>
          </w:tcPr>
          <w:p w14:paraId="1F15C5B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214EF944" w14:textId="77777777" w:rsidR="00A46F6B" w:rsidRPr="00D326B1" w:rsidRDefault="00A46F6B" w:rsidP="00A46F6B">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A46F6B" w:rsidRPr="00D326B1" w:rsidRDefault="00A46F6B" w:rsidP="00A46F6B">
            <w:pPr>
              <w:rPr>
                <w:rFonts w:cs="Arial"/>
              </w:rPr>
            </w:pPr>
          </w:p>
        </w:tc>
        <w:tc>
          <w:tcPr>
            <w:tcW w:w="1767" w:type="dxa"/>
            <w:tcBorders>
              <w:top w:val="single" w:sz="4" w:space="0" w:color="auto"/>
              <w:bottom w:val="single" w:sz="4" w:space="0" w:color="auto"/>
            </w:tcBorders>
            <w:shd w:val="clear" w:color="auto" w:fill="FFFFFF"/>
          </w:tcPr>
          <w:p w14:paraId="147A86BB" w14:textId="77777777" w:rsidR="00A46F6B" w:rsidRPr="00D326B1" w:rsidRDefault="00A46F6B" w:rsidP="00A46F6B">
            <w:pPr>
              <w:rPr>
                <w:rFonts w:cs="Arial"/>
              </w:rPr>
            </w:pPr>
          </w:p>
        </w:tc>
        <w:tc>
          <w:tcPr>
            <w:tcW w:w="826" w:type="dxa"/>
            <w:tcBorders>
              <w:top w:val="single" w:sz="4" w:space="0" w:color="auto"/>
              <w:bottom w:val="single" w:sz="4" w:space="0" w:color="auto"/>
            </w:tcBorders>
            <w:shd w:val="clear" w:color="auto" w:fill="FFFFFF"/>
          </w:tcPr>
          <w:p w14:paraId="3B8F6C35" w14:textId="77777777" w:rsidR="00A46F6B" w:rsidRPr="00D326B1"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A46F6B" w:rsidRPr="00D326B1" w:rsidRDefault="00A46F6B" w:rsidP="00A46F6B">
            <w:pPr>
              <w:rPr>
                <w:rFonts w:cs="Arial"/>
              </w:rPr>
            </w:pPr>
          </w:p>
        </w:tc>
      </w:tr>
      <w:tr w:rsidR="00A46F6B" w:rsidRPr="00D95972" w14:paraId="2BCBA04C" w14:textId="77777777" w:rsidTr="00366DCF">
        <w:tc>
          <w:tcPr>
            <w:tcW w:w="976" w:type="dxa"/>
            <w:tcBorders>
              <w:left w:val="thinThickThinSmallGap" w:sz="24" w:space="0" w:color="auto"/>
              <w:bottom w:val="nil"/>
            </w:tcBorders>
          </w:tcPr>
          <w:p w14:paraId="036355A2" w14:textId="77777777" w:rsidR="00A46F6B" w:rsidRPr="00D95972" w:rsidRDefault="00A46F6B" w:rsidP="00A46F6B">
            <w:pPr>
              <w:rPr>
                <w:rFonts w:cs="Arial"/>
              </w:rPr>
            </w:pPr>
          </w:p>
        </w:tc>
        <w:tc>
          <w:tcPr>
            <w:tcW w:w="1317" w:type="dxa"/>
            <w:gridSpan w:val="2"/>
            <w:tcBorders>
              <w:bottom w:val="nil"/>
            </w:tcBorders>
          </w:tcPr>
          <w:p w14:paraId="14D8D20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5CFE8739" w14:textId="77777777" w:rsidR="00A46F6B" w:rsidRPr="00D326B1" w:rsidRDefault="00A46F6B" w:rsidP="00A46F6B">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A46F6B" w:rsidRPr="00D326B1" w:rsidRDefault="00A46F6B" w:rsidP="00A46F6B">
            <w:pPr>
              <w:rPr>
                <w:rFonts w:cs="Arial"/>
              </w:rPr>
            </w:pPr>
          </w:p>
        </w:tc>
        <w:tc>
          <w:tcPr>
            <w:tcW w:w="1767" w:type="dxa"/>
            <w:tcBorders>
              <w:top w:val="single" w:sz="4" w:space="0" w:color="auto"/>
              <w:bottom w:val="single" w:sz="4" w:space="0" w:color="auto"/>
            </w:tcBorders>
            <w:shd w:val="clear" w:color="auto" w:fill="FFFFFF"/>
          </w:tcPr>
          <w:p w14:paraId="47084B19" w14:textId="77777777" w:rsidR="00A46F6B" w:rsidRPr="00D326B1" w:rsidRDefault="00A46F6B" w:rsidP="00A46F6B">
            <w:pPr>
              <w:rPr>
                <w:rFonts w:cs="Arial"/>
              </w:rPr>
            </w:pPr>
          </w:p>
        </w:tc>
        <w:tc>
          <w:tcPr>
            <w:tcW w:w="826" w:type="dxa"/>
            <w:tcBorders>
              <w:top w:val="single" w:sz="4" w:space="0" w:color="auto"/>
              <w:bottom w:val="single" w:sz="4" w:space="0" w:color="auto"/>
            </w:tcBorders>
            <w:shd w:val="clear" w:color="auto" w:fill="FFFFFF"/>
          </w:tcPr>
          <w:p w14:paraId="2435D886" w14:textId="77777777" w:rsidR="00A46F6B" w:rsidRPr="00D326B1"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A46F6B" w:rsidRPr="00D326B1" w:rsidRDefault="00A46F6B" w:rsidP="00A46F6B">
            <w:pPr>
              <w:rPr>
                <w:rFonts w:cs="Arial"/>
              </w:rPr>
            </w:pPr>
          </w:p>
        </w:tc>
      </w:tr>
      <w:tr w:rsidR="00A46F6B" w:rsidRPr="00D95972" w14:paraId="7468A6A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A46F6B" w:rsidRPr="00D95972" w:rsidRDefault="00A46F6B" w:rsidP="00A46F6B">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A46F6B" w:rsidRPr="00D95972" w:rsidRDefault="00A46F6B" w:rsidP="00A46F6B">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A46F6B" w:rsidRPr="00D95972" w:rsidRDefault="00A46F6B" w:rsidP="00A46F6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A46F6B" w:rsidRPr="00D95972" w:rsidRDefault="00A46F6B" w:rsidP="00A46F6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A46F6B" w:rsidRPr="00D95972" w:rsidRDefault="00A46F6B" w:rsidP="00A46F6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A46F6B" w:rsidRPr="00D95972" w:rsidRDefault="00A46F6B" w:rsidP="00A46F6B">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A46F6B" w:rsidRPr="00D95972" w:rsidRDefault="00A46F6B" w:rsidP="00A46F6B">
            <w:pPr>
              <w:rPr>
                <w:rFonts w:cs="Arial"/>
              </w:rPr>
            </w:pPr>
            <w:r w:rsidRPr="00D95972">
              <w:rPr>
                <w:rFonts w:cs="Arial"/>
              </w:rPr>
              <w:t>Result &amp; comments</w:t>
            </w:r>
          </w:p>
        </w:tc>
      </w:tr>
      <w:tr w:rsidR="00A46F6B" w:rsidRPr="00D95972" w14:paraId="7F2CA995" w14:textId="77777777" w:rsidTr="00366DCF">
        <w:tc>
          <w:tcPr>
            <w:tcW w:w="976" w:type="dxa"/>
            <w:tcBorders>
              <w:left w:val="thinThickThinSmallGap" w:sz="24" w:space="0" w:color="auto"/>
              <w:bottom w:val="nil"/>
            </w:tcBorders>
          </w:tcPr>
          <w:p w14:paraId="6DCF56FF" w14:textId="77777777" w:rsidR="00A46F6B" w:rsidRPr="00D95972" w:rsidRDefault="00A46F6B" w:rsidP="00A46F6B">
            <w:pPr>
              <w:rPr>
                <w:rFonts w:cs="Arial"/>
              </w:rPr>
            </w:pPr>
          </w:p>
        </w:tc>
        <w:tc>
          <w:tcPr>
            <w:tcW w:w="1317" w:type="dxa"/>
            <w:gridSpan w:val="2"/>
            <w:tcBorders>
              <w:bottom w:val="nil"/>
            </w:tcBorders>
          </w:tcPr>
          <w:p w14:paraId="4649632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086DCC60" w14:textId="77777777" w:rsidR="00A46F6B" w:rsidRPr="00D326B1" w:rsidRDefault="00A46F6B" w:rsidP="00A46F6B">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A46F6B" w:rsidRPr="00D326B1" w:rsidRDefault="00A46F6B" w:rsidP="00A46F6B">
            <w:pPr>
              <w:rPr>
                <w:rFonts w:cs="Arial"/>
              </w:rPr>
            </w:pPr>
          </w:p>
        </w:tc>
        <w:tc>
          <w:tcPr>
            <w:tcW w:w="1767" w:type="dxa"/>
            <w:tcBorders>
              <w:top w:val="single" w:sz="4" w:space="0" w:color="auto"/>
              <w:bottom w:val="single" w:sz="4" w:space="0" w:color="auto"/>
            </w:tcBorders>
            <w:shd w:val="clear" w:color="auto" w:fill="FFFFFF"/>
          </w:tcPr>
          <w:p w14:paraId="5E05F5D6" w14:textId="77777777" w:rsidR="00A46F6B" w:rsidRPr="00D326B1" w:rsidRDefault="00A46F6B" w:rsidP="00A46F6B">
            <w:pPr>
              <w:rPr>
                <w:rFonts w:cs="Arial"/>
              </w:rPr>
            </w:pPr>
          </w:p>
        </w:tc>
        <w:tc>
          <w:tcPr>
            <w:tcW w:w="826" w:type="dxa"/>
            <w:tcBorders>
              <w:top w:val="single" w:sz="4" w:space="0" w:color="auto"/>
              <w:bottom w:val="single" w:sz="4" w:space="0" w:color="auto"/>
            </w:tcBorders>
            <w:shd w:val="clear" w:color="auto" w:fill="FFFFFF"/>
          </w:tcPr>
          <w:p w14:paraId="25B4F86C" w14:textId="77777777" w:rsidR="00A46F6B" w:rsidRPr="00D326B1"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A46F6B" w:rsidRPr="00D326B1" w:rsidRDefault="00A46F6B" w:rsidP="00A46F6B">
            <w:pPr>
              <w:rPr>
                <w:rFonts w:cs="Arial"/>
              </w:rPr>
            </w:pPr>
          </w:p>
        </w:tc>
      </w:tr>
      <w:tr w:rsidR="00A46F6B" w:rsidRPr="00D95972" w14:paraId="02BB158C" w14:textId="77777777" w:rsidTr="00366DCF">
        <w:tc>
          <w:tcPr>
            <w:tcW w:w="976" w:type="dxa"/>
            <w:tcBorders>
              <w:left w:val="thinThickThinSmallGap" w:sz="24" w:space="0" w:color="auto"/>
              <w:bottom w:val="nil"/>
            </w:tcBorders>
          </w:tcPr>
          <w:p w14:paraId="6F72C28B" w14:textId="77777777" w:rsidR="00A46F6B" w:rsidRPr="00D95972" w:rsidRDefault="00A46F6B" w:rsidP="00A46F6B">
            <w:pPr>
              <w:rPr>
                <w:rFonts w:cs="Arial"/>
              </w:rPr>
            </w:pPr>
          </w:p>
        </w:tc>
        <w:tc>
          <w:tcPr>
            <w:tcW w:w="1317" w:type="dxa"/>
            <w:gridSpan w:val="2"/>
            <w:tcBorders>
              <w:bottom w:val="nil"/>
            </w:tcBorders>
          </w:tcPr>
          <w:p w14:paraId="209E53CC"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50171FA" w14:textId="77777777" w:rsidR="00A46F6B" w:rsidRPr="00D326B1" w:rsidRDefault="00A46F6B" w:rsidP="00A46F6B">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A46F6B" w:rsidRPr="00D326B1" w:rsidRDefault="00A46F6B" w:rsidP="00A46F6B">
            <w:pPr>
              <w:rPr>
                <w:rFonts w:cs="Arial"/>
              </w:rPr>
            </w:pPr>
          </w:p>
        </w:tc>
        <w:tc>
          <w:tcPr>
            <w:tcW w:w="1767" w:type="dxa"/>
            <w:tcBorders>
              <w:top w:val="single" w:sz="4" w:space="0" w:color="auto"/>
              <w:bottom w:val="single" w:sz="4" w:space="0" w:color="auto"/>
            </w:tcBorders>
            <w:shd w:val="clear" w:color="auto" w:fill="FFFFFF"/>
          </w:tcPr>
          <w:p w14:paraId="36D554ED" w14:textId="77777777" w:rsidR="00A46F6B" w:rsidRPr="00D326B1" w:rsidRDefault="00A46F6B" w:rsidP="00A46F6B">
            <w:pPr>
              <w:rPr>
                <w:rFonts w:cs="Arial"/>
              </w:rPr>
            </w:pPr>
          </w:p>
        </w:tc>
        <w:tc>
          <w:tcPr>
            <w:tcW w:w="826" w:type="dxa"/>
            <w:tcBorders>
              <w:top w:val="single" w:sz="4" w:space="0" w:color="auto"/>
              <w:bottom w:val="single" w:sz="4" w:space="0" w:color="auto"/>
            </w:tcBorders>
            <w:shd w:val="clear" w:color="auto" w:fill="FFFFFF"/>
          </w:tcPr>
          <w:p w14:paraId="3127D8DF" w14:textId="77777777" w:rsidR="00A46F6B" w:rsidRPr="00D326B1"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A46F6B" w:rsidRPr="00D326B1" w:rsidRDefault="00A46F6B" w:rsidP="00A46F6B">
            <w:pPr>
              <w:rPr>
                <w:rFonts w:cs="Arial"/>
              </w:rPr>
            </w:pPr>
          </w:p>
        </w:tc>
      </w:tr>
      <w:tr w:rsidR="00A46F6B" w:rsidRPr="00D95972" w14:paraId="669F4102" w14:textId="77777777" w:rsidTr="00366DCF">
        <w:tc>
          <w:tcPr>
            <w:tcW w:w="976" w:type="dxa"/>
            <w:tcBorders>
              <w:left w:val="thinThickThinSmallGap" w:sz="24" w:space="0" w:color="auto"/>
              <w:bottom w:val="nil"/>
            </w:tcBorders>
          </w:tcPr>
          <w:p w14:paraId="5E363CC0" w14:textId="77777777" w:rsidR="00A46F6B" w:rsidRPr="00D95972" w:rsidRDefault="00A46F6B" w:rsidP="00A46F6B">
            <w:pPr>
              <w:rPr>
                <w:rFonts w:cs="Arial"/>
              </w:rPr>
            </w:pPr>
          </w:p>
        </w:tc>
        <w:tc>
          <w:tcPr>
            <w:tcW w:w="1317" w:type="dxa"/>
            <w:gridSpan w:val="2"/>
            <w:tcBorders>
              <w:bottom w:val="nil"/>
            </w:tcBorders>
          </w:tcPr>
          <w:p w14:paraId="61C587F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1FED783" w14:textId="77777777" w:rsidR="00A46F6B" w:rsidRPr="00D326B1" w:rsidRDefault="00A46F6B" w:rsidP="00A46F6B">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A46F6B" w:rsidRPr="00D326B1" w:rsidRDefault="00A46F6B" w:rsidP="00A46F6B">
            <w:pPr>
              <w:rPr>
                <w:rFonts w:cs="Arial"/>
              </w:rPr>
            </w:pPr>
          </w:p>
        </w:tc>
        <w:tc>
          <w:tcPr>
            <w:tcW w:w="1767" w:type="dxa"/>
            <w:tcBorders>
              <w:top w:val="single" w:sz="4" w:space="0" w:color="auto"/>
              <w:bottom w:val="single" w:sz="4" w:space="0" w:color="auto"/>
            </w:tcBorders>
            <w:shd w:val="clear" w:color="auto" w:fill="FFFFFF"/>
          </w:tcPr>
          <w:p w14:paraId="5CF706E8" w14:textId="77777777" w:rsidR="00A46F6B" w:rsidRPr="00D326B1" w:rsidRDefault="00A46F6B" w:rsidP="00A46F6B">
            <w:pPr>
              <w:rPr>
                <w:rFonts w:cs="Arial"/>
              </w:rPr>
            </w:pPr>
          </w:p>
        </w:tc>
        <w:tc>
          <w:tcPr>
            <w:tcW w:w="826" w:type="dxa"/>
            <w:tcBorders>
              <w:top w:val="single" w:sz="4" w:space="0" w:color="auto"/>
              <w:bottom w:val="single" w:sz="4" w:space="0" w:color="auto"/>
            </w:tcBorders>
            <w:shd w:val="clear" w:color="auto" w:fill="FFFFFF"/>
          </w:tcPr>
          <w:p w14:paraId="0BD0CCF3" w14:textId="77777777" w:rsidR="00A46F6B" w:rsidRPr="00D326B1"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A46F6B" w:rsidRPr="00D326B1" w:rsidRDefault="00A46F6B" w:rsidP="00A46F6B">
            <w:pPr>
              <w:rPr>
                <w:rFonts w:cs="Arial"/>
              </w:rPr>
            </w:pPr>
          </w:p>
        </w:tc>
      </w:tr>
      <w:tr w:rsidR="00A46F6B" w:rsidRPr="00D95972" w14:paraId="2FB9EA8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A46F6B" w:rsidRPr="00D95972" w:rsidRDefault="00A46F6B" w:rsidP="00A46F6B">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A46F6B" w:rsidRPr="00D95972" w:rsidRDefault="00A46F6B" w:rsidP="00A46F6B">
            <w:pPr>
              <w:rPr>
                <w:rFonts w:cs="Arial"/>
              </w:rPr>
            </w:pPr>
            <w:r w:rsidRPr="00D95972">
              <w:rPr>
                <w:rFonts w:cs="Arial"/>
              </w:rPr>
              <w:t>Closing</w:t>
            </w:r>
          </w:p>
          <w:p w14:paraId="5C0691AC" w14:textId="77777777" w:rsidR="00A46F6B" w:rsidRPr="008B7AD1" w:rsidRDefault="00A46F6B" w:rsidP="00A46F6B">
            <w:pPr>
              <w:rPr>
                <w:rFonts w:cs="Arial"/>
              </w:rPr>
            </w:pPr>
            <w:r w:rsidRPr="008B7AD1">
              <w:rPr>
                <w:rFonts w:cs="Arial"/>
              </w:rPr>
              <w:t>Friday</w:t>
            </w:r>
          </w:p>
          <w:p w14:paraId="030F68FA" w14:textId="62DC9CEB" w:rsidR="00A46F6B" w:rsidRPr="00D95972" w:rsidRDefault="00A46F6B" w:rsidP="00A46F6B">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3AEB1B" w14:textId="77777777" w:rsidR="00A46F6B" w:rsidRPr="00D95972" w:rsidRDefault="00A46F6B" w:rsidP="00A46F6B">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A46F6B" w:rsidRPr="00D95972" w:rsidRDefault="00A46F6B" w:rsidP="00A46F6B">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A46F6B" w:rsidRPr="00D95972" w:rsidRDefault="00A46F6B" w:rsidP="00A46F6B">
            <w:pPr>
              <w:rPr>
                <w:rFonts w:cs="Arial"/>
              </w:rPr>
            </w:pPr>
          </w:p>
        </w:tc>
        <w:tc>
          <w:tcPr>
            <w:tcW w:w="826" w:type="dxa"/>
            <w:tcBorders>
              <w:top w:val="single" w:sz="12" w:space="0" w:color="auto"/>
              <w:bottom w:val="single" w:sz="4" w:space="0" w:color="auto"/>
            </w:tcBorders>
            <w:shd w:val="clear" w:color="auto" w:fill="0000FF"/>
          </w:tcPr>
          <w:p w14:paraId="75178271" w14:textId="77777777" w:rsidR="00A46F6B" w:rsidRPr="00D95972" w:rsidRDefault="00A46F6B" w:rsidP="00A46F6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A46F6B" w:rsidRPr="00D95972" w:rsidRDefault="00A46F6B" w:rsidP="00A46F6B">
            <w:pPr>
              <w:rPr>
                <w:rFonts w:cs="Arial"/>
                <w:color w:val="FF0000"/>
              </w:rPr>
            </w:pPr>
            <w:r w:rsidRPr="00D95972">
              <w:rPr>
                <w:rFonts w:cs="Arial"/>
              </w:rPr>
              <w:t xml:space="preserve">Any meeting document which is not mentioned in this report or with no recorded decision shall be interpreted as "reserved", i.e. not </w:t>
            </w:r>
            <w:proofErr w:type="gramStart"/>
            <w:r w:rsidRPr="00D95972">
              <w:rPr>
                <w:rFonts w:cs="Arial"/>
              </w:rPr>
              <w:t>defined</w:t>
            </w:r>
            <w:proofErr w:type="gramEnd"/>
            <w:r w:rsidRPr="00D95972">
              <w:rPr>
                <w:rFonts w:cs="Arial"/>
              </w:rPr>
              <w:t xml:space="preserve"> and shall be ignored if received</w:t>
            </w:r>
          </w:p>
        </w:tc>
      </w:tr>
      <w:tr w:rsidR="00A46F6B" w:rsidRPr="00D95972" w14:paraId="05A80C3F" w14:textId="77777777" w:rsidTr="00366DCF">
        <w:tc>
          <w:tcPr>
            <w:tcW w:w="976" w:type="dxa"/>
            <w:tcBorders>
              <w:left w:val="thinThickThinSmallGap" w:sz="24" w:space="0" w:color="auto"/>
              <w:bottom w:val="nil"/>
            </w:tcBorders>
          </w:tcPr>
          <w:p w14:paraId="0A673D79" w14:textId="77777777" w:rsidR="00A46F6B" w:rsidRPr="00D95972" w:rsidRDefault="00A46F6B" w:rsidP="00A46F6B">
            <w:pPr>
              <w:rPr>
                <w:rFonts w:cs="Arial"/>
              </w:rPr>
            </w:pPr>
          </w:p>
        </w:tc>
        <w:tc>
          <w:tcPr>
            <w:tcW w:w="1317" w:type="dxa"/>
            <w:gridSpan w:val="2"/>
            <w:tcBorders>
              <w:bottom w:val="nil"/>
            </w:tcBorders>
          </w:tcPr>
          <w:p w14:paraId="35AE0B2C"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0EF6402" w14:textId="77777777" w:rsidR="00A46F6B" w:rsidRPr="00D326B1" w:rsidRDefault="00A46F6B" w:rsidP="00A46F6B">
            <w:pPr>
              <w:rPr>
                <w:rFonts w:cs="Arial"/>
              </w:rPr>
            </w:pPr>
          </w:p>
        </w:tc>
        <w:tc>
          <w:tcPr>
            <w:tcW w:w="4191" w:type="dxa"/>
            <w:gridSpan w:val="3"/>
            <w:tcBorders>
              <w:top w:val="single" w:sz="4" w:space="0" w:color="auto"/>
              <w:bottom w:val="single" w:sz="4" w:space="0" w:color="auto"/>
            </w:tcBorders>
            <w:shd w:val="clear" w:color="auto" w:fill="FFFFFF"/>
          </w:tcPr>
          <w:p w14:paraId="2ADC9671" w14:textId="77777777" w:rsidR="00A46F6B" w:rsidRPr="00E32EA2" w:rsidRDefault="00A46F6B" w:rsidP="00A46F6B">
            <w:pPr>
              <w:rPr>
                <w:rFonts w:cs="Arial"/>
                <w:b/>
                <w:bCs/>
                <w:iCs/>
                <w:color w:val="FF0000"/>
              </w:rPr>
            </w:pPr>
            <w:r w:rsidRPr="00E32EA2">
              <w:rPr>
                <w:rFonts w:cs="Arial"/>
                <w:b/>
                <w:bCs/>
                <w:iCs/>
                <w:color w:val="FF0000"/>
              </w:rPr>
              <w:t xml:space="preserve">Last upload of revisions: </w:t>
            </w:r>
          </w:p>
          <w:p w14:paraId="6B842E50" w14:textId="2ED9F228" w:rsidR="00A46F6B" w:rsidRDefault="00A46F6B" w:rsidP="00A46F6B">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August 26</w:t>
            </w:r>
            <w:r>
              <w:rPr>
                <w:rFonts w:cs="Arial"/>
                <w:b/>
                <w:bCs/>
                <w:iCs/>
                <w:color w:val="FF0000"/>
                <w:vertAlign w:val="superscript"/>
              </w:rPr>
              <w:t>th</w:t>
            </w:r>
            <w:proofErr w:type="gramStart"/>
            <w:r>
              <w:rPr>
                <w:rFonts w:cs="Arial"/>
                <w:b/>
                <w:bCs/>
                <w:iCs/>
                <w:color w:val="FF0000"/>
              </w:rPr>
              <w:t xml:space="preserve"> </w:t>
            </w:r>
            <w:r w:rsidRPr="00E32EA2">
              <w:rPr>
                <w:rFonts w:cs="Arial"/>
                <w:b/>
                <w:bCs/>
                <w:iCs/>
                <w:color w:val="FF0000"/>
              </w:rPr>
              <w:t>202</w:t>
            </w:r>
            <w:r>
              <w:rPr>
                <w:rFonts w:cs="Arial"/>
                <w:b/>
                <w:bCs/>
                <w:iCs/>
                <w:color w:val="FF0000"/>
              </w:rPr>
              <w:t>1</w:t>
            </w:r>
            <w:proofErr w:type="gramEnd"/>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48F194EB" w14:textId="77777777" w:rsidR="00A46F6B" w:rsidRPr="00E32EA2" w:rsidRDefault="00A46F6B" w:rsidP="00A46F6B">
            <w:pPr>
              <w:rPr>
                <w:rFonts w:cs="Arial"/>
                <w:b/>
                <w:bCs/>
                <w:iCs/>
                <w:color w:val="FF0000"/>
              </w:rPr>
            </w:pPr>
          </w:p>
          <w:p w14:paraId="76EADDE6" w14:textId="77777777" w:rsidR="00A46F6B" w:rsidRPr="00E32EA2" w:rsidRDefault="00A46F6B" w:rsidP="00A46F6B">
            <w:pPr>
              <w:rPr>
                <w:rFonts w:cs="Arial"/>
                <w:b/>
                <w:bCs/>
                <w:iCs/>
                <w:color w:val="FF0000"/>
              </w:rPr>
            </w:pPr>
          </w:p>
          <w:p w14:paraId="2B4FBB4A" w14:textId="77777777" w:rsidR="00A46F6B" w:rsidRPr="00E32EA2" w:rsidRDefault="00A46F6B" w:rsidP="00A46F6B">
            <w:pPr>
              <w:rPr>
                <w:rFonts w:cs="Arial"/>
                <w:b/>
                <w:bCs/>
                <w:iCs/>
                <w:color w:val="FF0000"/>
              </w:rPr>
            </w:pPr>
            <w:r w:rsidRPr="00E32EA2">
              <w:rPr>
                <w:rFonts w:cs="Arial"/>
                <w:b/>
                <w:bCs/>
                <w:iCs/>
                <w:color w:val="FF0000"/>
              </w:rPr>
              <w:t>Last comments:</w:t>
            </w:r>
          </w:p>
          <w:p w14:paraId="2CD0CDBE" w14:textId="1AE4F96F" w:rsidR="00A46F6B" w:rsidRPr="00E32EA2" w:rsidRDefault="00A46F6B" w:rsidP="00A46F6B">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August 27</w:t>
            </w:r>
            <w:r>
              <w:rPr>
                <w:rFonts w:cs="Arial"/>
                <w:b/>
                <w:bCs/>
                <w:iCs/>
                <w:color w:val="FF0000"/>
                <w:vertAlign w:val="superscript"/>
              </w:rPr>
              <w:t>th</w:t>
            </w:r>
            <w:proofErr w:type="gramStart"/>
            <w:r>
              <w:rPr>
                <w:rFonts w:cs="Arial"/>
                <w:b/>
                <w:bCs/>
                <w:iCs/>
                <w:color w:val="FF0000"/>
              </w:rPr>
              <w:t xml:space="preserve"> </w:t>
            </w:r>
            <w:r w:rsidRPr="00E32EA2">
              <w:rPr>
                <w:rFonts w:cs="Arial"/>
                <w:b/>
                <w:bCs/>
                <w:iCs/>
                <w:color w:val="FF0000"/>
              </w:rPr>
              <w:t>202</w:t>
            </w:r>
            <w:r>
              <w:rPr>
                <w:rFonts w:cs="Arial"/>
                <w:b/>
                <w:bCs/>
                <w:iCs/>
                <w:color w:val="FF0000"/>
              </w:rPr>
              <w:t>1</w:t>
            </w:r>
            <w:proofErr w:type="gramEnd"/>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6171ACEA" w14:textId="77777777" w:rsidR="00A46F6B" w:rsidRPr="00E32EA2" w:rsidRDefault="00A46F6B" w:rsidP="00A46F6B">
            <w:pPr>
              <w:rPr>
                <w:rFonts w:cs="Arial"/>
                <w:b/>
                <w:bCs/>
                <w:iCs/>
                <w:color w:val="FF0000"/>
              </w:rPr>
            </w:pPr>
          </w:p>
          <w:p w14:paraId="6103845E" w14:textId="77777777" w:rsidR="00A46F6B" w:rsidRPr="00D326B1" w:rsidRDefault="00A46F6B" w:rsidP="00A46F6B">
            <w:pPr>
              <w:rPr>
                <w:rFonts w:cs="Arial"/>
              </w:rPr>
            </w:pPr>
          </w:p>
        </w:tc>
        <w:tc>
          <w:tcPr>
            <w:tcW w:w="1767" w:type="dxa"/>
            <w:tcBorders>
              <w:top w:val="single" w:sz="4" w:space="0" w:color="auto"/>
              <w:bottom w:val="single" w:sz="4" w:space="0" w:color="auto"/>
            </w:tcBorders>
            <w:shd w:val="clear" w:color="auto" w:fill="FFFFFF"/>
          </w:tcPr>
          <w:p w14:paraId="5EF9F18C" w14:textId="77777777" w:rsidR="00A46F6B" w:rsidRPr="00D326B1" w:rsidRDefault="00A46F6B" w:rsidP="00A46F6B">
            <w:pPr>
              <w:rPr>
                <w:rFonts w:cs="Arial"/>
              </w:rPr>
            </w:pPr>
          </w:p>
        </w:tc>
        <w:tc>
          <w:tcPr>
            <w:tcW w:w="826" w:type="dxa"/>
            <w:tcBorders>
              <w:top w:val="single" w:sz="4" w:space="0" w:color="auto"/>
              <w:bottom w:val="single" w:sz="4" w:space="0" w:color="auto"/>
            </w:tcBorders>
            <w:shd w:val="clear" w:color="auto" w:fill="FFFFFF"/>
          </w:tcPr>
          <w:p w14:paraId="35B47B2D" w14:textId="77777777" w:rsidR="00A46F6B" w:rsidRPr="00D326B1"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A46F6B" w:rsidRPr="00D326B1" w:rsidRDefault="00A46F6B" w:rsidP="00A46F6B">
            <w:pPr>
              <w:rPr>
                <w:rFonts w:cs="Arial"/>
              </w:rPr>
            </w:pPr>
          </w:p>
        </w:tc>
      </w:tr>
      <w:tr w:rsidR="00A46F6B" w:rsidRPr="00D95972" w14:paraId="23D67C58" w14:textId="77777777" w:rsidTr="00366DCF">
        <w:tc>
          <w:tcPr>
            <w:tcW w:w="976" w:type="dxa"/>
            <w:tcBorders>
              <w:left w:val="thinThickThinSmallGap" w:sz="24" w:space="0" w:color="auto"/>
              <w:bottom w:val="thinThickThinSmallGap" w:sz="24" w:space="0" w:color="auto"/>
            </w:tcBorders>
          </w:tcPr>
          <w:p w14:paraId="1AEA810A" w14:textId="77777777" w:rsidR="00A46F6B" w:rsidRPr="00D95972" w:rsidRDefault="00A46F6B" w:rsidP="00A46F6B">
            <w:pPr>
              <w:rPr>
                <w:rFonts w:cs="Arial"/>
              </w:rPr>
            </w:pPr>
          </w:p>
        </w:tc>
        <w:tc>
          <w:tcPr>
            <w:tcW w:w="1317" w:type="dxa"/>
            <w:gridSpan w:val="2"/>
            <w:tcBorders>
              <w:bottom w:val="thinThickThinSmallGap" w:sz="24" w:space="0" w:color="auto"/>
            </w:tcBorders>
          </w:tcPr>
          <w:p w14:paraId="3165204B" w14:textId="77777777" w:rsidR="00A46F6B" w:rsidRPr="00D95972" w:rsidRDefault="00A46F6B" w:rsidP="00A46F6B">
            <w:pPr>
              <w:rPr>
                <w:rFonts w:cs="Arial"/>
              </w:rPr>
            </w:pPr>
          </w:p>
        </w:tc>
        <w:tc>
          <w:tcPr>
            <w:tcW w:w="1088" w:type="dxa"/>
            <w:tcBorders>
              <w:bottom w:val="thinThickThinSmallGap" w:sz="24" w:space="0" w:color="auto"/>
            </w:tcBorders>
          </w:tcPr>
          <w:p w14:paraId="0F94B7EA" w14:textId="77777777" w:rsidR="00A46F6B" w:rsidRPr="00D95972" w:rsidRDefault="00A46F6B" w:rsidP="00A46F6B">
            <w:pPr>
              <w:rPr>
                <w:rFonts w:cs="Arial"/>
              </w:rPr>
            </w:pPr>
          </w:p>
        </w:tc>
        <w:tc>
          <w:tcPr>
            <w:tcW w:w="4191" w:type="dxa"/>
            <w:gridSpan w:val="3"/>
            <w:tcBorders>
              <w:bottom w:val="thinThickThinSmallGap" w:sz="24" w:space="0" w:color="auto"/>
            </w:tcBorders>
          </w:tcPr>
          <w:p w14:paraId="5760373E" w14:textId="77777777" w:rsidR="00A46F6B" w:rsidRPr="00D95972" w:rsidRDefault="00A46F6B" w:rsidP="00A46F6B">
            <w:pPr>
              <w:rPr>
                <w:rFonts w:cs="Arial"/>
                <w:bCs/>
              </w:rPr>
            </w:pPr>
          </w:p>
        </w:tc>
        <w:tc>
          <w:tcPr>
            <w:tcW w:w="1767" w:type="dxa"/>
            <w:tcBorders>
              <w:bottom w:val="thinThickThinSmallGap" w:sz="24" w:space="0" w:color="auto"/>
            </w:tcBorders>
          </w:tcPr>
          <w:p w14:paraId="213417F2" w14:textId="77777777" w:rsidR="00A46F6B" w:rsidRPr="00D95972" w:rsidRDefault="00A46F6B" w:rsidP="00A46F6B">
            <w:pPr>
              <w:rPr>
                <w:rFonts w:cs="Arial"/>
              </w:rPr>
            </w:pPr>
          </w:p>
        </w:tc>
        <w:tc>
          <w:tcPr>
            <w:tcW w:w="826" w:type="dxa"/>
            <w:tcBorders>
              <w:bottom w:val="thinThickThinSmallGap" w:sz="24" w:space="0" w:color="auto"/>
            </w:tcBorders>
          </w:tcPr>
          <w:p w14:paraId="66877142" w14:textId="77777777" w:rsidR="00A46F6B" w:rsidRPr="00D95972" w:rsidRDefault="00A46F6B" w:rsidP="00A46F6B">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A46F6B" w:rsidRPr="00D95972" w:rsidRDefault="00A46F6B" w:rsidP="00A46F6B">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744"/>
      <w:footerReference w:type="even" r:id="rId745"/>
      <w:footerReference w:type="default" r:id="rId746"/>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6B87F" w14:textId="77777777" w:rsidR="007B5BDD" w:rsidRDefault="007B5BDD">
      <w:r>
        <w:separator/>
      </w:r>
    </w:p>
  </w:endnote>
  <w:endnote w:type="continuationSeparator" w:id="0">
    <w:p w14:paraId="342153F0" w14:textId="77777777" w:rsidR="007B5BDD" w:rsidRDefault="007B5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08D34" w14:textId="77777777" w:rsidR="007B5BDD" w:rsidRDefault="007B5BD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BE18" w14:textId="77777777" w:rsidR="007B5BDD" w:rsidRDefault="007B5BD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E23BE" w14:textId="77777777" w:rsidR="007B5BDD" w:rsidRDefault="007B5BDD">
      <w:r>
        <w:separator/>
      </w:r>
    </w:p>
  </w:footnote>
  <w:footnote w:type="continuationSeparator" w:id="0">
    <w:p w14:paraId="6E08445C" w14:textId="77777777" w:rsidR="007B5BDD" w:rsidRDefault="007B5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72611" w14:textId="77777777" w:rsidR="007B5BDD" w:rsidRDefault="007B5BDD">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4"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5"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8"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9"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1"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49"/>
  </w:num>
  <w:num w:numId="3">
    <w:abstractNumId w:val="43"/>
  </w:num>
  <w:num w:numId="4">
    <w:abstractNumId w:val="56"/>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20"/>
  </w:num>
  <w:num w:numId="7">
    <w:abstractNumId w:val="34"/>
  </w:num>
  <w:num w:numId="8">
    <w:abstractNumId w:val="4"/>
  </w:num>
  <w:num w:numId="9">
    <w:abstractNumId w:val="56"/>
  </w:num>
  <w:num w:numId="10">
    <w:abstractNumId w:val="35"/>
  </w:num>
  <w:num w:numId="11">
    <w:abstractNumId w:val="3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38"/>
  </w:num>
  <w:num w:numId="16">
    <w:abstractNumId w:val="37"/>
  </w:num>
  <w:num w:numId="1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8"/>
  </w:num>
  <w:num w:numId="20">
    <w:abstractNumId w:val="27"/>
  </w:num>
  <w:num w:numId="21">
    <w:abstractNumId w:val="36"/>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1"/>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num>
  <w:num w:numId="29">
    <w:abstractNumId w:val="1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num>
  <w:num w:numId="34">
    <w:abstractNumId w:val="3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num>
  <w:num w:numId="37">
    <w:abstractNumId w:val="10"/>
  </w:num>
  <w:num w:numId="38">
    <w:abstractNumId w:val="29"/>
  </w:num>
  <w:num w:numId="39">
    <w:abstractNumId w:val="45"/>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num>
  <w:num w:numId="46">
    <w:abstractNumId w:val="19"/>
  </w:num>
  <w:num w:numId="47">
    <w:abstractNumId w:val="42"/>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59"/>
  </w:num>
  <w:num w:numId="52">
    <w:abstractNumId w:val="16"/>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28"/>
  </w:num>
  <w:num w:numId="60">
    <w:abstractNumId w:val="51"/>
  </w:num>
  <w:num w:numId="61">
    <w:abstractNumId w:val="56"/>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18"/>
  </w:num>
  <w:num w:numId="63">
    <w:abstractNumId w:val="13"/>
  </w:num>
  <w:num w:numId="64">
    <w:abstractNumId w:val="52"/>
  </w:num>
  <w:num w:numId="65">
    <w:abstractNumId w:val="23"/>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User">
    <w15:presenceInfo w15:providerId="None" w15:userId="Nokia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4761"/>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425"/>
    <w:rsid w:val="000054E2"/>
    <w:rsid w:val="000055B9"/>
    <w:rsid w:val="000056A3"/>
    <w:rsid w:val="0000579B"/>
    <w:rsid w:val="0000599F"/>
    <w:rsid w:val="000059FA"/>
    <w:rsid w:val="00005B30"/>
    <w:rsid w:val="00005DF7"/>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6F8"/>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1F81"/>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095"/>
    <w:rsid w:val="0006249C"/>
    <w:rsid w:val="00062596"/>
    <w:rsid w:val="000629A5"/>
    <w:rsid w:val="00062AA6"/>
    <w:rsid w:val="00062DC2"/>
    <w:rsid w:val="00062FBA"/>
    <w:rsid w:val="00062FBC"/>
    <w:rsid w:val="000634BC"/>
    <w:rsid w:val="000635BE"/>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51B"/>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014"/>
    <w:rsid w:val="0009314E"/>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36"/>
    <w:rsid w:val="000B0B8F"/>
    <w:rsid w:val="000B0C19"/>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997"/>
    <w:rsid w:val="00116A64"/>
    <w:rsid w:val="00116DA2"/>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170"/>
    <w:rsid w:val="00120529"/>
    <w:rsid w:val="00120600"/>
    <w:rsid w:val="00120807"/>
    <w:rsid w:val="00120A86"/>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D8"/>
    <w:rsid w:val="00123603"/>
    <w:rsid w:val="001239CA"/>
    <w:rsid w:val="00123B74"/>
    <w:rsid w:val="00123DE8"/>
    <w:rsid w:val="00123F97"/>
    <w:rsid w:val="001240C6"/>
    <w:rsid w:val="001240C7"/>
    <w:rsid w:val="001241EF"/>
    <w:rsid w:val="00124320"/>
    <w:rsid w:val="00124452"/>
    <w:rsid w:val="0012486D"/>
    <w:rsid w:val="00124A8E"/>
    <w:rsid w:val="00124CB7"/>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37E8F"/>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7191"/>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A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CE9"/>
    <w:rsid w:val="00172D4C"/>
    <w:rsid w:val="00172F3E"/>
    <w:rsid w:val="0017305B"/>
    <w:rsid w:val="00173271"/>
    <w:rsid w:val="00173334"/>
    <w:rsid w:val="00173444"/>
    <w:rsid w:val="00173580"/>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A005D"/>
    <w:rsid w:val="001A0092"/>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42A"/>
    <w:rsid w:val="001D16A8"/>
    <w:rsid w:val="001D1746"/>
    <w:rsid w:val="001D1B29"/>
    <w:rsid w:val="001D1C4D"/>
    <w:rsid w:val="001D1C93"/>
    <w:rsid w:val="001D209E"/>
    <w:rsid w:val="001D20E4"/>
    <w:rsid w:val="001D229E"/>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B6D"/>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9C"/>
    <w:rsid w:val="00203EE8"/>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3C0"/>
    <w:rsid w:val="0022065B"/>
    <w:rsid w:val="00220668"/>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95C"/>
    <w:rsid w:val="00261B6F"/>
    <w:rsid w:val="00261CFD"/>
    <w:rsid w:val="00261DF1"/>
    <w:rsid w:val="0026213C"/>
    <w:rsid w:val="002621BC"/>
    <w:rsid w:val="002628DE"/>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9A1"/>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287"/>
    <w:rsid w:val="002765A1"/>
    <w:rsid w:val="002765D0"/>
    <w:rsid w:val="00276AE7"/>
    <w:rsid w:val="00276FDB"/>
    <w:rsid w:val="0027770A"/>
    <w:rsid w:val="00277AA2"/>
    <w:rsid w:val="00277B60"/>
    <w:rsid w:val="00277B84"/>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5B"/>
    <w:rsid w:val="00282A8D"/>
    <w:rsid w:val="00282CD7"/>
    <w:rsid w:val="00282DC5"/>
    <w:rsid w:val="00282F4B"/>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52B"/>
    <w:rsid w:val="0028682B"/>
    <w:rsid w:val="00286D81"/>
    <w:rsid w:val="00286E94"/>
    <w:rsid w:val="00286EA6"/>
    <w:rsid w:val="0028709B"/>
    <w:rsid w:val="00287383"/>
    <w:rsid w:val="00287577"/>
    <w:rsid w:val="002878B7"/>
    <w:rsid w:val="002901E9"/>
    <w:rsid w:val="00290401"/>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657"/>
    <w:rsid w:val="002C27F0"/>
    <w:rsid w:val="002C283B"/>
    <w:rsid w:val="002C2C8A"/>
    <w:rsid w:val="002C2CDE"/>
    <w:rsid w:val="002C2CFA"/>
    <w:rsid w:val="002C2D96"/>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689"/>
    <w:rsid w:val="002D2840"/>
    <w:rsid w:val="002D2861"/>
    <w:rsid w:val="002D2B0E"/>
    <w:rsid w:val="002D2B70"/>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BE"/>
    <w:rsid w:val="00307633"/>
    <w:rsid w:val="0030763B"/>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49D"/>
    <w:rsid w:val="003257CD"/>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7C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B6"/>
    <w:rsid w:val="003527FD"/>
    <w:rsid w:val="0035289E"/>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5FF0"/>
    <w:rsid w:val="00366478"/>
    <w:rsid w:val="003665C0"/>
    <w:rsid w:val="003667E0"/>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AC4"/>
    <w:rsid w:val="00391B6B"/>
    <w:rsid w:val="00391D20"/>
    <w:rsid w:val="00391D65"/>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98B"/>
    <w:rsid w:val="003A4AE1"/>
    <w:rsid w:val="003A4BE9"/>
    <w:rsid w:val="003A4C86"/>
    <w:rsid w:val="003A4ED7"/>
    <w:rsid w:val="003A5058"/>
    <w:rsid w:val="003A567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88E"/>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B34"/>
    <w:rsid w:val="003B6DDD"/>
    <w:rsid w:val="003B6FA3"/>
    <w:rsid w:val="003B7057"/>
    <w:rsid w:val="003B7272"/>
    <w:rsid w:val="003B79AD"/>
    <w:rsid w:val="003B7A20"/>
    <w:rsid w:val="003B7CD7"/>
    <w:rsid w:val="003B7D10"/>
    <w:rsid w:val="003B7EA9"/>
    <w:rsid w:val="003B7FAC"/>
    <w:rsid w:val="003C0076"/>
    <w:rsid w:val="003C026E"/>
    <w:rsid w:val="003C027C"/>
    <w:rsid w:val="003C037B"/>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ECA"/>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EA9"/>
    <w:rsid w:val="00407F72"/>
    <w:rsid w:val="00407FB5"/>
    <w:rsid w:val="00410279"/>
    <w:rsid w:val="004102ED"/>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E7C"/>
    <w:rsid w:val="00426E81"/>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2059"/>
    <w:rsid w:val="00432072"/>
    <w:rsid w:val="004320C3"/>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24"/>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1B6"/>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245"/>
    <w:rsid w:val="004C6585"/>
    <w:rsid w:val="004C66FC"/>
    <w:rsid w:val="004C67B3"/>
    <w:rsid w:val="004C6E7C"/>
    <w:rsid w:val="004C729C"/>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4D6"/>
    <w:rsid w:val="00510516"/>
    <w:rsid w:val="005105AB"/>
    <w:rsid w:val="00510A68"/>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3529"/>
    <w:rsid w:val="005235AA"/>
    <w:rsid w:val="005236B6"/>
    <w:rsid w:val="005236B9"/>
    <w:rsid w:val="005237DC"/>
    <w:rsid w:val="005238B6"/>
    <w:rsid w:val="00523C55"/>
    <w:rsid w:val="00523DA9"/>
    <w:rsid w:val="00523F99"/>
    <w:rsid w:val="00524089"/>
    <w:rsid w:val="00524665"/>
    <w:rsid w:val="00524702"/>
    <w:rsid w:val="00524B1C"/>
    <w:rsid w:val="0052520F"/>
    <w:rsid w:val="0052530B"/>
    <w:rsid w:val="00525408"/>
    <w:rsid w:val="005254AF"/>
    <w:rsid w:val="005259A0"/>
    <w:rsid w:val="00525B43"/>
    <w:rsid w:val="00525CAA"/>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855"/>
    <w:rsid w:val="00527931"/>
    <w:rsid w:val="005279A2"/>
    <w:rsid w:val="00527C38"/>
    <w:rsid w:val="00527C9C"/>
    <w:rsid w:val="00527CD1"/>
    <w:rsid w:val="00527CDD"/>
    <w:rsid w:val="00527D0F"/>
    <w:rsid w:val="00527EB8"/>
    <w:rsid w:val="00527ECA"/>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0DB"/>
    <w:rsid w:val="005671E5"/>
    <w:rsid w:val="0056735B"/>
    <w:rsid w:val="00567378"/>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45F"/>
    <w:rsid w:val="005729BC"/>
    <w:rsid w:val="00572AA2"/>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7B"/>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4D6"/>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4B99"/>
    <w:rsid w:val="005A4E2C"/>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37"/>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2D"/>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59C"/>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A5D"/>
    <w:rsid w:val="00610C2D"/>
    <w:rsid w:val="00610C85"/>
    <w:rsid w:val="00610CF6"/>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3F69"/>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F2E"/>
    <w:rsid w:val="00640F5A"/>
    <w:rsid w:val="00640FB8"/>
    <w:rsid w:val="00641025"/>
    <w:rsid w:val="006410A0"/>
    <w:rsid w:val="006411EE"/>
    <w:rsid w:val="00641333"/>
    <w:rsid w:val="0064142F"/>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0DE"/>
    <w:rsid w:val="006511CD"/>
    <w:rsid w:val="006515A5"/>
    <w:rsid w:val="0065165C"/>
    <w:rsid w:val="0065176E"/>
    <w:rsid w:val="006517FC"/>
    <w:rsid w:val="0065198F"/>
    <w:rsid w:val="00651CA4"/>
    <w:rsid w:val="00652379"/>
    <w:rsid w:val="0065243C"/>
    <w:rsid w:val="00652659"/>
    <w:rsid w:val="006526B1"/>
    <w:rsid w:val="006527C9"/>
    <w:rsid w:val="0065281B"/>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0CE"/>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AE"/>
    <w:rsid w:val="006C2FE5"/>
    <w:rsid w:val="006C314E"/>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2"/>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DF4"/>
    <w:rsid w:val="006E0F7A"/>
    <w:rsid w:val="006E101D"/>
    <w:rsid w:val="006E11B9"/>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861"/>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0E7"/>
    <w:rsid w:val="006F1124"/>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368"/>
    <w:rsid w:val="00705879"/>
    <w:rsid w:val="007058CD"/>
    <w:rsid w:val="00705C5F"/>
    <w:rsid w:val="00705CD0"/>
    <w:rsid w:val="00705D13"/>
    <w:rsid w:val="00705EBD"/>
    <w:rsid w:val="00705ED0"/>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10"/>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1FA"/>
    <w:rsid w:val="0073076C"/>
    <w:rsid w:val="00730B9E"/>
    <w:rsid w:val="00730C0D"/>
    <w:rsid w:val="00730D11"/>
    <w:rsid w:val="00730F71"/>
    <w:rsid w:val="00730FA4"/>
    <w:rsid w:val="00731043"/>
    <w:rsid w:val="00731363"/>
    <w:rsid w:val="0073137D"/>
    <w:rsid w:val="00731400"/>
    <w:rsid w:val="007319B7"/>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E1D"/>
    <w:rsid w:val="00777E3A"/>
    <w:rsid w:val="00777FA3"/>
    <w:rsid w:val="007800B2"/>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0FA"/>
    <w:rsid w:val="007871BC"/>
    <w:rsid w:val="007871F5"/>
    <w:rsid w:val="007872A5"/>
    <w:rsid w:val="007872B9"/>
    <w:rsid w:val="00787479"/>
    <w:rsid w:val="00787579"/>
    <w:rsid w:val="00787647"/>
    <w:rsid w:val="00787851"/>
    <w:rsid w:val="00787D0F"/>
    <w:rsid w:val="00787E32"/>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38E"/>
    <w:rsid w:val="007E34C5"/>
    <w:rsid w:val="007E3645"/>
    <w:rsid w:val="007E3817"/>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1E"/>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1C7"/>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767"/>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0CC1"/>
    <w:rsid w:val="0087130B"/>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3E"/>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EA6"/>
    <w:rsid w:val="00891260"/>
    <w:rsid w:val="008913E4"/>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70B"/>
    <w:rsid w:val="008B6C19"/>
    <w:rsid w:val="008B6FDB"/>
    <w:rsid w:val="008B703F"/>
    <w:rsid w:val="008B72C7"/>
    <w:rsid w:val="008B72CD"/>
    <w:rsid w:val="008B7535"/>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71F"/>
    <w:rsid w:val="008D49B1"/>
    <w:rsid w:val="008D4A81"/>
    <w:rsid w:val="008D4DCE"/>
    <w:rsid w:val="008D54BE"/>
    <w:rsid w:val="008D553A"/>
    <w:rsid w:val="008D558E"/>
    <w:rsid w:val="008D5702"/>
    <w:rsid w:val="008D5858"/>
    <w:rsid w:val="008D594A"/>
    <w:rsid w:val="008D5B45"/>
    <w:rsid w:val="008D5C51"/>
    <w:rsid w:val="008D5D0F"/>
    <w:rsid w:val="008D6182"/>
    <w:rsid w:val="008D640F"/>
    <w:rsid w:val="008D64AD"/>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7D2"/>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0CD"/>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900"/>
    <w:rsid w:val="009B7B4D"/>
    <w:rsid w:val="009B7C55"/>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2A4"/>
    <w:rsid w:val="009D2308"/>
    <w:rsid w:val="009D23C6"/>
    <w:rsid w:val="009D24E0"/>
    <w:rsid w:val="009D2552"/>
    <w:rsid w:val="009D26DA"/>
    <w:rsid w:val="009D2720"/>
    <w:rsid w:val="009D2964"/>
    <w:rsid w:val="009D310B"/>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6FA1"/>
    <w:rsid w:val="009E72B8"/>
    <w:rsid w:val="009E7498"/>
    <w:rsid w:val="009E7557"/>
    <w:rsid w:val="009E76BD"/>
    <w:rsid w:val="009E7979"/>
    <w:rsid w:val="009E7AB6"/>
    <w:rsid w:val="009E7ACE"/>
    <w:rsid w:val="009E7C28"/>
    <w:rsid w:val="009E7F16"/>
    <w:rsid w:val="009F0153"/>
    <w:rsid w:val="009F0195"/>
    <w:rsid w:val="009F041F"/>
    <w:rsid w:val="009F056E"/>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21C"/>
    <w:rsid w:val="009F630C"/>
    <w:rsid w:val="009F6397"/>
    <w:rsid w:val="009F6611"/>
    <w:rsid w:val="009F69D6"/>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81A"/>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0B9"/>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DF"/>
    <w:rsid w:val="00A25C37"/>
    <w:rsid w:val="00A25DC4"/>
    <w:rsid w:val="00A260C6"/>
    <w:rsid w:val="00A26A35"/>
    <w:rsid w:val="00A2757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6E3"/>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5B4"/>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E6"/>
    <w:rsid w:val="00AC34F1"/>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3F82"/>
    <w:rsid w:val="00AD43E2"/>
    <w:rsid w:val="00AD4517"/>
    <w:rsid w:val="00AD45B8"/>
    <w:rsid w:val="00AD4696"/>
    <w:rsid w:val="00AD47DE"/>
    <w:rsid w:val="00AD4A19"/>
    <w:rsid w:val="00AD4CEB"/>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2CB"/>
    <w:rsid w:val="00AE13A1"/>
    <w:rsid w:val="00AE13AD"/>
    <w:rsid w:val="00AE1436"/>
    <w:rsid w:val="00AE1839"/>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27F"/>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7BE"/>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E42"/>
    <w:rsid w:val="00B10073"/>
    <w:rsid w:val="00B1037D"/>
    <w:rsid w:val="00B10449"/>
    <w:rsid w:val="00B1044C"/>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D76"/>
    <w:rsid w:val="00B12EC5"/>
    <w:rsid w:val="00B1307D"/>
    <w:rsid w:val="00B13132"/>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CEE"/>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1F3"/>
    <w:rsid w:val="00B56547"/>
    <w:rsid w:val="00B565C7"/>
    <w:rsid w:val="00B565F7"/>
    <w:rsid w:val="00B56660"/>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933"/>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41"/>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93D"/>
    <w:rsid w:val="00B77BFB"/>
    <w:rsid w:val="00B77F72"/>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FFF"/>
    <w:rsid w:val="00BA42A3"/>
    <w:rsid w:val="00BA440D"/>
    <w:rsid w:val="00BA4417"/>
    <w:rsid w:val="00BA4423"/>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7E1"/>
    <w:rsid w:val="00BB199B"/>
    <w:rsid w:val="00BB1AAE"/>
    <w:rsid w:val="00BB1AD7"/>
    <w:rsid w:val="00BB1CD7"/>
    <w:rsid w:val="00BB1E36"/>
    <w:rsid w:val="00BB1F3E"/>
    <w:rsid w:val="00BB257C"/>
    <w:rsid w:val="00BB26D5"/>
    <w:rsid w:val="00BB2740"/>
    <w:rsid w:val="00BB2741"/>
    <w:rsid w:val="00BB2AFF"/>
    <w:rsid w:val="00BB2B5F"/>
    <w:rsid w:val="00BB2D06"/>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594"/>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63"/>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65F"/>
    <w:rsid w:val="00C0080E"/>
    <w:rsid w:val="00C00A43"/>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7EA"/>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22"/>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1086"/>
    <w:rsid w:val="00C410E4"/>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63C"/>
    <w:rsid w:val="00C4287B"/>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5179"/>
    <w:rsid w:val="00C65592"/>
    <w:rsid w:val="00C658EF"/>
    <w:rsid w:val="00C65936"/>
    <w:rsid w:val="00C659B4"/>
    <w:rsid w:val="00C65CC0"/>
    <w:rsid w:val="00C65D7F"/>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5A"/>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480"/>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968"/>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FD6"/>
    <w:rsid w:val="00CC20FB"/>
    <w:rsid w:val="00CC2549"/>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BBB"/>
    <w:rsid w:val="00CD4C6F"/>
    <w:rsid w:val="00CD4FAC"/>
    <w:rsid w:val="00CD5084"/>
    <w:rsid w:val="00CD50CC"/>
    <w:rsid w:val="00CD55E2"/>
    <w:rsid w:val="00CD55F7"/>
    <w:rsid w:val="00CD5611"/>
    <w:rsid w:val="00CD5628"/>
    <w:rsid w:val="00CD567D"/>
    <w:rsid w:val="00CD58D6"/>
    <w:rsid w:val="00CD58F1"/>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14"/>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7DE"/>
    <w:rsid w:val="00D3281E"/>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722"/>
    <w:rsid w:val="00D76756"/>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B6"/>
    <w:rsid w:val="00D93B0D"/>
    <w:rsid w:val="00D93C61"/>
    <w:rsid w:val="00D93E81"/>
    <w:rsid w:val="00D93EDB"/>
    <w:rsid w:val="00D93FE6"/>
    <w:rsid w:val="00D941E6"/>
    <w:rsid w:val="00D94661"/>
    <w:rsid w:val="00D9470E"/>
    <w:rsid w:val="00D9473F"/>
    <w:rsid w:val="00D947B1"/>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1B2"/>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3A4"/>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502"/>
    <w:rsid w:val="00DD156A"/>
    <w:rsid w:val="00DD1715"/>
    <w:rsid w:val="00DD173F"/>
    <w:rsid w:val="00DD1858"/>
    <w:rsid w:val="00DD1A11"/>
    <w:rsid w:val="00DD1A12"/>
    <w:rsid w:val="00DD1B72"/>
    <w:rsid w:val="00DD1B8A"/>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57E"/>
    <w:rsid w:val="00DE3816"/>
    <w:rsid w:val="00DE387B"/>
    <w:rsid w:val="00DE3916"/>
    <w:rsid w:val="00DE3C7B"/>
    <w:rsid w:val="00DE3EA0"/>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E2A"/>
    <w:rsid w:val="00E15FF7"/>
    <w:rsid w:val="00E16014"/>
    <w:rsid w:val="00E16272"/>
    <w:rsid w:val="00E166E5"/>
    <w:rsid w:val="00E16904"/>
    <w:rsid w:val="00E1693D"/>
    <w:rsid w:val="00E17006"/>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21"/>
    <w:rsid w:val="00E24ACA"/>
    <w:rsid w:val="00E24BC1"/>
    <w:rsid w:val="00E24D2C"/>
    <w:rsid w:val="00E24D6E"/>
    <w:rsid w:val="00E24F38"/>
    <w:rsid w:val="00E24FCB"/>
    <w:rsid w:val="00E24FEC"/>
    <w:rsid w:val="00E2509E"/>
    <w:rsid w:val="00E251E5"/>
    <w:rsid w:val="00E252F6"/>
    <w:rsid w:val="00E25317"/>
    <w:rsid w:val="00E254B4"/>
    <w:rsid w:val="00E254E3"/>
    <w:rsid w:val="00E25757"/>
    <w:rsid w:val="00E257EA"/>
    <w:rsid w:val="00E2582C"/>
    <w:rsid w:val="00E25CD2"/>
    <w:rsid w:val="00E2666F"/>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45D"/>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1A7"/>
    <w:rsid w:val="00E72329"/>
    <w:rsid w:val="00E725E0"/>
    <w:rsid w:val="00E7260D"/>
    <w:rsid w:val="00E72863"/>
    <w:rsid w:val="00E72966"/>
    <w:rsid w:val="00E729DF"/>
    <w:rsid w:val="00E729E2"/>
    <w:rsid w:val="00E72B1B"/>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77F1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E83"/>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23"/>
    <w:rsid w:val="00EC2F97"/>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3E2"/>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8C"/>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49B"/>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64"/>
    <w:rsid w:val="00F31E8B"/>
    <w:rsid w:val="00F31EEA"/>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60B"/>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A3A"/>
    <w:rsid w:val="00F62BBF"/>
    <w:rsid w:val="00F62DEC"/>
    <w:rsid w:val="00F63155"/>
    <w:rsid w:val="00F63237"/>
    <w:rsid w:val="00F63267"/>
    <w:rsid w:val="00F63321"/>
    <w:rsid w:val="00F63637"/>
    <w:rsid w:val="00F63A68"/>
    <w:rsid w:val="00F63C83"/>
    <w:rsid w:val="00F63DA0"/>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DF7"/>
    <w:rsid w:val="00F77EEE"/>
    <w:rsid w:val="00F77EF0"/>
    <w:rsid w:val="00F80067"/>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BA4"/>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4F72"/>
    <w:rsid w:val="00F9523E"/>
    <w:rsid w:val="00F954DA"/>
    <w:rsid w:val="00F95A01"/>
    <w:rsid w:val="00F95E9F"/>
    <w:rsid w:val="00F95F88"/>
    <w:rsid w:val="00F96016"/>
    <w:rsid w:val="00F96227"/>
    <w:rsid w:val="00F9637D"/>
    <w:rsid w:val="00F96437"/>
    <w:rsid w:val="00F9645B"/>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F0"/>
    <w:rsid w:val="00FB3C81"/>
    <w:rsid w:val="00FB3CD3"/>
    <w:rsid w:val="00FB3D24"/>
    <w:rsid w:val="00FB3EA0"/>
    <w:rsid w:val="00FB3EEC"/>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2C"/>
    <w:rsid w:val="00FC78B3"/>
    <w:rsid w:val="00FC7970"/>
    <w:rsid w:val="00FC7A44"/>
    <w:rsid w:val="00FC7B28"/>
    <w:rsid w:val="00FC7BE6"/>
    <w:rsid w:val="00FC7C3D"/>
    <w:rsid w:val="00FC7CC1"/>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2E99"/>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31-e-electronic-0821\docs\C1-214122.zip" TargetMode="External"/><Relationship Id="rId299" Type="http://schemas.openxmlformats.org/officeDocument/2006/relationships/hyperlink" Target="file:///C:\Users\dems1ce9\OneDrive%20-%20Nokia\3gpp\cn1\meetings\131-e-electronic-0821\docs\C1-214346.zip" TargetMode="External"/><Relationship Id="rId671" Type="http://schemas.openxmlformats.org/officeDocument/2006/relationships/hyperlink" Target="file:///C:\Users\dems1ce9\OneDrive%20-%20Nokia\3gpp\cn1\meetings\131-e-electronic-0821\docs\C1-214678.zip" TargetMode="External"/><Relationship Id="rId727" Type="http://schemas.openxmlformats.org/officeDocument/2006/relationships/hyperlink" Target="file:///C:\Users\dems1ce9\OneDrive%20-%20Nokia\3gpp\cn1\meetings\131-e-electronic-0821\docs\C1-214444.zip" TargetMode="External"/><Relationship Id="rId21" Type="http://schemas.openxmlformats.org/officeDocument/2006/relationships/hyperlink" Target="file:///C:\Users\dems1ce9\OneDrive%20-%20Nokia\3gpp\cn1\meetings\131-e-electronic-0821\docs\C1-214017.zip" TargetMode="External"/><Relationship Id="rId63" Type="http://schemas.openxmlformats.org/officeDocument/2006/relationships/hyperlink" Target="file:///C:\Users\dems1ce9\OneDrive%20-%20Nokia\3gpp\cn1\meetings\131-e-electronic-0821\docs\C1-214134.zip" TargetMode="External"/><Relationship Id="rId159" Type="http://schemas.openxmlformats.org/officeDocument/2006/relationships/hyperlink" Target="file:///C:\Users\dems1ce9\OneDrive%20-%20Nokia\3gpp\cn1\meetings\131-e-electronic-0821\docs\C1-214164.zip" TargetMode="External"/><Relationship Id="rId324" Type="http://schemas.openxmlformats.org/officeDocument/2006/relationships/hyperlink" Target="file:///C:\Users\dems1ce9\OneDrive%20-%20Nokia\3gpp\cn1\meetings\131-e-electronic-0821\docs\C1-214611.zip" TargetMode="External"/><Relationship Id="rId366" Type="http://schemas.openxmlformats.org/officeDocument/2006/relationships/hyperlink" Target="file:///C:\Users\dems1ce9\OneDrive%20-%20Nokia\3gpp\cn1\meetings\131-e-electronic-0821\docs\C1-214636.zip" TargetMode="External"/><Relationship Id="rId531" Type="http://schemas.openxmlformats.org/officeDocument/2006/relationships/hyperlink" Target="file:///C:\Users\dems1ce9\OneDrive%20-%20Nokia\3gpp\cn1\meetings\131-e-electronic-0821\docs\C1-214312.zip" TargetMode="External"/><Relationship Id="rId573" Type="http://schemas.openxmlformats.org/officeDocument/2006/relationships/hyperlink" Target="file:///C:\Users\dems1ce9\OneDrive%20-%20Nokia\3gpp\cn1\meetings\131-e-electronic-0821\docs\C1-214169.zip" TargetMode="External"/><Relationship Id="rId629" Type="http://schemas.openxmlformats.org/officeDocument/2006/relationships/hyperlink" Target="file:///C:\Users\dems1ce9\OneDrive%20-%20Nokia\3gpp\cn1\meetings\131-e-electronic-0821\docs\C1-214173.zip" TargetMode="External"/><Relationship Id="rId170" Type="http://schemas.openxmlformats.org/officeDocument/2006/relationships/hyperlink" Target="file:///C:\Users\dems1ce9\OneDrive%20-%20Nokia\3gpp\cn1\meetings\131-e-electronic-0821\docs\C1-214278.zip" TargetMode="External"/><Relationship Id="rId226" Type="http://schemas.openxmlformats.org/officeDocument/2006/relationships/hyperlink" Target="file:///C:\Users\dems1ce9\OneDrive%20-%20Nokia\3gpp\cn1\meetings\131-e-electronic-0821\docs\C1-214433.zip" TargetMode="External"/><Relationship Id="rId433" Type="http://schemas.openxmlformats.org/officeDocument/2006/relationships/hyperlink" Target="file:///C:\Users\dems1ce9\OneDrive%20-%20Nokia\3gpp\cn1\meetings\131-e-electronic-0821\docs\C1-214158.zip" TargetMode="External"/><Relationship Id="rId268" Type="http://schemas.openxmlformats.org/officeDocument/2006/relationships/hyperlink" Target="file:///C:\Users\dems1ce9\OneDrive%20-%20Nokia\3gpp\cn1\meetings\131-e-electronic-0821\docs\C1-214623.zip" TargetMode="External"/><Relationship Id="rId475" Type="http://schemas.openxmlformats.org/officeDocument/2006/relationships/hyperlink" Target="file:///C:\Users\dems1ce9\OneDrive%20-%20Nokia\3gpp\cn1\meetings\131-e-electronic-0821\docs\C1-214633.zip" TargetMode="External"/><Relationship Id="rId640" Type="http://schemas.openxmlformats.org/officeDocument/2006/relationships/hyperlink" Target="file:///C:\Users\dems1ce9\OneDrive%20-%20Nokia\3gpp\cn1\meetings\131-e-electronic-0821\docs\C1-214520.zip" TargetMode="External"/><Relationship Id="rId682" Type="http://schemas.openxmlformats.org/officeDocument/2006/relationships/hyperlink" Target="file:///C:\Users\dems1ce9\OneDrive%20-%20Nokia\3gpp\cn1\meetings\131-e-electronic-0821\docs\C1-214556.zip" TargetMode="External"/><Relationship Id="rId738" Type="http://schemas.openxmlformats.org/officeDocument/2006/relationships/hyperlink" Target="file:///C:\Users\dems1ce9\OneDrive%20-%20Nokia\3gpp\cn1\meetings\131-e-electronic-0821\docs\C1-214692.zip" TargetMode="External"/><Relationship Id="rId32" Type="http://schemas.openxmlformats.org/officeDocument/2006/relationships/hyperlink" Target="file:///C:\Users\dems1ce9\OneDrive%20-%20Nokia\3gpp\cn1\meetings\131-e-electronic-0821\docs\C1-214344.zip" TargetMode="External"/><Relationship Id="rId74" Type="http://schemas.openxmlformats.org/officeDocument/2006/relationships/hyperlink" Target="file:///C:\Users\dems1ce9\OneDrive%20-%20Nokia\3gpp\cn1\meetings\131-e-electronic-0821\docs\C1-214199.zip" TargetMode="External"/><Relationship Id="rId128" Type="http://schemas.openxmlformats.org/officeDocument/2006/relationships/hyperlink" Target="file:///C:\Users\dems1ce9\OneDrive%20-%20Nokia\3gpp\cn1\meetings\131-e-electronic-0821\docs\C1-214090.zip" TargetMode="External"/><Relationship Id="rId335" Type="http://schemas.openxmlformats.org/officeDocument/2006/relationships/hyperlink" Target="file:///C:\Users\dems1ce9\OneDrive%20-%20Nokia\3gpp\cn1\meetings\131-e-electronic-0821\docs\C1-214342.zip" TargetMode="External"/><Relationship Id="rId377" Type="http://schemas.openxmlformats.org/officeDocument/2006/relationships/hyperlink" Target="file:///C:\Users\dems1ce9\OneDrive%20-%20Nokia\3gpp\cn1\meetings\131-e-electronic-0821\docs\C1-214179.zip" TargetMode="External"/><Relationship Id="rId500" Type="http://schemas.openxmlformats.org/officeDocument/2006/relationships/hyperlink" Target="file:///C:\Users\dems1ce9\OneDrive%20-%20Nokia\3gpp\cn1\meetings\131-e-electronic-0821\docs\C1-214292.zip" TargetMode="External"/><Relationship Id="rId542" Type="http://schemas.openxmlformats.org/officeDocument/2006/relationships/hyperlink" Target="file:///C:\Users\dems1ce9\OneDrive%20-%20Nokia\3gpp\cn1\meetings\131-e-electronic-0821\docs\C1-214326.zip" TargetMode="External"/><Relationship Id="rId584" Type="http://schemas.openxmlformats.org/officeDocument/2006/relationships/hyperlink" Target="file:///C:\Users\dems1ce9\OneDrive%20-%20Nokia\3gpp\cn1\meetings\131-e-electronic-0821\docs\C1-214227.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31-e-electronic-0821\docs\C1-214053.zip" TargetMode="External"/><Relationship Id="rId237" Type="http://schemas.openxmlformats.org/officeDocument/2006/relationships/hyperlink" Target="file:///C:\Users\dems1ce9\OneDrive%20-%20Nokia\3gpp\cn1\meetings\131-e-electronic-0821\docs\C1-214455.zip" TargetMode="External"/><Relationship Id="rId402" Type="http://schemas.openxmlformats.org/officeDocument/2006/relationships/hyperlink" Target="file:///C:\Users\dems1ce9\OneDrive%20-%20Nokia\3gpp\cn1\meetings\131-e-electronic-0821\docs\C1-214702.zip" TargetMode="External"/><Relationship Id="rId279" Type="http://schemas.openxmlformats.org/officeDocument/2006/relationships/hyperlink" Target="file:///C:\Users\dems1ce9\OneDrive%20-%20Nokia\3gpp\cn1\meetings\131-e-electronic-0821\docs\C1-214650.zip" TargetMode="External"/><Relationship Id="rId444" Type="http://schemas.openxmlformats.org/officeDocument/2006/relationships/hyperlink" Target="file:///C:\Users\dems1ce9\OneDrive%20-%20Nokia\3gpp\cn1\meetings\131-e-electronic-0821\docs\C1-214356.zip" TargetMode="External"/><Relationship Id="rId486" Type="http://schemas.openxmlformats.org/officeDocument/2006/relationships/hyperlink" Target="file:///C:\Users\dems1ce9\OneDrive%20-%20Nokia\3gpp\cn1\meetings\131-e-electronic-0821\docs\C1-214501.zip" TargetMode="External"/><Relationship Id="rId651" Type="http://schemas.openxmlformats.org/officeDocument/2006/relationships/hyperlink" Target="file:///C:\Users\dems1ce9\OneDrive%20-%20Nokia\3gpp\cn1\meetings\131-e-electronic-0821\docs\C1-214363.zip" TargetMode="External"/><Relationship Id="rId693" Type="http://schemas.openxmlformats.org/officeDocument/2006/relationships/hyperlink" Target="file:///C:\Users\dems1ce9\OneDrive%20-%20Nokia\3gpp\cn1\meetings\131-e-electronic-0821\docs\C1-214679.zip" TargetMode="External"/><Relationship Id="rId707" Type="http://schemas.openxmlformats.org/officeDocument/2006/relationships/hyperlink" Target="file:///C:\Users\dems1ce9\OneDrive%20-%20Nokia\3gpp\cn1\meetings\131-e-electronic-0821\docs\C1-214684.zip" TargetMode="External"/><Relationship Id="rId749" Type="http://schemas.openxmlformats.org/officeDocument/2006/relationships/theme" Target="theme/theme1.xml"/><Relationship Id="rId43" Type="http://schemas.openxmlformats.org/officeDocument/2006/relationships/hyperlink" Target="file:///C:\Users\dems1ce9\OneDrive%20-%20Nokia\3gpp\cn1\meetings\131-e-electronic-0821\docs\C1-214040.zip" TargetMode="External"/><Relationship Id="rId139" Type="http://schemas.openxmlformats.org/officeDocument/2006/relationships/hyperlink" Target="file:///C:\Users\dems1ce9\OneDrive%20-%20Nokia\3gpp\cn1\meetings\131-e-electronic-0821\docs\C1-214189.zip" TargetMode="External"/><Relationship Id="rId290" Type="http://schemas.openxmlformats.org/officeDocument/2006/relationships/hyperlink" Target="file:///C:\Users\dems1ce9\OneDrive%20-%20Nokia\3gpp\cn1\meetings\131-e-electronic-0821\docs\C1-214695.zip" TargetMode="External"/><Relationship Id="rId304" Type="http://schemas.openxmlformats.org/officeDocument/2006/relationships/hyperlink" Target="file:///C:\Users\dems1ce9\OneDrive%20-%20Nokia\3gpp\cn1\meetings\131-e-electronic-0821\docs\C1-214239.zip" TargetMode="External"/><Relationship Id="rId346" Type="http://schemas.openxmlformats.org/officeDocument/2006/relationships/hyperlink" Target="file:///C:\Users\dems1ce9\OneDrive%20-%20Nokia\3gpp\cn1\meetings\131-e-electronic-0821\docs\C1-214492.zip" TargetMode="External"/><Relationship Id="rId388" Type="http://schemas.openxmlformats.org/officeDocument/2006/relationships/hyperlink" Target="file:///C:\Users\dems1ce9\OneDrive%20-%20Nokia\3gpp\cn1\meetings\131-e-electronic-0821\docs\C1-214377.zip" TargetMode="External"/><Relationship Id="rId511" Type="http://schemas.openxmlformats.org/officeDocument/2006/relationships/hyperlink" Target="file:///C:\Users\dems1ce9\OneDrive%20-%20Nokia\3gpp\cn1\meetings\131-e-electronic-0821\docs\C1-214603.zip" TargetMode="External"/><Relationship Id="rId553" Type="http://schemas.openxmlformats.org/officeDocument/2006/relationships/hyperlink" Target="file:///C:\Users\dems1ce9\OneDrive%20-%20Nokia\3gpp\cn1\meetings\131-e-electronic-0821\docs\C1-214465.zip" TargetMode="External"/><Relationship Id="rId609" Type="http://schemas.openxmlformats.org/officeDocument/2006/relationships/hyperlink" Target="file:///C:\Users\dems1ce9\OneDrive%20-%20Nokia\3gpp\cn1\meetings\131-e-electronic-0821\docs\C1-214715.zip" TargetMode="External"/><Relationship Id="rId85" Type="http://schemas.openxmlformats.org/officeDocument/2006/relationships/hyperlink" Target="file:///C:\Users\dems1ce9\OneDrive%20-%20Nokia\3gpp\cn1\meetings\131-e-electronic-0821\docs\C1-214280.zip" TargetMode="External"/><Relationship Id="rId150" Type="http://schemas.openxmlformats.org/officeDocument/2006/relationships/hyperlink" Target="file:///C:\Users\dems1ce9\OneDrive%20-%20Nokia\3gpp\cn1\meetings\131-e-electronic-0821\docs\C1-214524.zip" TargetMode="External"/><Relationship Id="rId192" Type="http://schemas.openxmlformats.org/officeDocument/2006/relationships/hyperlink" Target="file:///C:\Users\dems1ce9\OneDrive%20-%20Nokia\3gpp\cn1\meetings\131-e-electronic-0821\docs\C1-214145.zip" TargetMode="External"/><Relationship Id="rId206" Type="http://schemas.openxmlformats.org/officeDocument/2006/relationships/hyperlink" Target="file:///C:\Users\dems1ce9\OneDrive%20-%20Nokia\3gpp\cn1\meetings\131-e-electronic-0821\docs\C1-214333.zip" TargetMode="External"/><Relationship Id="rId413" Type="http://schemas.openxmlformats.org/officeDocument/2006/relationships/hyperlink" Target="file:///C:\Users\dems1ce9\OneDrive%20-%20Nokia\3gpp\cn1\meetings\131-e-electronic-0821\docs\C1-214404.zip" TargetMode="External"/><Relationship Id="rId595" Type="http://schemas.openxmlformats.org/officeDocument/2006/relationships/hyperlink" Target="file:///C:\Users\dems1ce9\OneDrive%20-%20Nokia\3gpp\cn1\meetings\131-e-electronic-0821\docs\C1-214185.zip" TargetMode="External"/><Relationship Id="rId248" Type="http://schemas.openxmlformats.org/officeDocument/2006/relationships/hyperlink" Target="file:///C:\Users\dems1ce9\OneDrive%20-%20Nokia\3gpp\cn1\meetings\131-e-electronic-0821\docs\C1-214540.zip" TargetMode="External"/><Relationship Id="rId455" Type="http://schemas.openxmlformats.org/officeDocument/2006/relationships/hyperlink" Target="file:///C:\Users\dems1ce9\OneDrive%20-%20Nokia\3gpp\cn1\meetings\131-e-electronic-0821\docs\C1-214558.zip" TargetMode="External"/><Relationship Id="rId497" Type="http://schemas.openxmlformats.org/officeDocument/2006/relationships/hyperlink" Target="file:///C:\Users\dems1ce9\OneDrive%20-%20Nokia\3gpp\cn1\meetings\131-e-electronic-0821\docs\C1-214236.zip" TargetMode="External"/><Relationship Id="rId620" Type="http://schemas.openxmlformats.org/officeDocument/2006/relationships/hyperlink" Target="file:///C:\Users\dems1ce9\OneDrive%20-%20Nokia\3gpp\cn1\meetings\131-e-electronic-0821\docs\C1-214508.zip" TargetMode="External"/><Relationship Id="rId662" Type="http://schemas.openxmlformats.org/officeDocument/2006/relationships/hyperlink" Target="file:///C:\Users\dems1ce9\OneDrive%20-%20Nokia\3gpp\cn1\meetings\131-e-electronic-0821\docs\C1-214125.zip" TargetMode="External"/><Relationship Id="rId718" Type="http://schemas.openxmlformats.org/officeDocument/2006/relationships/hyperlink" Target="file:///C:\Users\dems1ce9\OneDrive%20-%20Nokia\3gpp\cn1\meetings\131-e-electronic-0821\docs\C1-214300.zip" TargetMode="External"/><Relationship Id="rId12" Type="http://schemas.openxmlformats.org/officeDocument/2006/relationships/hyperlink" Target="file:///C:\Users\dems1ce9\OneDrive%20-%20Nokia\3gpp\cn1\meetings\131-e-electronic-0821\docs\C1-214010.zip" TargetMode="External"/><Relationship Id="rId108" Type="http://schemas.openxmlformats.org/officeDocument/2006/relationships/hyperlink" Target="file:///C:\Users\dems1ce9\OneDrive%20-%20Nokia\3gpp\cn1\meetings\131-e-electronic-0821\docs\C1-214665.zip" TargetMode="External"/><Relationship Id="rId315" Type="http://schemas.openxmlformats.org/officeDocument/2006/relationships/hyperlink" Target="file:///C:\Users\dems1ce9\OneDrive%20-%20Nokia\3gpp\cn1\meetings\131-e-electronic-0821\docs\C1-214533.zip" TargetMode="External"/><Relationship Id="rId357" Type="http://schemas.openxmlformats.org/officeDocument/2006/relationships/hyperlink" Target="file:///C:\Users\dems1ce9\OneDrive%20-%20Nokia\3gpp\cn1\meetings\131-e-electronic-0821\docs\C1-214396.zip" TargetMode="External"/><Relationship Id="rId522" Type="http://schemas.openxmlformats.org/officeDocument/2006/relationships/hyperlink" Target="file:///C:\Users\dems1ce9\OneDrive%20-%20Nokia\3gpp\cn1\meetings\131-e-electronic-0821\docs\C1-214257.zip" TargetMode="External"/><Relationship Id="rId54" Type="http://schemas.openxmlformats.org/officeDocument/2006/relationships/hyperlink" Target="file:///C:\Users\dems1ce9\OneDrive%20-%20Nokia\3gpp\cn1\meetings\131-e-electronic-0821\docs\C1-214098.zip" TargetMode="External"/><Relationship Id="rId96" Type="http://schemas.openxmlformats.org/officeDocument/2006/relationships/hyperlink" Target="file:///C:\Users\dems1ce9\OneDrive%20-%20Nokia\3gpp\cn1\meetings\131-e-electronic-0821\docs\C1-214247.zip" TargetMode="External"/><Relationship Id="rId161" Type="http://schemas.openxmlformats.org/officeDocument/2006/relationships/hyperlink" Target="file:///C:\Users\dems1ce9\OneDrive%20-%20Nokia\3gpp\cn1\meetings\131-e-electronic-0821\docs\C1-214434.zip" TargetMode="External"/><Relationship Id="rId217" Type="http://schemas.openxmlformats.org/officeDocument/2006/relationships/hyperlink" Target="file:///C:\Users\dems1ce9\OneDrive%20-%20Nokia\3gpp\cn1\meetings\131-e-electronic-0821\docs\C1-214385.zip" TargetMode="External"/><Relationship Id="rId399" Type="http://schemas.openxmlformats.org/officeDocument/2006/relationships/hyperlink" Target="file:///C:\Users\dems1ce9\OneDrive%20-%20Nokia\3gpp\cn1\meetings\131-e-electronic-0821\docs\C1-214698.zip" TargetMode="External"/><Relationship Id="rId564" Type="http://schemas.openxmlformats.org/officeDocument/2006/relationships/hyperlink" Target="file:///C:\Users\dems1ce9\OneDrive%20-%20Nokia\3gpp\cn1\meetings\131-e-electronic-0821\docs\C1-214486.zip" TargetMode="External"/><Relationship Id="rId259" Type="http://schemas.openxmlformats.org/officeDocument/2006/relationships/hyperlink" Target="file:///C:\Users\dems1ce9\OneDrive%20-%20Nokia\3gpp\cn1\meetings\131-e-electronic-0821\docs\C1-214585.zip" TargetMode="External"/><Relationship Id="rId424" Type="http://schemas.openxmlformats.org/officeDocument/2006/relationships/hyperlink" Target="file:///C:\Users\dems1ce9\OneDrive%20-%20Nokia\3gpp\cn1\meetings\131-e-electronic-0821\docs\C1-214073.zip" TargetMode="External"/><Relationship Id="rId466" Type="http://schemas.openxmlformats.org/officeDocument/2006/relationships/hyperlink" Target="file:///C:\Users\dems1ce9\OneDrive%20-%20Nokia\3gpp\cn1\meetings\131-e-electronic-0821\docs\C1-214546.zip" TargetMode="External"/><Relationship Id="rId631" Type="http://schemas.openxmlformats.org/officeDocument/2006/relationships/hyperlink" Target="file:///C:\Users\dems1ce9\OneDrive%20-%20Nokia\3gpp\cn1\meetings\131-e-electronic-0821\docs\C1-214154.zip" TargetMode="External"/><Relationship Id="rId673" Type="http://schemas.openxmlformats.org/officeDocument/2006/relationships/hyperlink" Target="file:///C:\Users\dems1ce9\OneDrive%20-%20Nokia\3gpp\cn1\meetings\131-e-electronic-0821\docs\C1-214747.zip" TargetMode="External"/><Relationship Id="rId729" Type="http://schemas.openxmlformats.org/officeDocument/2006/relationships/hyperlink" Target="file:///C:\Users\dems1ce9\OneDrive%20-%20Nokia\3gpp\cn1\meetings\131-e-electronic-0821\docs\C1-214441.zip" TargetMode="External"/><Relationship Id="rId23" Type="http://schemas.openxmlformats.org/officeDocument/2006/relationships/hyperlink" Target="file:///C:\Users\dems1ce9\OneDrive%20-%20Nokia\3gpp\cn1\meetings\131-e-electronic-0821\docs\C1-214026.zip" TargetMode="External"/><Relationship Id="rId119" Type="http://schemas.openxmlformats.org/officeDocument/2006/relationships/hyperlink" Target="file:///C:\Users\dems1ce9\OneDrive%20-%20Nokia\3gpp\cn1\meetings\131-e-electronic-0821\docs\C1-214124.zip" TargetMode="External"/><Relationship Id="rId270" Type="http://schemas.openxmlformats.org/officeDocument/2006/relationships/hyperlink" Target="file:///C:\Users\dems1ce9\OneDrive%20-%20Nokia\3gpp\cn1\meetings\131-e-electronic-0821\docs\C1-214626.zip" TargetMode="External"/><Relationship Id="rId326" Type="http://schemas.openxmlformats.org/officeDocument/2006/relationships/hyperlink" Target="file:///C:\Users\dems1ce9\OneDrive%20-%20Nokia\3gpp\cn1\meetings\131-e-electronic-0821\docs\C1-214655.zip" TargetMode="External"/><Relationship Id="rId533" Type="http://schemas.openxmlformats.org/officeDocument/2006/relationships/hyperlink" Target="file:///C:\Users\dems1ce9\OneDrive%20-%20Nokia\3gpp\cn1\meetings\131-e-electronic-0821\docs\C1-214314.zip" TargetMode="External"/><Relationship Id="rId65" Type="http://schemas.openxmlformats.org/officeDocument/2006/relationships/hyperlink" Target="file:///C:\Users\dems1ce9\OneDrive%20-%20Nokia\3gpp\cn1\meetings\131-e-electronic-0821\docs\C1-214136.zip" TargetMode="External"/><Relationship Id="rId130" Type="http://schemas.openxmlformats.org/officeDocument/2006/relationships/hyperlink" Target="https://www.3gpp.org/ftp/tsg_ct/WG1_mm-cc-sm_ex-CN1/TSGC1_131e/Inbox/drafts/C1-21iara-was-C1-214186-was-CP-210139-v01.zip" TargetMode="External"/><Relationship Id="rId368" Type="http://schemas.openxmlformats.org/officeDocument/2006/relationships/hyperlink" Target="file:///C:\Users\dems1ce9\OneDrive%20-%20Nokia\3gpp\cn1\meetings\131-e-electronic-0821\docs\C1-214727.zip" TargetMode="External"/><Relationship Id="rId575" Type="http://schemas.openxmlformats.org/officeDocument/2006/relationships/hyperlink" Target="file:///C:\Users\dems1ce9\OneDrive%20-%20Nokia\3gpp\cn1\meetings\131-e-electronic-0821\docs\C1-214218.zip" TargetMode="External"/><Relationship Id="rId740" Type="http://schemas.openxmlformats.org/officeDocument/2006/relationships/hyperlink" Target="file:///C:\Users\dems1ce9\OneDrive%20-%20Nokia\3gpp\cn1\meetings\131-e-electronic-0821\docs\C1-214374.zip" TargetMode="External"/><Relationship Id="rId172" Type="http://schemas.openxmlformats.org/officeDocument/2006/relationships/hyperlink" Target="file:///C:\Users\dems1ce9\OneDrive%20-%20Nokia\3gpp\cn1\meetings\131-e-electronic-0821\docs\C1-214282.zip" TargetMode="External"/><Relationship Id="rId228" Type="http://schemas.openxmlformats.org/officeDocument/2006/relationships/hyperlink" Target="file:///C:\Users\dems1ce9\OneDrive%20-%20Nokia\3gpp\cn1\meetings\131-e-electronic-0821\docs\C1-214436.zip" TargetMode="External"/><Relationship Id="rId435" Type="http://schemas.openxmlformats.org/officeDocument/2006/relationships/hyperlink" Target="file:///C:\Users\dems1ce9\OneDrive%20-%20Nokia\3gpp\cn1\meetings\131-e-electronic-0821\docs\C1-214242.zip" TargetMode="External"/><Relationship Id="rId477" Type="http://schemas.openxmlformats.org/officeDocument/2006/relationships/hyperlink" Target="file:///C:\Users\dems1ce9\OneDrive%20-%20Nokia\3gpp\cn1\meetings\131-e-electronic-0821\docs\C1-214704.zip" TargetMode="External"/><Relationship Id="rId600" Type="http://schemas.openxmlformats.org/officeDocument/2006/relationships/hyperlink" Target="file:///C:\Users\dems1ce9\OneDrive%20-%20Nokia\3gpp\cn1\meetings\131-e-electronic-0821\docs\C1-214212.zip" TargetMode="External"/><Relationship Id="rId642" Type="http://schemas.openxmlformats.org/officeDocument/2006/relationships/hyperlink" Target="file:///C:\Users\dems1ce9\OneDrive%20-%20Nokia\3gpp\cn1\meetings\131-e-electronic-0821\docs\C1-214084.zip" TargetMode="External"/><Relationship Id="rId684" Type="http://schemas.openxmlformats.org/officeDocument/2006/relationships/hyperlink" Target="file:///C:\Users\dems1ce9\OneDrive%20-%20Nokia\3gpp\cn1\meetings\131-e-electronic-0821\docs\C1-214575.zip" TargetMode="External"/><Relationship Id="rId281" Type="http://schemas.openxmlformats.org/officeDocument/2006/relationships/hyperlink" Target="file:///C:\Users\dems1ce9\OneDrive%20-%20Nokia\3gpp\cn1\meetings\131-e-electronic-0821\docs\C1-214652.zip" TargetMode="External"/><Relationship Id="rId337" Type="http://schemas.openxmlformats.org/officeDocument/2006/relationships/hyperlink" Target="file:///C:\Users\dems1ce9\OneDrive%20-%20Nokia\3gpp\cn1\meetings\131-e-electronic-0821\docs\C1-214285.zip" TargetMode="External"/><Relationship Id="rId502" Type="http://schemas.openxmlformats.org/officeDocument/2006/relationships/hyperlink" Target="file:///C:\Users\dems1ce9\OneDrive%20-%20Nokia\3gpp\cn1\meetings\131-e-electronic-0821\docs\C1-214407.zip" TargetMode="External"/><Relationship Id="rId34" Type="http://schemas.openxmlformats.org/officeDocument/2006/relationships/hyperlink" Target="file:///C:\Users\dems1ce9\OneDrive%20-%20Nokia\3gpp\cn1\meetings\131-e-electronic-0821\docs\C1-214029.zip" TargetMode="External"/><Relationship Id="rId76" Type="http://schemas.openxmlformats.org/officeDocument/2006/relationships/hyperlink" Target="file:///C:\Users\dems1ce9\OneDrive%20-%20Nokia\3gpp\cn1\meetings\131-e-electronic-0821\docs\C1-214261.zip" TargetMode="External"/><Relationship Id="rId141" Type="http://schemas.openxmlformats.org/officeDocument/2006/relationships/hyperlink" Target="file:///C:\Users\dems1ce9\OneDrive%20-%20Nokia\3gpp\cn1\meetings\131-e-electronic-0821\docs\C1-214304.zip" TargetMode="External"/><Relationship Id="rId379" Type="http://schemas.openxmlformats.org/officeDocument/2006/relationships/hyperlink" Target="file:///C:\Users\dems1ce9\OneDrive%20-%20Nokia\3gpp\cn1\meetings\131-e-electronic-0821\docs\C1-214191.zip" TargetMode="External"/><Relationship Id="rId544" Type="http://schemas.openxmlformats.org/officeDocument/2006/relationships/hyperlink" Target="file:///C:\Users\dems1ce9\OneDrive%20-%20Nokia\3gpp\cn1\meetings\131-e-electronic-0821\docs\C1-214334.zip" TargetMode="External"/><Relationship Id="rId586" Type="http://schemas.openxmlformats.org/officeDocument/2006/relationships/hyperlink" Target="file:///C:\Users\dems1ce9\OneDrive%20-%20Nokia\3gpp\cn1\meetings\131-e-electronic-0821\docs\C1-214229.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31-e-electronic-0821\docs\C1-214062.zip" TargetMode="External"/><Relationship Id="rId239" Type="http://schemas.openxmlformats.org/officeDocument/2006/relationships/hyperlink" Target="file:///C:\Users\dems1ce9\OneDrive%20-%20Nokia\3gpp\cn1\meetings\131-e-electronic-0821\docs\C1-214457.zip" TargetMode="External"/><Relationship Id="rId390" Type="http://schemas.openxmlformats.org/officeDocument/2006/relationships/hyperlink" Target="file:///C:\Users\dems1ce9\OneDrive%20-%20Nokia\3gpp\cn1\meetings\131-e-electronic-0821\docs\C1-214522.zip" TargetMode="External"/><Relationship Id="rId404" Type="http://schemas.openxmlformats.org/officeDocument/2006/relationships/hyperlink" Target="file:///C:\Users\dems1ce9\OneDrive%20-%20Nokia\3gpp\cn1\meetings\131-e-electronic-0821\docs\C1-214730.zip" TargetMode="External"/><Relationship Id="rId446" Type="http://schemas.openxmlformats.org/officeDocument/2006/relationships/hyperlink" Target="file:///C:\Users\dems1ce9\OneDrive%20-%20Nokia\3gpp\cn1\meetings\131-e-electronic-0821\docs\C1-214358.zip" TargetMode="External"/><Relationship Id="rId611" Type="http://schemas.openxmlformats.org/officeDocument/2006/relationships/hyperlink" Target="file:///C:\Users\dems1ce9\OneDrive%20-%20Nokia\3gpp\cn1\meetings\131-e-electronic-0821\docs\C1-214171.zip" TargetMode="External"/><Relationship Id="rId653" Type="http://schemas.openxmlformats.org/officeDocument/2006/relationships/hyperlink" Target="file:///C:\Users\dems1ce9\OneDrive%20-%20Nokia\3gpp\cn1\meetings\131-e-electronic-0821\docs\C1-214394.zip" TargetMode="External"/><Relationship Id="rId250" Type="http://schemas.openxmlformats.org/officeDocument/2006/relationships/hyperlink" Target="file:///C:\Users\dems1ce9\OneDrive%20-%20Nokia\3gpp\cn1\meetings\131-e-electronic-0821\docs\C1-214549.zip" TargetMode="External"/><Relationship Id="rId292" Type="http://schemas.openxmlformats.org/officeDocument/2006/relationships/hyperlink" Target="file:///C:\Users\dems1ce9\OneDrive%20-%20Nokia\3gpp\cn1\meetings\131-e-electronic-0821\docs\C1-214697.zip" TargetMode="External"/><Relationship Id="rId306" Type="http://schemas.openxmlformats.org/officeDocument/2006/relationships/hyperlink" Target="file:///C:\Users\dems1ce9\OneDrive%20-%20Nokia\3gpp\cn1\meetings\131-e-electronic-0821\docs\C1-214452.zip" TargetMode="External"/><Relationship Id="rId488" Type="http://schemas.openxmlformats.org/officeDocument/2006/relationships/hyperlink" Target="file:///C:\Users\dems1ce9\OneDrive%20-%20Nokia\3gpp\cn1\meetings\131-e-electronic-0821\docs\C1-214503.zip" TargetMode="External"/><Relationship Id="rId695" Type="http://schemas.openxmlformats.org/officeDocument/2006/relationships/hyperlink" Target="file:///C:\Users\dems1ce9\OneDrive%20-%20Nokia\3gpp\cn1\meetings\131-e-electronic-0821\docs\C1-214681.zip" TargetMode="External"/><Relationship Id="rId709" Type="http://schemas.openxmlformats.org/officeDocument/2006/relationships/hyperlink" Target="file:///C:\Users\dems1ce9\OneDrive%20-%20Nokia\3gpp\cn1\meetings\131-e-electronic-0821\docs\C1-214754.zip" TargetMode="External"/><Relationship Id="rId45" Type="http://schemas.openxmlformats.org/officeDocument/2006/relationships/hyperlink" Target="file:///C:\Users\dems1ce9\OneDrive%20-%20Nokia\3gpp\cn1\meetings\131-e-electronic-0821\docs\C1-214042.zip" TargetMode="External"/><Relationship Id="rId87" Type="http://schemas.openxmlformats.org/officeDocument/2006/relationships/hyperlink" Target="file:///C:\Users\dems1ce9\OneDrive%20-%20Nokia\3gpp\cn1\meetings\131-e-electronic-0821\docs\C1-214192.zip" TargetMode="External"/><Relationship Id="rId110" Type="http://schemas.openxmlformats.org/officeDocument/2006/relationships/hyperlink" Target="file:///C:\Users\dems1ce9\OneDrive%20-%20Nokia\3gpp\cn1\meetings\131-e-electronic-0821\docs\C1-214667.zip" TargetMode="External"/><Relationship Id="rId348" Type="http://schemas.openxmlformats.org/officeDocument/2006/relationships/hyperlink" Target="file:///C:\Users\dems1ce9\OneDrive%20-%20Nokia\3gpp\cn1\meetings\131-e-electronic-0821\docs\C1-214544.zip" TargetMode="External"/><Relationship Id="rId513" Type="http://schemas.openxmlformats.org/officeDocument/2006/relationships/hyperlink" Target="file:///C:\Users\dems1ce9\OneDrive%20-%20Nokia\3gpp\cn1\meetings\131-e-electronic-0821\docs\C1-214605.zip" TargetMode="External"/><Relationship Id="rId555" Type="http://schemas.openxmlformats.org/officeDocument/2006/relationships/hyperlink" Target="file:///C:\Users\dems1ce9\OneDrive%20-%20Nokia\3gpp\cn1\meetings\131-e-electronic-0821\docs\C1-214467.zip" TargetMode="External"/><Relationship Id="rId597" Type="http://schemas.openxmlformats.org/officeDocument/2006/relationships/hyperlink" Target="file:///C:\Users\dems1ce9\OneDrive%20-%20Nokia\3gpp\cn1\meetings\131-e-electronic-0821\docs\C1-214209.zip" TargetMode="External"/><Relationship Id="rId720" Type="http://schemas.openxmlformats.org/officeDocument/2006/relationships/hyperlink" Target="file:///C:\Users\dems1ce9\OneDrive%20-%20Nokia\3gpp\cn1\meetings\131-e-electronic-0821\docs\C1-214441.zip" TargetMode="External"/><Relationship Id="rId152" Type="http://schemas.openxmlformats.org/officeDocument/2006/relationships/hyperlink" Target="file:///C:\Users\dems1ce9\OneDrive%20-%20Nokia\3gpp\cn1\meetings\131-e-electronic-0821\docs\C1-214573.zip" TargetMode="External"/><Relationship Id="rId194" Type="http://schemas.openxmlformats.org/officeDocument/2006/relationships/hyperlink" Target="file:///C:\Users\dems1ce9\OneDrive%20-%20Nokia\3gpp\cn1\meetings\131-e-electronic-0821\docs\C1-214147.zip" TargetMode="External"/><Relationship Id="rId208" Type="http://schemas.openxmlformats.org/officeDocument/2006/relationships/hyperlink" Target="file:///C:\Users\dems1ce9\OneDrive%20-%20Nokia\3gpp\cn1\meetings\131-e-electronic-0821\docs\C1-214340.zip" TargetMode="External"/><Relationship Id="rId415" Type="http://schemas.openxmlformats.org/officeDocument/2006/relationships/hyperlink" Target="file:///C:\Users\dems1ce9\OneDrive%20-%20Nokia\3gpp\cn1\meetings\131-e-electronic-0821\docs\C1-214738.zip" TargetMode="External"/><Relationship Id="rId457" Type="http://schemas.openxmlformats.org/officeDocument/2006/relationships/hyperlink" Target="file:///C:\Users\dems1ce9\OneDrive%20-%20Nokia\3gpp\cn1\meetings\131-e-electronic-0821\docs\C1-214722.zip" TargetMode="External"/><Relationship Id="rId622" Type="http://schemas.openxmlformats.org/officeDocument/2006/relationships/hyperlink" Target="file:///C:\Users\dems1ce9\OneDrive%20-%20Nokia\3gpp\cn1\meetings\131-e-electronic-0821\docs\C1-214510.zip" TargetMode="External"/><Relationship Id="rId261" Type="http://schemas.openxmlformats.org/officeDocument/2006/relationships/hyperlink" Target="file:///C:\Users\dems1ce9\OneDrive%20-%20Nokia\3gpp\cn1\meetings\131-e-electronic-0821\docs\C1-214606.zip" TargetMode="External"/><Relationship Id="rId499" Type="http://schemas.openxmlformats.org/officeDocument/2006/relationships/hyperlink" Target="file:///C:\Users\dems1ce9\OneDrive%20-%20Nokia\3gpp\cn1\meetings\131-e-electronic-0821\docs\C1-214291.zip" TargetMode="External"/><Relationship Id="rId664" Type="http://schemas.openxmlformats.org/officeDocument/2006/relationships/hyperlink" Target="file:///C:\Users\dems1ce9\OneDrive%20-%20Nokia\3gpp\cn1\meetings\131-e-electronic-0821\docs\C1-214127.zip" TargetMode="External"/><Relationship Id="rId14" Type="http://schemas.openxmlformats.org/officeDocument/2006/relationships/hyperlink" Target="file:///C:\Users\dems1ce9\OneDrive%20-%20Nokia\3gpp\cn1\meetings\131-e-electronic-0821\docs\C1-214012.zip" TargetMode="External"/><Relationship Id="rId56" Type="http://schemas.openxmlformats.org/officeDocument/2006/relationships/hyperlink" Target="file:///C:\Users\dems1ce9\OneDrive%20-%20Nokia\3gpp\cn1\meetings\131-e-electronic-0821\docs\C1-214100.zip" TargetMode="External"/><Relationship Id="rId317" Type="http://schemas.openxmlformats.org/officeDocument/2006/relationships/hyperlink" Target="file:///C:\Users\dems1ce9\OneDrive%20-%20Nokia\3gpp\cn1\meetings\131-e-electronic-0821\docs\C1-214116.zip" TargetMode="External"/><Relationship Id="rId359" Type="http://schemas.openxmlformats.org/officeDocument/2006/relationships/hyperlink" Target="file:///C:\Users\dems1ce9\OneDrive%20-%20Nokia\3gpp\cn1\meetings\131-e-electronic-0821\docs\C1-214421.zip" TargetMode="External"/><Relationship Id="rId524" Type="http://schemas.openxmlformats.org/officeDocument/2006/relationships/hyperlink" Target="file:///C:\Users\dems1ce9\OneDrive%20-%20Nokia\3gpp\cn1\meetings\131-e-electronic-0821\docs\C1-214273.zip" TargetMode="External"/><Relationship Id="rId566" Type="http://schemas.openxmlformats.org/officeDocument/2006/relationships/hyperlink" Target="file:///C:\Users\dems1ce9\OneDrive%20-%20Nokia\3gpp\cn1\meetings\131-e-electronic-0821\docs\C1-214488.zip" TargetMode="External"/><Relationship Id="rId731" Type="http://schemas.openxmlformats.org/officeDocument/2006/relationships/hyperlink" Target="file:///C:\Users\dems1ce9\OneDrive%20-%20Nokia\3gpp\cn1\meetings\131-e-electronic-0821\docs\C1-214441.zip" TargetMode="External"/><Relationship Id="rId98" Type="http://schemas.openxmlformats.org/officeDocument/2006/relationships/hyperlink" Target="file:///C:\Users\dems1ce9\OneDrive%20-%20Nokia\3gpp\cn1\meetings\131-e-electronic-0821\docs\C1-214639.zip" TargetMode="External"/><Relationship Id="rId121" Type="http://schemas.openxmlformats.org/officeDocument/2006/relationships/hyperlink" Target="file:///C:\Users\dems1ce9\OneDrive%20-%20Nokia\3gpp\cn1\meetings\131-e-electronic-0821\docs\C1-214744.zip" TargetMode="External"/><Relationship Id="rId163" Type="http://schemas.openxmlformats.org/officeDocument/2006/relationships/hyperlink" Target="file:///C:\Users\dems1ce9\OneDrive%20-%20Nokia\3gpp\cn1\meetings\131-e-electronic-0821\docs\C1-214586.zip" TargetMode="External"/><Relationship Id="rId219" Type="http://schemas.openxmlformats.org/officeDocument/2006/relationships/hyperlink" Target="file:///C:\Users\dems1ce9\OneDrive%20-%20Nokia\3gpp\cn1\meetings\131-e-electronic-0821\docs\C1-214398.zip" TargetMode="External"/><Relationship Id="rId370" Type="http://schemas.openxmlformats.org/officeDocument/2006/relationships/hyperlink" Target="file:///C:\Users\dems1ce9\OneDrive%20-%20Nokia\3gpp\cn1\meetings\131-e-electronic-0821\docs\C1-214167.zip" TargetMode="External"/><Relationship Id="rId426" Type="http://schemas.openxmlformats.org/officeDocument/2006/relationships/hyperlink" Target="file:///C:\Users\dems1ce9\OneDrive%20-%20Nokia\3gpp\cn1\meetings\131-e-electronic-0821\docs\C1-214075.zip" TargetMode="External"/><Relationship Id="rId633" Type="http://schemas.openxmlformats.org/officeDocument/2006/relationships/hyperlink" Target="file:///C:\Users\dems1ce9\OneDrive%20-%20Nokia\3gpp\cn1\meetings\131-e-electronic-0821\docs\C1-214172.zip" TargetMode="External"/><Relationship Id="rId230" Type="http://schemas.openxmlformats.org/officeDocument/2006/relationships/hyperlink" Target="file:///C:\Users\dems1ce9\OneDrive%20-%20Nokia\3gpp\cn1\meetings\131-e-electronic-0821\docs\C1-214446.zip" TargetMode="External"/><Relationship Id="rId468" Type="http://schemas.openxmlformats.org/officeDocument/2006/relationships/hyperlink" Target="file:///C:\Users\dems1ce9\OneDrive%20-%20Nokia\3gpp\cn1\meetings\131-e-electronic-0821\docs\C1-214557.zip" TargetMode="External"/><Relationship Id="rId675" Type="http://schemas.openxmlformats.org/officeDocument/2006/relationships/hyperlink" Target="file:///C:\Users\dems1ce9\OneDrive%20-%20Nokia\3gpp\cn1\meetings\131-e-electronic-0821\docs\C1-214749.zip" TargetMode="External"/><Relationship Id="rId25" Type="http://schemas.openxmlformats.org/officeDocument/2006/relationships/hyperlink" Target="file:///C:\Users\dems1ce9\OneDrive%20-%20Nokia\3gpp\cn1\meetings\131-e-electronic-0821\docs\C1-214019.zip" TargetMode="External"/><Relationship Id="rId67" Type="http://schemas.openxmlformats.org/officeDocument/2006/relationships/hyperlink" Target="file:///C:\Users\dems1ce9\OneDrive%20-%20Nokia\3gpp\cn1\meetings\131-e-electronic-0821\docs\C1-214670.zip" TargetMode="External"/><Relationship Id="rId272" Type="http://schemas.openxmlformats.org/officeDocument/2006/relationships/hyperlink" Target="file:///C:\Users\dems1ce9\OneDrive%20-%20Nokia\3gpp\cn1\meetings\131-e-electronic-0821\docs\C1-214629.zip" TargetMode="External"/><Relationship Id="rId328" Type="http://schemas.openxmlformats.org/officeDocument/2006/relationships/hyperlink" Target="file:///C:\Users\dems1ce9\OneDrive%20-%20Nokia\3gpp\cn1\meetings\131-e-electronic-0821\docs\C1-214087.zip" TargetMode="External"/><Relationship Id="rId535" Type="http://schemas.openxmlformats.org/officeDocument/2006/relationships/hyperlink" Target="file:///C:\Users\dems1ce9\OneDrive%20-%20Nokia\3gpp\cn1\meetings\131-e-electronic-0821\docs\C1-214319.zip" TargetMode="External"/><Relationship Id="rId577" Type="http://schemas.openxmlformats.org/officeDocument/2006/relationships/hyperlink" Target="file:///C:\Users\dems1ce9\OneDrive%20-%20Nokia\3gpp\cn1\meetings\131-e-electronic-0821\docs\C1-214220.zip" TargetMode="External"/><Relationship Id="rId700" Type="http://schemas.openxmlformats.org/officeDocument/2006/relationships/hyperlink" Target="file:///C:\Users\dems1ce9\OneDrive%20-%20Nokia\3gpp\cn1\meetings\131-e-electronic-0821\docs\C1-214141.zip" TargetMode="External"/><Relationship Id="rId742" Type="http://schemas.openxmlformats.org/officeDocument/2006/relationships/hyperlink" Target="https://www.3gpp.org/ftp/tsg_ct/WG1_mm-cc-sm_ex-CN1/TSGC1_131e/Inbox/drafts/C1-214253-chc-r2-LSout-5GSAT-MCC-country-of-UE-Location.doc" TargetMode="External"/><Relationship Id="rId132" Type="http://schemas.openxmlformats.org/officeDocument/2006/relationships/hyperlink" Target="file:///C:\Users\dems1ce9\OneDrive%20-%20Nokia\3gpp\cn1\meetings\131-e-electronic-0821\docs\C1-214755.zip" TargetMode="External"/><Relationship Id="rId174" Type="http://schemas.openxmlformats.org/officeDocument/2006/relationships/hyperlink" Target="file:///C:\Users\dems1ce9\OneDrive%20-%20Nokia\3gpp\cn1\meetings\131-e-electronic-0821\docs\C1-214295.zip" TargetMode="External"/><Relationship Id="rId381" Type="http://schemas.openxmlformats.org/officeDocument/2006/relationships/hyperlink" Target="file:///C:\Users\dems1ce9\OneDrive%20-%20Nokia\3gpp\cn1\meetings\131-e-electronic-0821\docs\C1-214194.zip" TargetMode="External"/><Relationship Id="rId602" Type="http://schemas.openxmlformats.org/officeDocument/2006/relationships/hyperlink" Target="file:///C:\Users\dems1ce9\OneDrive%20-%20Nokia\3gpp\cn1\meetings\131-e-electronic-0821\docs\C1-214214.zip" TargetMode="External"/><Relationship Id="rId241" Type="http://schemas.openxmlformats.org/officeDocument/2006/relationships/hyperlink" Target="file:///C:\Users\dems1ce9\OneDrive%20-%20Nokia\3gpp\cn1\meetings\131-e-electronic-0821\docs\C1-214459.zip" TargetMode="External"/><Relationship Id="rId437" Type="http://schemas.openxmlformats.org/officeDocument/2006/relationships/hyperlink" Target="file:///C:\Users\dems1ce9\OneDrive%20-%20Nokia\3gpp\cn1\meetings\131-e-electronic-0821\docs\C1-214244.zip" TargetMode="External"/><Relationship Id="rId479" Type="http://schemas.openxmlformats.org/officeDocument/2006/relationships/hyperlink" Target="file:///C:\Users\dems1ce9\OneDrive%20-%20Nokia\3gpp\cn1\meetings\131-e-electronic-0821\docs\C1-214706.zip" TargetMode="External"/><Relationship Id="rId644" Type="http://schemas.openxmlformats.org/officeDocument/2006/relationships/hyperlink" Target="file:///C:\Users\dems1ce9\OneDrive%20-%20Nokia\3gpp\cn1\meetings\131-e-electronic-0821\docs\C1-214059.zip" TargetMode="External"/><Relationship Id="rId686" Type="http://schemas.openxmlformats.org/officeDocument/2006/relationships/hyperlink" Target="file:///C:\Users\dems1ce9\OneDrive%20-%20Nokia\3gpp\cn1\meetings\131-e-electronic-0821\docs\C1-214618.zip" TargetMode="External"/><Relationship Id="rId36" Type="http://schemas.openxmlformats.org/officeDocument/2006/relationships/hyperlink" Target="file:///C:\Users\dems1ce9\OneDrive%20-%20Nokia\3gpp\cn1\meetings\131-e-electronic-0821\docs\C1-214031.zip" TargetMode="External"/><Relationship Id="rId283" Type="http://schemas.openxmlformats.org/officeDocument/2006/relationships/hyperlink" Target="file:///C:\Users\dems1ce9\OneDrive%20-%20Nokia\3gpp\cn1\meetings\131-e-electronic-0821\docs\C1-214660.zip" TargetMode="External"/><Relationship Id="rId339" Type="http://schemas.openxmlformats.org/officeDocument/2006/relationships/hyperlink" Target="file:///C:\Users\dems1ce9\OneDrive%20-%20Nokia\3gpp\cn1\meetings\131-e-electronic-0821\docs\C1-214294.zip" TargetMode="External"/><Relationship Id="rId490" Type="http://schemas.openxmlformats.org/officeDocument/2006/relationships/hyperlink" Target="file:///C:\Users\dems1ce9\OneDrive%20-%20Nokia\3gpp\cn1\meetings\131-e-electronic-0821\docs\C1-214505.zip" TargetMode="External"/><Relationship Id="rId504" Type="http://schemas.openxmlformats.org/officeDocument/2006/relationships/hyperlink" Target="file:///C:\Users\dems1ce9\OneDrive%20-%20Nokia\3gpp\cn1\meetings\131-e-electronic-0821\docs\C1-214412.zip" TargetMode="External"/><Relationship Id="rId546" Type="http://schemas.openxmlformats.org/officeDocument/2006/relationships/hyperlink" Target="file:///C:\Users\dems1ce9\OneDrive%20-%20Nokia\3gpp\cn1\meetings\131-e-electronic-0821\docs\C1-214336.zip" TargetMode="External"/><Relationship Id="rId711" Type="http://schemas.openxmlformats.org/officeDocument/2006/relationships/hyperlink" Target="file:///C:\Users\dems1ce9\OneDrive%20-%20Nokia\3gpp\cn1\meetings\131-e-electronic-0821\docs\C1-214109.zip" TargetMode="External"/><Relationship Id="rId78" Type="http://schemas.openxmlformats.org/officeDocument/2006/relationships/hyperlink" Target="file:///C:\Users\dems1ce9\OneDrive%20-%20Nokia\3gpp\cn1\meetings\131-e-electronic-0821\docs\C1-214317.zip" TargetMode="External"/><Relationship Id="rId101" Type="http://schemas.openxmlformats.org/officeDocument/2006/relationships/hyperlink" Target="file:///C:\Users\dems1ce9\OneDrive%20-%20Nokia\3gpp\cn1\meetings\131-e-electronic-0821\docs\C1-214128.zip" TargetMode="External"/><Relationship Id="rId143" Type="http://schemas.openxmlformats.org/officeDocument/2006/relationships/hyperlink" Target="file:///C:\Users\dems1ce9\OneDrive%20-%20Nokia\3gpp\cn1\meetings\131-e-electronic-0821\docs\C1-214352.zip" TargetMode="External"/><Relationship Id="rId185" Type="http://schemas.openxmlformats.org/officeDocument/2006/relationships/hyperlink" Target="file:///C:\Users\dems1ce9\OneDrive%20-%20Nokia\3gpp\cn1\meetings\131-e-electronic-0821\docs\C1-214079.zip" TargetMode="External"/><Relationship Id="rId350" Type="http://schemas.openxmlformats.org/officeDocument/2006/relationships/hyperlink" Target="file:///C:\Users\dems1ce9\OneDrive%20-%20Nokia\3gpp\cn1\meetings\131-e-electronic-0821\docs\C1-214571.zip" TargetMode="External"/><Relationship Id="rId406" Type="http://schemas.openxmlformats.org/officeDocument/2006/relationships/hyperlink" Target="file:///C:\Users\dems1ce9\OneDrive%20-%20Nokia\3gpp\cn1\meetings\131-e-electronic-0821\docs\C1-214732.zip" TargetMode="External"/><Relationship Id="rId588" Type="http://schemas.openxmlformats.org/officeDocument/2006/relationships/hyperlink" Target="file:///C:\Users\dems1ce9\OneDrive%20-%20Nokia\3gpp\cn1\meetings\131-e-electronic-0821\docs\C1-214231.zip" TargetMode="External"/><Relationship Id="rId9" Type="http://schemas.openxmlformats.org/officeDocument/2006/relationships/hyperlink" Target="file:///C:\Users\dems1ce9\OneDrive%20-%20Nokia\3gpp\cn1\meetings\131-e-electronic-0821\docs\C1-214007.zip" TargetMode="External"/><Relationship Id="rId210" Type="http://schemas.openxmlformats.org/officeDocument/2006/relationships/hyperlink" Target="file:///C:\Users\dems1ce9\OneDrive%20-%20Nokia\3gpp\cn1\meetings\131-e-electronic-0821\docs\C1-214345.zip" TargetMode="External"/><Relationship Id="rId392" Type="http://schemas.openxmlformats.org/officeDocument/2006/relationships/hyperlink" Target="file:///C:\Users\dems1ce9\OneDrive%20-%20Nokia\3gpp\cn1\meetings\131-e-electronic-0821\docs\C1-214564.zip" TargetMode="External"/><Relationship Id="rId448" Type="http://schemas.openxmlformats.org/officeDocument/2006/relationships/hyperlink" Target="file:///C:\Users\dems1ce9\OneDrive%20-%20Nokia\3gpp\cn1\meetings\131-e-electronic-0821\docs\C1-214360.zip" TargetMode="External"/><Relationship Id="rId613" Type="http://schemas.openxmlformats.org/officeDocument/2006/relationships/hyperlink" Target="file:///C:\Users\dems1ce9\OneDrive%20-%20Nokia\3gpp\cn1\meetings\131-e-electronic-0821\docs\C1-214384.zip" TargetMode="External"/><Relationship Id="rId655" Type="http://schemas.openxmlformats.org/officeDocument/2006/relationships/hyperlink" Target="file:///C:\Users\dems1ce9\OneDrive%20-%20Nokia\3gpp\cn1\meetings\131-e-electronic-0821\docs\C1-214622.zip" TargetMode="External"/><Relationship Id="rId697" Type="http://schemas.openxmlformats.org/officeDocument/2006/relationships/hyperlink" Target="file:///C:\Users\dems1ce9\OneDrive%20-%20Nokia\3gpp\cn1\meetings\131-e-electronic-0821\docs\C1-214050.zip" TargetMode="External"/><Relationship Id="rId252" Type="http://schemas.openxmlformats.org/officeDocument/2006/relationships/hyperlink" Target="file:///C:\Users\dems1ce9\OneDrive%20-%20Nokia\3gpp\cn1\meetings\131-e-electronic-0821\docs\C1-214551.zip" TargetMode="External"/><Relationship Id="rId294" Type="http://schemas.openxmlformats.org/officeDocument/2006/relationships/hyperlink" Target="file:///C:\Users\dems1ce9\OneDrive%20-%20Nokia\3gpp\cn1\meetings\131-e-electronic-0821\docs\C1-214386.zip" TargetMode="External"/><Relationship Id="rId308" Type="http://schemas.openxmlformats.org/officeDocument/2006/relationships/hyperlink" Target="file:///C:\Users\dems1ce9\OneDrive%20-%20Nokia\3gpp\cn1\meetings\131-e-electronic-0821\docs\C1-214609.zip" TargetMode="External"/><Relationship Id="rId515" Type="http://schemas.openxmlformats.org/officeDocument/2006/relationships/hyperlink" Target="file:///C:\Users\dems1ce9\OneDrive%20-%20Nokia\3gpp\cn1\meetings\131-e-electronic-0821\docs\C1-214708.zip" TargetMode="External"/><Relationship Id="rId722" Type="http://schemas.openxmlformats.org/officeDocument/2006/relationships/hyperlink" Target="file:///C:\Users\dems1ce9\OneDrive%20-%20Nokia\3gpp\cn1\meetings\131-e-electronic-0821\docs\C1-214349.zip" TargetMode="External"/><Relationship Id="rId47" Type="http://schemas.openxmlformats.org/officeDocument/2006/relationships/hyperlink" Target="file:///C:\Users\dems1ce9\OneDrive%20-%20Nokia\3gpp\cn1\meetings\131-e-electronic-0821\docs\C1-214056.zip" TargetMode="External"/><Relationship Id="rId89" Type="http://schemas.openxmlformats.org/officeDocument/2006/relationships/hyperlink" Target="file:///C:\Users\dems1ce9\OneDrive%20-%20Nokia\3gpp\cn1\meetings\131-e-electronic-0821\docs\C1-214380.zip" TargetMode="External"/><Relationship Id="rId112" Type="http://schemas.openxmlformats.org/officeDocument/2006/relationships/hyperlink" Target="file:///C:\Users\dems1ce9\OneDrive%20-%20Nokia\3gpp\cn1\meetings\131-e-electronic-0821\docs\C1-214669.zip" TargetMode="External"/><Relationship Id="rId154" Type="http://schemas.openxmlformats.org/officeDocument/2006/relationships/hyperlink" Target="file:///C:\Users\dems1ce9\OneDrive%20-%20Nokia\3gpp\cn1\meetings\131-e-electronic-0821\docs\C1-214580.zip" TargetMode="External"/><Relationship Id="rId361" Type="http://schemas.openxmlformats.org/officeDocument/2006/relationships/hyperlink" Target="file:///C:\Users\dems1ce9\OneDrive%20-%20Nokia\3gpp\cn1\meetings\131-e-electronic-0821\docs\C1-214424.zip" TargetMode="External"/><Relationship Id="rId557" Type="http://schemas.openxmlformats.org/officeDocument/2006/relationships/hyperlink" Target="file:///C:\Users\dems1ce9\OneDrive%20-%20Nokia\3gpp\cn1\meetings\131-e-electronic-0821\docs\C1-214470.zip" TargetMode="External"/><Relationship Id="rId599" Type="http://schemas.openxmlformats.org/officeDocument/2006/relationships/hyperlink" Target="file:///C:\Users\dems1ce9\OneDrive%20-%20Nokia\3gpp\cn1\meetings\131-e-electronic-0821\docs\C1-214211.zip" TargetMode="External"/><Relationship Id="rId196" Type="http://schemas.openxmlformats.org/officeDocument/2006/relationships/hyperlink" Target="file:///C:\Users\dems1ce9\OneDrive%20-%20Nokia\3gpp\cn1\meetings\131-e-electronic-0821\docs\C1-214262.zip" TargetMode="External"/><Relationship Id="rId417" Type="http://schemas.openxmlformats.org/officeDocument/2006/relationships/hyperlink" Target="file:///C:\Users\dems1ce9\OneDrive%20-%20Nokia\3gpp\cn1\meetings\131-e-electronic-0821\docs\C1-214760.zip" TargetMode="External"/><Relationship Id="rId459" Type="http://schemas.openxmlformats.org/officeDocument/2006/relationships/hyperlink" Target="file:///C:\Users\dems1ce9\OneDrive%20-%20Nokia\3gpp\cn1\meetings\131-e-electronic-0821\docs\C1-214725.zip" TargetMode="External"/><Relationship Id="rId624" Type="http://schemas.openxmlformats.org/officeDocument/2006/relationships/hyperlink" Target="file:///C:\Users\dems1ce9\OneDrive%20-%20Nokia\3gpp\cn1\meetings\131-e-electronic-0821\docs\C1-214512.zip" TargetMode="External"/><Relationship Id="rId666" Type="http://schemas.openxmlformats.org/officeDocument/2006/relationships/hyperlink" Target="file:///C:\Users\dems1ce9\OneDrive%20-%20Nokia\3gpp\cn1\meetings\131-e-electronic-0821\docs\C1-214143.zip" TargetMode="External"/><Relationship Id="rId16" Type="http://schemas.openxmlformats.org/officeDocument/2006/relationships/hyperlink" Target="file:///C:\Users\dems1ce9\OneDrive%20-%20Nokia\3gpp\cn1\meetings\131-e-electronic-0821\docs\C1-214024.zip" TargetMode="External"/><Relationship Id="rId221" Type="http://schemas.openxmlformats.org/officeDocument/2006/relationships/hyperlink" Target="file:///C:\Users\dems1ce9\OneDrive%20-%20Nokia\3gpp\cn1\meetings\131-e-electronic-0821\docs\C1-214408.zip" TargetMode="External"/><Relationship Id="rId263" Type="http://schemas.openxmlformats.org/officeDocument/2006/relationships/hyperlink" Target="file:///C:\Users\dems1ce9\OneDrive%20-%20Nokia\3gpp\cn1\meetings\131-e-electronic-0821\docs\C1-214608.zip" TargetMode="External"/><Relationship Id="rId319" Type="http://schemas.openxmlformats.org/officeDocument/2006/relationships/hyperlink" Target="file:///C:\Users\dems1ce9\OneDrive%20-%20Nokia\3gpp\cn1\meetings\131-e-electronic-0821\docs\C1-214423.zip" TargetMode="External"/><Relationship Id="rId470" Type="http://schemas.openxmlformats.org/officeDocument/2006/relationships/hyperlink" Target="file:///C:\Users\dems1ce9\OneDrive%20-%20Nokia\3gpp\cn1\meetings\131-e-electronic-0821\docs\C1-214588.zip" TargetMode="External"/><Relationship Id="rId526" Type="http://schemas.openxmlformats.org/officeDocument/2006/relationships/hyperlink" Target="file:///C:\Users\dems1ce9\OneDrive%20-%20Nokia\3gpp\cn1\meetings\131-e-electronic-0821\docs\C1-214307.zip" TargetMode="External"/><Relationship Id="rId58" Type="http://schemas.openxmlformats.org/officeDocument/2006/relationships/hyperlink" Target="file:///C:\Users\dems1ce9\OneDrive%20-%20Nokia\3gpp\cn1\meetings\131-e-electronic-0821\docs\C1-214102.zip" TargetMode="External"/><Relationship Id="rId123" Type="http://schemas.openxmlformats.org/officeDocument/2006/relationships/hyperlink" Target="file:///C:\Users\dems1ce9\OneDrive%20-%20Nokia\3gpp\cn1\meetings\131-e-electronic-0821\docs\C1-214165.zip" TargetMode="External"/><Relationship Id="rId330" Type="http://schemas.openxmlformats.org/officeDocument/2006/relationships/hyperlink" Target="file:///C:\Users\dems1ce9\OneDrive%20-%20Nokia\3gpp\cn1\meetings\131-e-electronic-0821\docs\C1-214252.zip" TargetMode="External"/><Relationship Id="rId568" Type="http://schemas.openxmlformats.org/officeDocument/2006/relationships/hyperlink" Target="file:///C:\Users\dems1ce9\OneDrive%20-%20Nokia\3gpp\cn1\meetings\131-e-electronic-0821\docs\C1-214589.zip" TargetMode="External"/><Relationship Id="rId733" Type="http://schemas.openxmlformats.org/officeDocument/2006/relationships/hyperlink" Target="file:///C:\Users\dems1ce9\OneDrive%20-%20Nokia\3gpp\cn1\meetings\131-e-electronic-0821\docs\C1-214581.zip" TargetMode="External"/><Relationship Id="rId165" Type="http://schemas.openxmlformats.org/officeDocument/2006/relationships/hyperlink" Target="file:///C:\Users\dems1ce9\OneDrive%20-%20Nokia\3gpp\cn1\meetings\131-e-electronic-0821\docs\C1-214628.zip" TargetMode="External"/><Relationship Id="rId372" Type="http://schemas.openxmlformats.org/officeDocument/2006/relationships/hyperlink" Target="file:///C:\Users\dems1ce9\OneDrive%20-%20Nokia\3gpp\cn1\meetings\131-e-electronic-0821\docs\C1-214174.zip" TargetMode="External"/><Relationship Id="rId428" Type="http://schemas.openxmlformats.org/officeDocument/2006/relationships/hyperlink" Target="file:///C:\Users\dems1ce9\OneDrive%20-%20Nokia\3gpp\cn1\meetings\131-e-electronic-0821\docs\C1-214077.zip" TargetMode="External"/><Relationship Id="rId635" Type="http://schemas.openxmlformats.org/officeDocument/2006/relationships/hyperlink" Target="file:///C:\Users\dems1ce9\OneDrive%20-%20Nokia\3gpp\cn1\meetings\131-e-electronic-0821\docs\C1-214203.zip" TargetMode="External"/><Relationship Id="rId677" Type="http://schemas.openxmlformats.org/officeDocument/2006/relationships/hyperlink" Target="file:///C:\Users\dems1ce9\OneDrive%20-%20Nokia\3gpp\cn1\meetings\131-e-electronic-0821\docs\C1-214277.zip" TargetMode="External"/><Relationship Id="rId232" Type="http://schemas.openxmlformats.org/officeDocument/2006/relationships/hyperlink" Target="file:///C:\Users\dems1ce9\OneDrive%20-%20Nokia\3gpp\cn1\meetings\131-e-electronic-0821\docs\C1-214448.zip" TargetMode="External"/><Relationship Id="rId274" Type="http://schemas.openxmlformats.org/officeDocument/2006/relationships/hyperlink" Target="file:///C:\Users\dems1ce9\OneDrive%20-%20Nokia\3gpp\cn1\meetings\131-e-electronic-0821\docs\C1-214643.zip" TargetMode="External"/><Relationship Id="rId481" Type="http://schemas.openxmlformats.org/officeDocument/2006/relationships/hyperlink" Target="file:///C:\Users\dems1ce9\OneDrive%20-%20Nokia\3gpp\cn1\meetings\131-e-electronic-0821\docs\C1-214259.zip" TargetMode="External"/><Relationship Id="rId702" Type="http://schemas.openxmlformats.org/officeDocument/2006/relationships/hyperlink" Target="file:///C:\Users\dems1ce9\OneDrive%20-%20Nokia\3gpp\cn1\meetings\131-e-electronic-0821\docs\C1-214726.zip" TargetMode="External"/><Relationship Id="rId27" Type="http://schemas.openxmlformats.org/officeDocument/2006/relationships/hyperlink" Target="file:///C:\Users\dems1ce9\OneDrive%20-%20Nokia\3gpp\cn1\meetings\131-e-electronic-0821\docs\C1-214021.zip" TargetMode="External"/><Relationship Id="rId69" Type="http://schemas.openxmlformats.org/officeDocument/2006/relationships/hyperlink" Target="file:///C:\Users\dems1ce9\OneDrive%20-%20Nokia\3gpp\cn1\meetings\131-e-electronic-0821\docs\C1-214672.zip" TargetMode="External"/><Relationship Id="rId134" Type="http://schemas.openxmlformats.org/officeDocument/2006/relationships/hyperlink" Target="https://www.3gpp.org/ftp/tsg_ct/WG1_mm-cc-sm_ex-CN1/TSGC1_131e/Docs/C1-214765.zip" TargetMode="External"/><Relationship Id="rId537" Type="http://schemas.openxmlformats.org/officeDocument/2006/relationships/hyperlink" Target="file:///C:\Users\dems1ce9\OneDrive%20-%20Nokia\3gpp\cn1\meetings\131-e-electronic-0821\docs\C1-214321.zip" TargetMode="External"/><Relationship Id="rId579" Type="http://schemas.openxmlformats.org/officeDocument/2006/relationships/hyperlink" Target="file:///C:\Users\dems1ce9\OneDrive%20-%20Nokia\3gpp\cn1\meetings\131-e-electronic-0821\docs\C1-214222.zip" TargetMode="External"/><Relationship Id="rId744" Type="http://schemas.openxmlformats.org/officeDocument/2006/relationships/header" Target="header1.xml"/><Relationship Id="rId80" Type="http://schemas.openxmlformats.org/officeDocument/2006/relationships/hyperlink" Target="file:///C:\Users\dems1ce9\OneDrive%20-%20Nokia\3gpp\cn1\meetings\131-e-electronic-0821\docs\C1-214372.zip" TargetMode="External"/><Relationship Id="rId176" Type="http://schemas.openxmlformats.org/officeDocument/2006/relationships/hyperlink" Target="file:///C:\Users\dems1ce9\OneDrive%20-%20Nokia\3gpp\cn1\meetings\131-e-electronic-0821\docs\C1-214430.zip" TargetMode="External"/><Relationship Id="rId341" Type="http://schemas.openxmlformats.org/officeDocument/2006/relationships/hyperlink" Target="file:///C:\Users\dems1ce9\OneDrive%20-%20Nokia\3gpp\cn1\meetings\131-e-electronic-0821\docs\C1-214338.zip" TargetMode="External"/><Relationship Id="rId383" Type="http://schemas.openxmlformats.org/officeDocument/2006/relationships/hyperlink" Target="file:///C:\Users\dems1ce9\OneDrive%20-%20Nokia\3gpp\cn1\meetings\131-e-electronic-0821\docs\C1-214196.zip" TargetMode="External"/><Relationship Id="rId439" Type="http://schemas.openxmlformats.org/officeDocument/2006/relationships/hyperlink" Target="file:///C:\Users\dems1ce9\OneDrive%20-%20Nokia\3gpp\cn1\meetings\131-e-electronic-0821\docs\C1-214298.zip" TargetMode="External"/><Relationship Id="rId590" Type="http://schemas.openxmlformats.org/officeDocument/2006/relationships/hyperlink" Target="file:///C:\Users\dems1ce9\OneDrive%20-%20Nokia\3gpp\cn1\meetings\131-e-electronic-0821\docs\C1-214170.zip" TargetMode="External"/><Relationship Id="rId604" Type="http://schemas.openxmlformats.org/officeDocument/2006/relationships/hyperlink" Target="file:///C:\Users\dems1ce9\OneDrive%20-%20Nokia\3gpp\cn1\meetings\131-e-electronic-0821\docs\C1-214216.zip" TargetMode="External"/><Relationship Id="rId646" Type="http://schemas.openxmlformats.org/officeDocument/2006/relationships/hyperlink" Target="file:///C:\Users\dems1ce9\OneDrive%20-%20Nokia\3gpp\cn1\meetings\131-e-electronic-0821\docs\C1-214088.zip" TargetMode="External"/><Relationship Id="rId201" Type="http://schemas.openxmlformats.org/officeDocument/2006/relationships/hyperlink" Target="file:///C:\Users\dems1ce9\OneDrive%20-%20Nokia\3gpp\cn1\meetings\131-e-electronic-0821\docs\C1-214306.zip" TargetMode="External"/><Relationship Id="rId243" Type="http://schemas.openxmlformats.org/officeDocument/2006/relationships/hyperlink" Target="file:///C:\Users\dems1ce9\OneDrive%20-%20Nokia\3gpp\cn1\meetings\131-e-electronic-0821\docs\C1-214527.zip" TargetMode="External"/><Relationship Id="rId285" Type="http://schemas.openxmlformats.org/officeDocument/2006/relationships/hyperlink" Target="file:///C:\Users\dems1ce9\OneDrive%20-%20Nokia\3gpp\cn1\meetings\131-e-electronic-0821\docs\C1-214688.zip" TargetMode="External"/><Relationship Id="rId450" Type="http://schemas.openxmlformats.org/officeDocument/2006/relationships/hyperlink" Target="file:///C:\Users\dems1ce9\OneDrive%20-%20Nokia\3gpp\cn1\meetings\131-e-electronic-0821\docs\C1-214362.zip" TargetMode="External"/><Relationship Id="rId506" Type="http://schemas.openxmlformats.org/officeDocument/2006/relationships/hyperlink" Target="file:///C:\Users\dems1ce9\OneDrive%20-%20Nokia\3gpp\cn1\meetings\131-e-electronic-0821\docs\C1-214417.zip" TargetMode="External"/><Relationship Id="rId688" Type="http://schemas.openxmlformats.org/officeDocument/2006/relationships/hyperlink" Target="file:///C:\Users\dems1ce9\OneDrive%20-%20Nokia\3gpp\cn1\meetings\131-e-electronic-0821\docs\C1-214048.zip" TargetMode="External"/><Relationship Id="rId38" Type="http://schemas.openxmlformats.org/officeDocument/2006/relationships/hyperlink" Target="file:///C:\Users\dems1ce9\OneDrive%20-%20Nokia\3gpp\cn1\meetings\131-e-electronic-0821\docs\C1-214034.zip" TargetMode="External"/><Relationship Id="rId103" Type="http://schemas.openxmlformats.org/officeDocument/2006/relationships/hyperlink" Target="file:///C:\Users\dems1ce9\OneDrive%20-%20Nokia\3gpp\cn1\meetings\131-e-electronic-0821\docs\C1-214130.zip" TargetMode="External"/><Relationship Id="rId310" Type="http://schemas.openxmlformats.org/officeDocument/2006/relationships/hyperlink" Target="file:///C:\Users\dems1ce9\OneDrive%20-%20Nokia\3gpp\cn1\meetings\131-e-electronic-0821\docs\C1-214113.zip" TargetMode="External"/><Relationship Id="rId492" Type="http://schemas.openxmlformats.org/officeDocument/2006/relationships/hyperlink" Target="file:///C:\Users\dems1ce9\OneDrive%20-%20Nokia\3gpp\cn1\meetings\131-e-electronic-0821\docs\C1-214579.zip" TargetMode="External"/><Relationship Id="rId548" Type="http://schemas.openxmlformats.org/officeDocument/2006/relationships/hyperlink" Target="file:///C:\Users\dems1ce9\OneDrive%20-%20Nokia\3gpp\cn1\meetings\131-e-electronic-0821\docs\C1-214460.zip" TargetMode="External"/><Relationship Id="rId713" Type="http://schemas.openxmlformats.org/officeDocument/2006/relationships/hyperlink" Target="file:///C:\Users\dems1ce9\OneDrive%20-%20Nokia\3gpp\cn1\meetings\131-e-electronic-0821\docs\C1-214616.zip" TargetMode="External"/><Relationship Id="rId91" Type="http://schemas.openxmlformats.org/officeDocument/2006/relationships/hyperlink" Target="file:///C:\Users\dems1ce9\OneDrive%20-%20Nokia\3gpp\cn1\meetings\131-e-electronic-0821\docs\C1-214471.zip" TargetMode="External"/><Relationship Id="rId145" Type="http://schemas.openxmlformats.org/officeDocument/2006/relationships/hyperlink" Target="file:///C:\Users\dems1ce9\OneDrive%20-%20Nokia\3gpp\cn1\meetings\131-e-electronic-0821\docs\C1-214365.zip" TargetMode="External"/><Relationship Id="rId187" Type="http://schemas.openxmlformats.org/officeDocument/2006/relationships/hyperlink" Target="file:///C:\Users\dems1ce9\OneDrive%20-%20Nokia\3gpp\cn1\meetings\131-e-electronic-0821\docs\C1-214081.zip" TargetMode="External"/><Relationship Id="rId352" Type="http://schemas.openxmlformats.org/officeDocument/2006/relationships/hyperlink" Target="file:///C:\Users\dems1ce9\OneDrive%20-%20Nokia\3gpp\cn1\meetings\131-e-electronic-0821\docs\C1-214391.zip" TargetMode="External"/><Relationship Id="rId394" Type="http://schemas.openxmlformats.org/officeDocument/2006/relationships/hyperlink" Target="file:///C:\Users\dems1ce9\OneDrive%20-%20Nokia\3gpp\cn1\meetings\131-e-electronic-0821\docs\C1-214567.zip" TargetMode="External"/><Relationship Id="rId408" Type="http://schemas.openxmlformats.org/officeDocument/2006/relationships/hyperlink" Target="file:///C:\Users\dems1ce9\OneDrive%20-%20Nokia\3gpp\cn1\meetings\131-e-electronic-0821\docs\C1-214266.zip" TargetMode="External"/><Relationship Id="rId615" Type="http://schemas.openxmlformats.org/officeDocument/2006/relationships/hyperlink" Target="file:///C:\Users\dems1ce9\OneDrive%20-%20Nokia\3gpp\cn1\meetings\131-e-electronic-0821\docs\C1-214654.zip" TargetMode="External"/><Relationship Id="rId212" Type="http://schemas.openxmlformats.org/officeDocument/2006/relationships/hyperlink" Target="file:///C:\Users\dems1ce9\OneDrive%20-%20Nokia\3gpp\cn1\meetings\131-e-electronic-0821\docs\C1-214367.zip" TargetMode="External"/><Relationship Id="rId254" Type="http://schemas.openxmlformats.org/officeDocument/2006/relationships/hyperlink" Target="file:///C:\Users\dems1ce9\OneDrive%20-%20Nokia\3gpp\cn1\meetings\131-e-electronic-0821\docs\C1-214561.zip" TargetMode="External"/><Relationship Id="rId657" Type="http://schemas.openxmlformats.org/officeDocument/2006/relationships/hyperlink" Target="file:///C:\Users\dems1ce9\OneDrive%20-%20Nokia\3gpp\cn1\meetings\131-e-electronic-0821\docs\C1-214439.zip" TargetMode="External"/><Relationship Id="rId699" Type="http://schemas.openxmlformats.org/officeDocument/2006/relationships/hyperlink" Target="file:///C:\Users\dems1ce9\OneDrive%20-%20Nokia\3gpp\cn1\meetings\131-e-electronic-0821\docs\C1-214140.zip" TargetMode="External"/><Relationship Id="rId49" Type="http://schemas.openxmlformats.org/officeDocument/2006/relationships/hyperlink" Target="file:///C:\Users\dems1ce9\OneDrive%20-%20Nokia\3gpp\cn1\meetings\131-e-electronic-0821\docs\C1-214255.zip" TargetMode="External"/><Relationship Id="rId114" Type="http://schemas.openxmlformats.org/officeDocument/2006/relationships/hyperlink" Target="file:///C:\Users\dems1ce9\OneDrive%20-%20Nokia\3gpp\cn1\meetings\131-e-electronic-0821\docs\C1-214108.zip" TargetMode="External"/><Relationship Id="rId296" Type="http://schemas.openxmlformats.org/officeDocument/2006/relationships/hyperlink" Target="file:///C:\Users\dems1ce9\OneDrive%20-%20Nokia\3gpp\cn1\meetings\131-e-electronic-0821\docs\C1-214686.zip" TargetMode="External"/><Relationship Id="rId461" Type="http://schemas.openxmlformats.org/officeDocument/2006/relationships/hyperlink" Target="file:///C:\Users\dems1ce9\OneDrive%20-%20Nokia\3gpp\cn1\meetings\131-e-electronic-0821\docs\C1-214288.zip" TargetMode="External"/><Relationship Id="rId517" Type="http://schemas.openxmlformats.org/officeDocument/2006/relationships/hyperlink" Target="file:///C:\Users\dems1ce9\OneDrive%20-%20Nokia\3gpp\cn1\meetings\131-e-electronic-0821\docs\C1-214710.zip" TargetMode="External"/><Relationship Id="rId559" Type="http://schemas.openxmlformats.org/officeDocument/2006/relationships/hyperlink" Target="file:///C:\Users\dems1ce9\OneDrive%20-%20Nokia\3gpp\cn1\meetings\131-e-electronic-0821\docs\C1-214477.zip" TargetMode="External"/><Relationship Id="rId724" Type="http://schemas.openxmlformats.org/officeDocument/2006/relationships/hyperlink" Target="file:///C:\Users\dems1ce9\OneDrive%20-%20Nokia\3gpp\cn1\meetings\131-e-electronic-0821\docs\C1-214441.zip" TargetMode="External"/><Relationship Id="rId60" Type="http://schemas.openxmlformats.org/officeDocument/2006/relationships/hyperlink" Target="file:///C:\Users\dems1ce9\OneDrive%20-%20Nokia\3gpp\cn1\meetings\131-e-electronic-0821\docs\C1-214104.zip" TargetMode="External"/><Relationship Id="rId156" Type="http://schemas.openxmlformats.org/officeDocument/2006/relationships/hyperlink" Target="file:///C:\Users\dems1ce9\OneDrive%20-%20Nokia\3gpp\cn1\meetings\131-e-electronic-0821\docs\C1-214757.zip" TargetMode="External"/><Relationship Id="rId198" Type="http://schemas.openxmlformats.org/officeDocument/2006/relationships/hyperlink" Target="file:///C:\Users\dems1ce9\OneDrive%20-%20Nokia\3gpp\cn1\meetings\131-e-electronic-0821\docs\C1-214302.zip" TargetMode="External"/><Relationship Id="rId321" Type="http://schemas.openxmlformats.org/officeDocument/2006/relationships/hyperlink" Target="file:///C:\Users\dems1ce9\OneDrive%20-%20Nokia\3gpp\cn1\meetings\131-e-electronic-0821\docs\C1-214530.zip" TargetMode="External"/><Relationship Id="rId363" Type="http://schemas.openxmlformats.org/officeDocument/2006/relationships/hyperlink" Target="file:///C:\Users\dems1ce9\OneDrive%20-%20Nokia\3gpp\cn1\meetings\131-e-electronic-0821\docs\C1-214560.zip" TargetMode="External"/><Relationship Id="rId419" Type="http://schemas.openxmlformats.org/officeDocument/2006/relationships/hyperlink" Target="file:///C:\Users\dems1ce9\OneDrive%20-%20Nokia\3gpp\cn1\meetings\131-e-electronic-0821\docs\C1-214067.zip" TargetMode="External"/><Relationship Id="rId570" Type="http://schemas.openxmlformats.org/officeDocument/2006/relationships/hyperlink" Target="file:///C:\Users\dems1ce9\OneDrive%20-%20Nokia\3gpp\cn1\meetings\131-e-electronic-0821\docs\C1-214595.zip" TargetMode="External"/><Relationship Id="rId626" Type="http://schemas.openxmlformats.org/officeDocument/2006/relationships/hyperlink" Target="file:///C:\Users\dems1ce9\OneDrive%20-%20Nokia\3gpp\cn1\meetings\131-e-electronic-0821\docs\C1-214514.zip" TargetMode="External"/><Relationship Id="rId223" Type="http://schemas.openxmlformats.org/officeDocument/2006/relationships/hyperlink" Target="file:///C:\Users\dems1ce9\OneDrive%20-%20Nokia\3gpp\cn1\meetings\131-e-electronic-0821\docs\C1-214411.zip" TargetMode="External"/><Relationship Id="rId430" Type="http://schemas.openxmlformats.org/officeDocument/2006/relationships/hyperlink" Target="file:///C:\Users\dems1ce9\OneDrive%20-%20Nokia\3gpp\cn1\meetings\131-e-electronic-0821\docs\C1-214091.zip" TargetMode="External"/><Relationship Id="rId668" Type="http://schemas.openxmlformats.org/officeDocument/2006/relationships/hyperlink" Target="file:///C:\Users\dems1ce9\OneDrive%20-%20Nokia\3gpp\cn1\meetings\131-e-electronic-0821\docs\C1-214387.zip" TargetMode="External"/><Relationship Id="rId18" Type="http://schemas.openxmlformats.org/officeDocument/2006/relationships/hyperlink" Target="file:///C:\Users\dems1ce9\OneDrive%20-%20Nokia\3gpp\cn1\meetings\131-e-electronic-0821\docs\C1-214014.zip" TargetMode="External"/><Relationship Id="rId265" Type="http://schemas.openxmlformats.org/officeDocument/2006/relationships/hyperlink" Target="file:///C:\Users\dems1ce9\OneDrive%20-%20Nokia\3gpp\cn1\meetings\131-e-electronic-0821\docs\C1-214615.zip" TargetMode="External"/><Relationship Id="rId472" Type="http://schemas.openxmlformats.org/officeDocument/2006/relationships/hyperlink" Target="file:///C:\Users\dems1ce9\OneDrive%20-%20Nokia\3gpp\cn1\meetings\131-e-electronic-0821\docs\C1-214630.zip" TargetMode="External"/><Relationship Id="rId528" Type="http://schemas.openxmlformats.org/officeDocument/2006/relationships/hyperlink" Target="file:///C:\Users\dems1ce9\OneDrive%20-%20Nokia\3gpp\cn1\meetings\131-e-electronic-0821\docs\C1-214309.zip" TargetMode="External"/><Relationship Id="rId735" Type="http://schemas.openxmlformats.org/officeDocument/2006/relationships/hyperlink" Target="file:///C:\Users\dems1ce9\OneDrive%20-%20Nokia\3gpp\cn1\meetings\131-e-electronic-0821\docs\C1-214569.zip" TargetMode="External"/><Relationship Id="rId125" Type="http://schemas.openxmlformats.org/officeDocument/2006/relationships/hyperlink" Target="file:///C:\Users\dems1ce9\OneDrive%20-%20Nokia\3gpp\cn1\meetings\131-e-electronic-0821\docs\C1-214442.zip" TargetMode="External"/><Relationship Id="rId167" Type="http://schemas.openxmlformats.org/officeDocument/2006/relationships/hyperlink" Target="file:///C:\Users\dems1ce9\OneDrive%20-%20Nokia\3gpp\cn1\meetings\131-e-electronic-0821\docs\C1-214717.zip" TargetMode="External"/><Relationship Id="rId332" Type="http://schemas.openxmlformats.org/officeDocument/2006/relationships/hyperlink" Target="file:///C:\Users\dems1ce9\OneDrive%20-%20Nokia\3gpp\cn1\meetings\131-e-electronic-0821\docs\C1-214152.zip" TargetMode="External"/><Relationship Id="rId374" Type="http://schemas.openxmlformats.org/officeDocument/2006/relationships/hyperlink" Target="file:///C:\Users\dems1ce9\OneDrive%20-%20Nokia\3gpp\cn1\meetings\131-e-electronic-0821\docs\C1-214176.zip" TargetMode="External"/><Relationship Id="rId581" Type="http://schemas.openxmlformats.org/officeDocument/2006/relationships/hyperlink" Target="file:///C:\Users\dems1ce9\OneDrive%20-%20Nokia\3gpp\cn1\meetings\131-e-electronic-0821\docs\C1-214224.zip" TargetMode="External"/><Relationship Id="rId71" Type="http://schemas.openxmlformats.org/officeDocument/2006/relationships/hyperlink" Target="file:///C:\Users\dems1ce9\OneDrive%20-%20Nokia\3gpp\cn1\meetings\131-e-electronic-0821\docs\C1-214741.zip" TargetMode="External"/><Relationship Id="rId234" Type="http://schemas.openxmlformats.org/officeDocument/2006/relationships/hyperlink" Target="file:///C:\Users\dems1ce9\OneDrive%20-%20Nokia\3gpp\cn1\meetings\131-e-electronic-0821\docs\C1-214451.zip" TargetMode="External"/><Relationship Id="rId637" Type="http://schemas.openxmlformats.org/officeDocument/2006/relationships/hyperlink" Target="file:///C:\Users\dems1ce9\OneDrive%20-%20Nokia\3gpp\cn1\meetings\131-e-electronic-0821\docs\C1-214205.zip" TargetMode="External"/><Relationship Id="rId679" Type="http://schemas.openxmlformats.org/officeDocument/2006/relationships/hyperlink" Target="file:///C:\Users\dems1ce9\OneDrive%20-%20Nokia\3gpp\cn1\meetings\131-e-electronic-0821\docs\C1-214543.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31-e-electronic-0821\docs\C1-214023.zip" TargetMode="External"/><Relationship Id="rId276" Type="http://schemas.openxmlformats.org/officeDocument/2006/relationships/hyperlink" Target="file:///C:\Users\dems1ce9\OneDrive%20-%20Nokia\3gpp\cn1\meetings\131-e-electronic-0821\docs\C1-214645.zip" TargetMode="External"/><Relationship Id="rId441" Type="http://schemas.openxmlformats.org/officeDocument/2006/relationships/hyperlink" Target="file:///C:\Users\dems1ce9\OneDrive%20-%20Nokia\3gpp\cn1\meetings\131-e-electronic-0821\docs\C1-214353.zip" TargetMode="External"/><Relationship Id="rId483" Type="http://schemas.openxmlformats.org/officeDocument/2006/relationships/hyperlink" Target="file:///C:\Users\dems1ce9\OneDrive%20-%20Nokia\3gpp\cn1\meetings\131-e-electronic-0821\docs\C1-214498.zip" TargetMode="External"/><Relationship Id="rId539" Type="http://schemas.openxmlformats.org/officeDocument/2006/relationships/hyperlink" Target="file:///C:\Users\dems1ce9\OneDrive%20-%20Nokia\3gpp\cn1\meetings\131-e-electronic-0821\docs\C1-214323.zip" TargetMode="External"/><Relationship Id="rId690" Type="http://schemas.openxmlformats.org/officeDocument/2006/relationships/hyperlink" Target="file:///C:\Users\dems1ce9\OneDrive%20-%20Nokia\3gpp\cn1\meetings\131-e-electronic-0821\docs\C1-214673.zip" TargetMode="External"/><Relationship Id="rId704" Type="http://schemas.openxmlformats.org/officeDocument/2006/relationships/hyperlink" Target="file:///C:\Users\dems1ce9\OneDrive%20-%20Nokia\3gpp\cn1\meetings\131-e-electronic-0821\docs\C1-214119.zip" TargetMode="External"/><Relationship Id="rId746" Type="http://schemas.openxmlformats.org/officeDocument/2006/relationships/footer" Target="footer2.xml"/><Relationship Id="rId40" Type="http://schemas.openxmlformats.org/officeDocument/2006/relationships/hyperlink" Target="file:///C:\Users\dems1ce9\OneDrive%20-%20Nokia\3gpp\cn1\meetings\131-e-electronic-0821\docs\C1-214036.zip" TargetMode="External"/><Relationship Id="rId136" Type="http://schemas.openxmlformats.org/officeDocument/2006/relationships/hyperlink" Target="file:///C:\Users\dems1ce9\OneDrive%20-%20Nokia\3gpp\cn1\meetings\131-e-electronic-0821\docs\C1-214162.zip" TargetMode="External"/><Relationship Id="rId178" Type="http://schemas.openxmlformats.org/officeDocument/2006/relationships/hyperlink" Target="file:///C:\Users\dems1ce9\OneDrive%20-%20Nokia\3gpp\cn1\meetings\131-e-electronic-0821\docs\C1-214474.zip" TargetMode="External"/><Relationship Id="rId301" Type="http://schemas.openxmlformats.org/officeDocument/2006/relationships/hyperlink" Target="file:///C:\Users\dems1ce9\OneDrive%20-%20Nokia\3gpp\cn1\meetings\131-e-electronic-0821\docs\C1-214201.zip" TargetMode="External"/><Relationship Id="rId343" Type="http://schemas.openxmlformats.org/officeDocument/2006/relationships/hyperlink" Target="file:///C:\Users\dems1ce9\OneDrive%20-%20Nokia\3gpp\cn1\meetings\131-e-electronic-0821\docs\C1-214348.zip" TargetMode="External"/><Relationship Id="rId550" Type="http://schemas.openxmlformats.org/officeDocument/2006/relationships/hyperlink" Target="file:///C:\Users\dems1ce9\OneDrive%20-%20Nokia\3gpp\cn1\meetings\131-e-electronic-0821\docs\C1-214462.zip" TargetMode="External"/><Relationship Id="rId82" Type="http://schemas.openxmlformats.org/officeDocument/2006/relationships/hyperlink" Target="file:///C:\Users\dems1ce9\OneDrive%20-%20Nokia\3gpp\cn1\meetings\131-e-electronic-0821\docs\C1-214648.zip" TargetMode="External"/><Relationship Id="rId203" Type="http://schemas.openxmlformats.org/officeDocument/2006/relationships/hyperlink" Target="file:///C:\Users\dems1ce9\OneDrive%20-%20Nokia\3gpp\cn1\meetings\131-e-electronic-0821\docs\C1-214329.zip" TargetMode="External"/><Relationship Id="rId385" Type="http://schemas.openxmlformats.org/officeDocument/2006/relationships/hyperlink" Target="file:///C:\Users\dems1ce9\OneDrive%20-%20Nokia\3gpp\cn1\meetings\131-e-electronic-0821\docs\C1-214240.zip" TargetMode="External"/><Relationship Id="rId592" Type="http://schemas.openxmlformats.org/officeDocument/2006/relationships/hyperlink" Target="file:///C:\Users\dems1ce9\OneDrive%20-%20Nokia\3gpp\cn1\meetings\131-e-electronic-0821\docs\C1-214182.zip" TargetMode="External"/><Relationship Id="rId606" Type="http://schemas.openxmlformats.org/officeDocument/2006/relationships/hyperlink" Target="file:///C:\Users\dems1ce9\OneDrive%20-%20Nokia\3gpp\cn1\meetings\131-e-electronic-0821\docs\C1-214712.zip" TargetMode="External"/><Relationship Id="rId648" Type="http://schemas.openxmlformats.org/officeDocument/2006/relationships/hyperlink" Target="file:///C:\Users\dems1ce9\OneDrive%20-%20Nokia\3gpp\cn1\meetings\131-e-electronic-0821\docs\C1-214297.zip" TargetMode="External"/><Relationship Id="rId245" Type="http://schemas.openxmlformats.org/officeDocument/2006/relationships/hyperlink" Target="file:///C:\Users\dems1ce9\OneDrive%20-%20Nokia\3gpp\cn1\meetings\131-e-electronic-0821\docs\C1-214536.zip" TargetMode="External"/><Relationship Id="rId287" Type="http://schemas.openxmlformats.org/officeDocument/2006/relationships/hyperlink" Target="file:///C:\Users\dems1ce9\OneDrive%20-%20Nokia\3gpp\cn1\meetings\131-e-electronic-0821\docs\C1-214691.zip" TargetMode="External"/><Relationship Id="rId410" Type="http://schemas.openxmlformats.org/officeDocument/2006/relationships/hyperlink" Target="file:///C:\Users\dems1ce9\OneDrive%20-%20Nokia\3gpp\cn1\meetings\131-e-electronic-0821\docs\C1-214268.zip" TargetMode="External"/><Relationship Id="rId452" Type="http://schemas.openxmlformats.org/officeDocument/2006/relationships/hyperlink" Target="file:///C:\Users\dems1ce9\OneDrive%20-%20Nokia\3gpp\cn1\meetings\131-e-electronic-0821\docs\C1-214489.zip" TargetMode="External"/><Relationship Id="rId494" Type="http://schemas.openxmlformats.org/officeDocument/2006/relationships/hyperlink" Target="file:///C:\Users\dems1ce9\OneDrive%20-%20Nokia\3gpp\cn1\meetings\131-e-electronic-0821\docs\C1-214233.zip" TargetMode="External"/><Relationship Id="rId508" Type="http://schemas.openxmlformats.org/officeDocument/2006/relationships/hyperlink" Target="file:///C:\Users\dems1ce9\OneDrive%20-%20Nokia\3gpp\cn1\meetings\131-e-electronic-0821\docs\C1-214600.zip" TargetMode="External"/><Relationship Id="rId715" Type="http://schemas.openxmlformats.org/officeDocument/2006/relationships/hyperlink" Target="file:///C:\Users\dems1ce9\OneDrive%20-%20Nokia\3gpp\cn1\meetings\131-e-electronic-0821\docs\C1-214188.zip" TargetMode="External"/><Relationship Id="rId105" Type="http://schemas.openxmlformats.org/officeDocument/2006/relationships/hyperlink" Target="file:///C:\Users\dems1ce9\OneDrive%20-%20Nokia\3gpp\cn1\meetings\131-e-electronic-0821\docs\C1-214132.zip" TargetMode="External"/><Relationship Id="rId147" Type="http://schemas.openxmlformats.org/officeDocument/2006/relationships/hyperlink" Target="file:///C:\Users\dems1ce9\OneDrive%20-%20Nokia\3gpp\cn1\meetings\131-e-electronic-0821\docs\C1-214413.zip" TargetMode="External"/><Relationship Id="rId312" Type="http://schemas.openxmlformats.org/officeDocument/2006/relationships/hyperlink" Target="file:///C:\Users\dems1ce9\OneDrive%20-%20Nokia\3gpp\cn1\meetings\131-e-electronic-0821\docs\C1-214657.zip" TargetMode="External"/><Relationship Id="rId354" Type="http://schemas.openxmlformats.org/officeDocument/2006/relationships/hyperlink" Target="file:///C:\Users\dems1ce9\OneDrive%20-%20Nokia\3gpp\cn1\meetings\131-e-electronic-0821\docs\C1-214735.zip" TargetMode="External"/><Relationship Id="rId51" Type="http://schemas.openxmlformats.org/officeDocument/2006/relationships/hyperlink" Target="file:///C:\Users\dems1ce9\OneDrive%20-%20Nokia\3gpp\cn1\meetings\131-e-electronic-0821\docs\C1-214095.zip" TargetMode="External"/><Relationship Id="rId93" Type="http://schemas.openxmlformats.org/officeDocument/2006/relationships/hyperlink" Target="file:///C:\Users\dems1ce9\OneDrive%20-%20Nokia\3gpp\cn1\meetings\131-e-electronic-0821\docs\C1-214517.zip" TargetMode="External"/><Relationship Id="rId189" Type="http://schemas.openxmlformats.org/officeDocument/2006/relationships/hyperlink" Target="file:///C:\Users\dems1ce9\OneDrive%20-%20Nokia\3gpp\cn1\meetings\131-e-electronic-0821\docs\C1-214083.zip" TargetMode="External"/><Relationship Id="rId396" Type="http://schemas.openxmlformats.org/officeDocument/2006/relationships/hyperlink" Target="file:///C:\Users\dems1ce9\OneDrive%20-%20Nokia\3gpp\cn1\meetings\131-e-electronic-0821\docs\C1-214583.zip" TargetMode="External"/><Relationship Id="rId561" Type="http://schemas.openxmlformats.org/officeDocument/2006/relationships/hyperlink" Target="file:///C:\Users\dems1ce9\OneDrive%20-%20Nokia\3gpp\cn1\meetings\131-e-electronic-0821\docs\C1-214479.zip" TargetMode="External"/><Relationship Id="rId617" Type="http://schemas.openxmlformats.org/officeDocument/2006/relationships/hyperlink" Target="file:///C:\Users\dems1ce9\OneDrive%20-%20Nokia\3gpp\cn1\meetings\131-e-electronic-0821\docs\C1-214388.zip" TargetMode="External"/><Relationship Id="rId659" Type="http://schemas.openxmlformats.org/officeDocument/2006/relationships/hyperlink" Target="file:///C:\Users\dems1ce9\OneDrive%20-%20Nokia\3gpp\cn1\meetings\131-e-electronic-0821\docs\C1-214046.zip" TargetMode="External"/><Relationship Id="rId214" Type="http://schemas.openxmlformats.org/officeDocument/2006/relationships/hyperlink" Target="file:///C:\Users\dems1ce9\OneDrive%20-%20Nokia\3gpp\cn1\meetings\131-e-electronic-0821\docs\C1-214373.zip" TargetMode="External"/><Relationship Id="rId256" Type="http://schemas.openxmlformats.org/officeDocument/2006/relationships/hyperlink" Target="file:///C:\Users\dems1ce9\OneDrive%20-%20Nokia\3gpp\cn1\meetings\131-e-electronic-0821\docs\C1-214563.zip" TargetMode="External"/><Relationship Id="rId298" Type="http://schemas.openxmlformats.org/officeDocument/2006/relationships/hyperlink" Target="file:///C:\Users\dems1ce9\OneDrive%20-%20Nokia\3gpp\cn1\meetings\131-e-electronic-0821\docs\C1-214720.zip" TargetMode="External"/><Relationship Id="rId421" Type="http://schemas.openxmlformats.org/officeDocument/2006/relationships/hyperlink" Target="file:///C:\Users\dems1ce9\OneDrive%20-%20Nokia\3gpp\cn1\meetings\131-e-electronic-0821\docs\C1-214070.zip" TargetMode="External"/><Relationship Id="rId463" Type="http://schemas.openxmlformats.org/officeDocument/2006/relationships/hyperlink" Target="file:///C:\Users\dems1ce9\OneDrive%20-%20Nokia\3gpp\cn1\meetings\131-e-electronic-0821\docs\C1-214426.zip" TargetMode="External"/><Relationship Id="rId519" Type="http://schemas.openxmlformats.org/officeDocument/2006/relationships/hyperlink" Target="file:///C:\Users\dems1ce9\OneDrive%20-%20Nokia\3gpp\cn1\meetings\131-e-electronic-0821\docs\C1-214734.zip" TargetMode="External"/><Relationship Id="rId670" Type="http://schemas.openxmlformats.org/officeDocument/2006/relationships/hyperlink" Target="file:///C:\Users\dems1ce9\OneDrive%20-%20Nokia\3gpp\cn1\meetings\131-e-electronic-0821\docs\C1-214677.zip" TargetMode="External"/><Relationship Id="rId116" Type="http://schemas.openxmlformats.org/officeDocument/2006/relationships/hyperlink" Target="file:///C:\Users\dems1ce9\OneDrive%20-%20Nokia\3gpp\cn1\meetings\131-e-electronic-0821\docs\C1-214121.zip" TargetMode="External"/><Relationship Id="rId158" Type="http://schemas.openxmlformats.org/officeDocument/2006/relationships/hyperlink" Target="file:///C:\Users\dems1ce9\OneDrive%20-%20Nokia\3gpp\cn1\meetings\131-e-electronic-0821\docs\C1-214687.zip" TargetMode="External"/><Relationship Id="rId323" Type="http://schemas.openxmlformats.org/officeDocument/2006/relationships/hyperlink" Target="file:///C:\Users\dems1ce9\OneDrive%20-%20Nokia\3gpp\cn1\meetings\131-e-electronic-0821\docs\C1-214610.zip" TargetMode="External"/><Relationship Id="rId530" Type="http://schemas.openxmlformats.org/officeDocument/2006/relationships/hyperlink" Target="file:///C:\Users\dems1ce9\OneDrive%20-%20Nokia\3gpp\cn1\meetings\131-e-electronic-0821\docs\C1-214311.zip" TargetMode="External"/><Relationship Id="rId726" Type="http://schemas.openxmlformats.org/officeDocument/2006/relationships/hyperlink" Target="https://www.3gpp.org/ftp/tsg_ct/WG1_mm-cc-sm_ex-CN1/TSGC1_131e/Inbox/drafts/draft-C1-214441-Reply%20LS%20to%20UAC%20and%20cause%20value%20on%20L2%20relay%20(1)_yanchao.doc" TargetMode="External"/><Relationship Id="rId20" Type="http://schemas.openxmlformats.org/officeDocument/2006/relationships/hyperlink" Target="file:///C:\Users\dems1ce9\OneDrive%20-%20Nokia\3gpp\cn1\meetings\131-e-electronic-0821\docs\C1-214016.zip" TargetMode="External"/><Relationship Id="rId62" Type="http://schemas.openxmlformats.org/officeDocument/2006/relationships/hyperlink" Target="file:///C:\Users\dems1ce9\OneDrive%20-%20Nokia\3gpp\cn1\meetings\131-e-electronic-0821\docs\C1-214106.zip" TargetMode="External"/><Relationship Id="rId365" Type="http://schemas.openxmlformats.org/officeDocument/2006/relationships/hyperlink" Target="file:///C:\Users\dems1ce9\OneDrive%20-%20Nokia\3gpp\cn1\meetings\131-e-electronic-0821\docs\C1-214635.zip" TargetMode="External"/><Relationship Id="rId572" Type="http://schemas.openxmlformats.org/officeDocument/2006/relationships/hyperlink" Target="file:///C:\Users\dems1ce9\OneDrive%20-%20Nokia\3gpp\cn1\meetings\131-e-electronic-0821\docs\C1-214597.zip" TargetMode="External"/><Relationship Id="rId628" Type="http://schemas.openxmlformats.org/officeDocument/2006/relationships/hyperlink" Target="file:///C:\Users\dems1ce9\OneDrive%20-%20Nokia\3gpp\cn1\meetings\131-e-electronic-0821\docs\C1-214516.zip" TargetMode="External"/><Relationship Id="rId225" Type="http://schemas.openxmlformats.org/officeDocument/2006/relationships/hyperlink" Target="file:///C:\Users\dems1ce9\OneDrive%20-%20Nokia\3gpp\cn1\meetings\131-e-electronic-0821\docs\C1-214432.zip" TargetMode="External"/><Relationship Id="rId267" Type="http://schemas.openxmlformats.org/officeDocument/2006/relationships/hyperlink" Target="file:///C:\Users\dems1ce9\OneDrive%20-%20Nokia\3gpp\cn1\meetings\131-e-electronic-0821\docs\C1-214621.zip" TargetMode="External"/><Relationship Id="rId432" Type="http://schemas.openxmlformats.org/officeDocument/2006/relationships/hyperlink" Target="file:///C:\Users\dems1ce9\OneDrive%20-%20Nokia\3gpp\cn1\meetings\131-e-electronic-0821\docs\C1-214093.zip" TargetMode="External"/><Relationship Id="rId474" Type="http://schemas.openxmlformats.org/officeDocument/2006/relationships/hyperlink" Target="file:///C:\Users\dems1ce9\OneDrive%20-%20Nokia\3gpp\cn1\meetings\131-e-electronic-0821\docs\C1-214632.zip" TargetMode="External"/><Relationship Id="rId106" Type="http://schemas.openxmlformats.org/officeDocument/2006/relationships/hyperlink" Target="file:///C:\Users\dems1ce9\OneDrive%20-%20Nokia\3gpp\cn1\meetings\131-e-electronic-0821\docs\C1-214133.zip" TargetMode="External"/><Relationship Id="rId127" Type="http://schemas.openxmlformats.org/officeDocument/2006/relationships/hyperlink" Target="file:///C:\Users\dems1ce9\OneDrive%20-%20Nokia\3gpp\cn1\meetings\131-e-electronic-0821\docs\C1-214065.zip" TargetMode="External"/><Relationship Id="rId313" Type="http://schemas.openxmlformats.org/officeDocument/2006/relationships/hyperlink" Target="file:///C:\Users\dems1ce9\OneDrive%20-%20Nokia\3gpp\cn1\meetings\131-e-electronic-0821\docs\C1-214115.zip" TargetMode="External"/><Relationship Id="rId495" Type="http://schemas.openxmlformats.org/officeDocument/2006/relationships/hyperlink" Target="file:///C:\Users\dems1ce9\OneDrive%20-%20Nokia\3gpp\cn1\meetings\131-e-electronic-0821\docs\C1-214234.zip" TargetMode="External"/><Relationship Id="rId681" Type="http://schemas.openxmlformats.org/officeDocument/2006/relationships/hyperlink" Target="file:///C:\Users\dems1ce9\OneDrive%20-%20Nokia\3gpp\cn1\meetings\131-e-electronic-0821\docs\C1-214555.zip" TargetMode="External"/><Relationship Id="rId716" Type="http://schemas.openxmlformats.org/officeDocument/2006/relationships/hyperlink" Target="file:///C:\Users\dems1ce9\OneDrive%20-%20Nokia\3gpp\cn1\meetings\131-e-electronic-0821\docs\C1-214258.zip" TargetMode="External"/><Relationship Id="rId737" Type="http://schemas.openxmlformats.org/officeDocument/2006/relationships/hyperlink" Target="file:///C:\Users\dems1ce9\OneDrive%20-%20Nokia\3gpp\cn1\meetings\131-e-electronic-0821\docs\C1-214441.zip" TargetMode="External"/><Relationship Id="rId10" Type="http://schemas.openxmlformats.org/officeDocument/2006/relationships/hyperlink" Target="file:///C:\Users\dems1ce9\OneDrive%20-%20Nokia\3gpp\cn1\meetings\131-e-electronic-0821\docs\C1-214737.zip" TargetMode="External"/><Relationship Id="rId31" Type="http://schemas.openxmlformats.org/officeDocument/2006/relationships/hyperlink" Target="file:///C:\Users\dems1ce9\OneDrive%20-%20Nokia\3gpp\cn1\meetings\131-e-electronic-0821\docs\C1-214027.zip" TargetMode="External"/><Relationship Id="rId52" Type="http://schemas.openxmlformats.org/officeDocument/2006/relationships/hyperlink" Target="file:///C:\Users\dems1ce9\OneDrive%20-%20Nokia\3gpp\cn1\meetings\131-e-electronic-0821\docs\C1-214096.zip" TargetMode="External"/><Relationship Id="rId73" Type="http://schemas.openxmlformats.org/officeDocument/2006/relationships/hyperlink" Target="file:///C:\Users\dems1ce9\OneDrive%20-%20Nokia\3gpp\cn1\meetings\131-e-electronic-0821\docs\C1-214198.zip" TargetMode="External"/><Relationship Id="rId94" Type="http://schemas.openxmlformats.org/officeDocument/2006/relationships/hyperlink" Target="file:///C:\Users\dems1ce9\OneDrive%20-%20Nokia\3gpp\cn1\meetings\131-e-electronic-0821\docs\C1-214518.zip" TargetMode="External"/><Relationship Id="rId148" Type="http://schemas.openxmlformats.org/officeDocument/2006/relationships/hyperlink" Target="file:///C:\Users\dems1ce9\OneDrive%20-%20Nokia\3gpp\cn1\meetings\131-e-electronic-0821\docs\C1-214440.zip" TargetMode="External"/><Relationship Id="rId169" Type="http://schemas.openxmlformats.org/officeDocument/2006/relationships/hyperlink" Target="file:///C:\Users\dems1ce9\OneDrive%20-%20Nokia\3gpp\cn1\meetings\131-e-electronic-0821\docs\C1-214347.zip" TargetMode="External"/><Relationship Id="rId334" Type="http://schemas.openxmlformats.org/officeDocument/2006/relationships/hyperlink" Target="file:///C:\Users\dems1ce9\OneDrive%20-%20Nokia\3gpp\cn1\meetings\131-e-electronic-0821\docs\C1-214483.zip" TargetMode="External"/><Relationship Id="rId355" Type="http://schemas.openxmlformats.org/officeDocument/2006/relationships/hyperlink" Target="file:///C:\Users\dems1ce9\OneDrive%20-%20Nokia\3gpp\cn1\meetings\131-e-electronic-0821\docs\C1-214271.zip" TargetMode="External"/><Relationship Id="rId376" Type="http://schemas.openxmlformats.org/officeDocument/2006/relationships/hyperlink" Target="file:///C:\Users\dems1ce9\OneDrive%20-%20Nokia\3gpp\cn1\meetings\131-e-electronic-0821\docs\C1-214178.zip" TargetMode="External"/><Relationship Id="rId397" Type="http://schemas.openxmlformats.org/officeDocument/2006/relationships/hyperlink" Target="file:///C:\Users\dems1ce9\OneDrive%20-%20Nokia\3gpp\cn1\meetings\131-e-electronic-0821\docs\C1-214592.zip" TargetMode="External"/><Relationship Id="rId520" Type="http://schemas.openxmlformats.org/officeDocument/2006/relationships/hyperlink" Target="file:///C:\Users\dems1ce9\OneDrive%20-%20Nokia\3gpp\cn1\meetings\131-e-electronic-0821\docs\C1-214111.zip" TargetMode="External"/><Relationship Id="rId541" Type="http://schemas.openxmlformats.org/officeDocument/2006/relationships/hyperlink" Target="file:///C:\Users\dems1ce9\OneDrive%20-%20Nokia\3gpp\cn1\meetings\131-e-electronic-0821\docs\C1-214325.zip" TargetMode="External"/><Relationship Id="rId562" Type="http://schemas.openxmlformats.org/officeDocument/2006/relationships/hyperlink" Target="file:///C:\Users\dems1ce9\OneDrive%20-%20Nokia\3gpp\cn1\meetings\131-e-electronic-0821\docs\C1-214480.zip" TargetMode="External"/><Relationship Id="rId583" Type="http://schemas.openxmlformats.org/officeDocument/2006/relationships/hyperlink" Target="file:///C:\Users\dems1ce9\OneDrive%20-%20Nokia\3gpp\cn1\meetings\131-e-electronic-0821\docs\C1-214226.zip" TargetMode="External"/><Relationship Id="rId618" Type="http://schemas.openxmlformats.org/officeDocument/2006/relationships/hyperlink" Target="file:///C:\Users\dems1ce9\OneDrive%20-%20Nokia\3gpp\cn1\meetings\131-e-electronic-0821\docs\C1-214399.zip" TargetMode="External"/><Relationship Id="rId639" Type="http://schemas.openxmlformats.org/officeDocument/2006/relationships/hyperlink" Target="file:///C:\Users\dems1ce9\OneDrive%20-%20Nokia\3gpp\cn1\meetings\131-e-electronic-0821\docs\C1-214207.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31-e-electronic-0821\docs\C1-214009.zip" TargetMode="External"/><Relationship Id="rId215" Type="http://schemas.openxmlformats.org/officeDocument/2006/relationships/hyperlink" Target="file:///C:\Users\dems1ce9\OneDrive%20-%20Nokia\3gpp\cn1\meetings\131-e-electronic-0821\docs\C1-214376.zip" TargetMode="External"/><Relationship Id="rId236" Type="http://schemas.openxmlformats.org/officeDocument/2006/relationships/hyperlink" Target="file:///C:\Users\dems1ce9\OneDrive%20-%20Nokia\3gpp\cn1\meetings\131-e-electronic-0821\docs\C1-214454.zip" TargetMode="External"/><Relationship Id="rId257" Type="http://schemas.openxmlformats.org/officeDocument/2006/relationships/hyperlink" Target="file:///C:\Users\dems1ce9\OneDrive%20-%20Nokia\3gpp\cn1\meetings\131-e-electronic-0821\docs\C1-214582.zip" TargetMode="External"/><Relationship Id="rId278" Type="http://schemas.openxmlformats.org/officeDocument/2006/relationships/hyperlink" Target="file:///C:\Users\dems1ce9\OneDrive%20-%20Nokia\3gpp\cn1\meetings\131-e-electronic-0821\docs\C1-214649.zip" TargetMode="External"/><Relationship Id="rId401" Type="http://schemas.openxmlformats.org/officeDocument/2006/relationships/hyperlink" Target="file:///C:\Users\dems1ce9\OneDrive%20-%20Nokia\3gpp\cn1\meetings\131-e-electronic-0821\docs\C1-214700.zip" TargetMode="External"/><Relationship Id="rId422" Type="http://schemas.openxmlformats.org/officeDocument/2006/relationships/hyperlink" Target="file:///C:\Users\dems1ce9\OneDrive%20-%20Nokia\3gpp\cn1\meetings\131-e-electronic-0821\docs\C1-214071.zip" TargetMode="External"/><Relationship Id="rId443" Type="http://schemas.openxmlformats.org/officeDocument/2006/relationships/hyperlink" Target="file:///C:\Users\dems1ce9\OneDrive%20-%20Nokia\3gpp\cn1\meetings\131-e-electronic-0821\docs\C1-214355.zip" TargetMode="External"/><Relationship Id="rId464" Type="http://schemas.openxmlformats.org/officeDocument/2006/relationships/hyperlink" Target="file:///C:\Users\dems1ce9\OneDrive%20-%20Nokia\3gpp\cn1\meetings\131-e-electronic-0821\docs\C1-214427.zip" TargetMode="External"/><Relationship Id="rId650" Type="http://schemas.openxmlformats.org/officeDocument/2006/relationships/hyperlink" Target="file:///C:\Users\dems1ce9\OneDrive%20-%20Nokia\3gpp\cn1\meetings\131-e-electronic-0821\docs\C1-214350.zip" TargetMode="External"/><Relationship Id="rId303" Type="http://schemas.openxmlformats.org/officeDocument/2006/relationships/hyperlink" Target="file:///C:\Users\dems1ce9\OneDrive%20-%20Nokia\3gpp\cn1\meetings\131-e-electronic-0821\docs\C1-214238.zip" TargetMode="External"/><Relationship Id="rId485" Type="http://schemas.openxmlformats.org/officeDocument/2006/relationships/hyperlink" Target="file:///C:\Users\dems1ce9\OneDrive%20-%20Nokia\3gpp\cn1\meetings\131-e-electronic-0821\docs\C1-214500.zip" TargetMode="External"/><Relationship Id="rId692" Type="http://schemas.openxmlformats.org/officeDocument/2006/relationships/hyperlink" Target="file:///C:\Users\dems1ce9\OneDrive%20-%20Nokia\3gpp\cn1\meetings\131-e-electronic-0821\docs\C1-214676.zip" TargetMode="External"/><Relationship Id="rId706" Type="http://schemas.openxmlformats.org/officeDocument/2006/relationships/hyperlink" Target="file:///C:\Users\dems1ce9\OneDrive%20-%20Nokia\3gpp\cn1\meetings\131-e-electronic-0821\docs\C1-214139.zip" TargetMode="External"/><Relationship Id="rId748" Type="http://schemas.microsoft.com/office/2011/relationships/people" Target="people.xml"/><Relationship Id="rId42" Type="http://schemas.openxmlformats.org/officeDocument/2006/relationships/hyperlink" Target="file:///C:\Users\dems1ce9\OneDrive%20-%20Nokia\3gpp\cn1\meetings\131-e-electronic-0821\docs\C1-214038.zip" TargetMode="External"/><Relationship Id="rId84" Type="http://schemas.openxmlformats.org/officeDocument/2006/relationships/hyperlink" Target="file:///C:\Users\dems1ce9\OneDrive%20-%20Nokia\3gpp\cn1\meetings\131-e-electronic-0821\docs\C1-214279.zip" TargetMode="External"/><Relationship Id="rId138" Type="http://schemas.openxmlformats.org/officeDocument/2006/relationships/hyperlink" Target="file:///C:\Users\dems1ce9\OneDrive%20-%20Nokia\3gpp\cn1\meetings\131-e-electronic-0821\docs\C1-214187.zip" TargetMode="External"/><Relationship Id="rId345" Type="http://schemas.openxmlformats.org/officeDocument/2006/relationships/hyperlink" Target="file:///C:\Users\dems1ce9\OneDrive%20-%20Nokia\3gpp\cn1\meetings\131-e-electronic-0821\docs\C1-214485.zip" TargetMode="External"/><Relationship Id="rId387" Type="http://schemas.openxmlformats.org/officeDocument/2006/relationships/hyperlink" Target="file:///C:\Users\dems1ce9\OneDrive%20-%20Nokia\3gpp\cn1\meetings\131-e-electronic-0821\docs\C1-214375.zip" TargetMode="External"/><Relationship Id="rId510" Type="http://schemas.openxmlformats.org/officeDocument/2006/relationships/hyperlink" Target="file:///C:\Users\dems1ce9\OneDrive%20-%20Nokia\3gpp\cn1\meetings\131-e-electronic-0821\docs\C1-214602.zip" TargetMode="External"/><Relationship Id="rId552" Type="http://schemas.openxmlformats.org/officeDocument/2006/relationships/hyperlink" Target="file:///C:\Users\dems1ce9\OneDrive%20-%20Nokia\3gpp\cn1\meetings\131-e-electronic-0821\docs\C1-214464.zip" TargetMode="External"/><Relationship Id="rId594" Type="http://schemas.openxmlformats.org/officeDocument/2006/relationships/hyperlink" Target="file:///C:\Users\dems1ce9\OneDrive%20-%20Nokia\3gpp\cn1\meetings\131-e-electronic-0821\docs\C1-214184.zip" TargetMode="External"/><Relationship Id="rId608" Type="http://schemas.openxmlformats.org/officeDocument/2006/relationships/hyperlink" Target="file:///C:\Users\dems1ce9\OneDrive%20-%20Nokia\3gpp\cn1\meetings\131-e-electronic-0821\docs\C1-214714.zip" TargetMode="External"/><Relationship Id="rId191" Type="http://schemas.openxmlformats.org/officeDocument/2006/relationships/hyperlink" Target="file:///C:\Users\dems1ce9\OneDrive%20-%20Nokia\3gpp\cn1\meetings\131-e-electronic-0821\docs\C1-214089.zip" TargetMode="External"/><Relationship Id="rId205" Type="http://schemas.openxmlformats.org/officeDocument/2006/relationships/hyperlink" Target="file:///C:\Users\dems1ce9\OneDrive%20-%20Nokia\3gpp\cn1\meetings\131-e-electronic-0821\docs\C1-214332.zip" TargetMode="External"/><Relationship Id="rId247" Type="http://schemas.openxmlformats.org/officeDocument/2006/relationships/hyperlink" Target="file:///C:\Users\dems1ce9\OneDrive%20-%20Nokia\3gpp\cn1\meetings\131-e-electronic-0821\docs\C1-214539.zip" TargetMode="External"/><Relationship Id="rId412" Type="http://schemas.openxmlformats.org/officeDocument/2006/relationships/hyperlink" Target="file:///C:\Users\dems1ce9\OneDrive%20-%20Nokia\3gpp\cn1\meetings\131-e-electronic-0821\docs\C1-214270.zip" TargetMode="External"/><Relationship Id="rId107" Type="http://schemas.openxmlformats.org/officeDocument/2006/relationships/hyperlink" Target="file:///C:\Users\dems1ce9\OneDrive%20-%20Nokia\3gpp\cn1\meetings\131-e-electronic-0821\docs\C1-214664.zip" TargetMode="External"/><Relationship Id="rId289" Type="http://schemas.openxmlformats.org/officeDocument/2006/relationships/hyperlink" Target="file:///C:\Users\dems1ce9\OneDrive%20-%20Nokia\3gpp\cn1\meetings\131-e-electronic-0821\docs\C1-214694.zip" TargetMode="External"/><Relationship Id="rId454" Type="http://schemas.openxmlformats.org/officeDocument/2006/relationships/hyperlink" Target="file:///C:\Users\dems1ce9\OneDrive%20-%20Nokia\3gpp\cn1\meetings\131-e-electronic-0821\docs\C1-214495.zip" TargetMode="External"/><Relationship Id="rId496" Type="http://schemas.openxmlformats.org/officeDocument/2006/relationships/hyperlink" Target="file:///C:\Users\dems1ce9\OneDrive%20-%20Nokia\3gpp\cn1\meetings\131-e-electronic-0821\docs\C1-214235.zip" TargetMode="External"/><Relationship Id="rId661" Type="http://schemas.openxmlformats.org/officeDocument/2006/relationships/hyperlink" Target="file:///C:\Users\dems1ce9\OneDrive%20-%20Nokia\3gpp\cn1\meetings\131-e-electronic-0821\docs\C1-214052.zip" TargetMode="External"/><Relationship Id="rId717" Type="http://schemas.openxmlformats.org/officeDocument/2006/relationships/hyperlink" Target="file:///C:\Users\dems1ce9\OneDrive%20-%20Nokia\3gpp\cn1\meetings\131-e-electronic-0821\docs\C1-214290.zip" TargetMode="External"/><Relationship Id="rId11" Type="http://schemas.openxmlformats.org/officeDocument/2006/relationships/hyperlink" Target="https://www.3gpp.org/ftp/tsg_ct/WG1_mm-cc-sm_ex-CN1/TSGC1_131e/Docs/C1-214761.zip" TargetMode="External"/><Relationship Id="rId53" Type="http://schemas.openxmlformats.org/officeDocument/2006/relationships/hyperlink" Target="file:///C:\Users\dems1ce9\OneDrive%20-%20Nokia\3gpp\cn1\meetings\131-e-electronic-0821\docs\C1-214097.zip" TargetMode="External"/><Relationship Id="rId149" Type="http://schemas.openxmlformats.org/officeDocument/2006/relationships/hyperlink" Target="file:///C:\Users\dems1ce9\OneDrive%20-%20Nokia\3gpp\cn1\meetings\131-e-electronic-0821\docs\C1-214496.zip" TargetMode="External"/><Relationship Id="rId314" Type="http://schemas.openxmlformats.org/officeDocument/2006/relationships/hyperlink" Target="file:///C:\Users\dems1ce9\OneDrive%20-%20Nokia\3gpp\cn1\meetings\131-e-electronic-0821\docs\C1-214532.zip" TargetMode="External"/><Relationship Id="rId356" Type="http://schemas.openxmlformats.org/officeDocument/2006/relationships/hyperlink" Target="file:///C:\Users\dems1ce9\OneDrive%20-%20Nokia\3gpp\cn1\meetings\131-e-electronic-0821\docs\C1-214390.zip" TargetMode="External"/><Relationship Id="rId398" Type="http://schemas.openxmlformats.org/officeDocument/2006/relationships/hyperlink" Target="file:///C:\Users\dems1ce9\OneDrive%20-%20Nokia\3gpp\cn1\meetings\131-e-electronic-0821\docs\C1-214637.zip" TargetMode="External"/><Relationship Id="rId521" Type="http://schemas.openxmlformats.org/officeDocument/2006/relationships/hyperlink" Target="file:///C:\Users\dems1ce9\OneDrive%20-%20Nokia\3gpp\cn1\meetings\131-e-electronic-0821\docs\C1-214256.zip" TargetMode="External"/><Relationship Id="rId563" Type="http://schemas.openxmlformats.org/officeDocument/2006/relationships/hyperlink" Target="file:///C:\Users\dems1ce9\OneDrive%20-%20Nokia\3gpp\cn1\meetings\131-e-electronic-0821\docs\C1-214482.zip" TargetMode="External"/><Relationship Id="rId619" Type="http://schemas.openxmlformats.org/officeDocument/2006/relationships/hyperlink" Target="file:///C:\Users\dems1ce9\OneDrive%20-%20Nokia\3gpp\cn1\meetings\131-e-electronic-0821\docs\C1-214401.zip" TargetMode="External"/><Relationship Id="rId95" Type="http://schemas.openxmlformats.org/officeDocument/2006/relationships/hyperlink" Target="file:///C:\Users\dems1ce9\OneDrive%20-%20Nokia\3gpp\cn1\meetings\131-e-electronic-0821\docs\C1-214246.zip" TargetMode="External"/><Relationship Id="rId160" Type="http://schemas.openxmlformats.org/officeDocument/2006/relationships/hyperlink" Target="file:///C:\Users\dems1ce9\OneDrive%20-%20Nokia\3gpp\cn1\meetings\131-e-electronic-0821\docs\C1-214200.zip" TargetMode="External"/><Relationship Id="rId216" Type="http://schemas.openxmlformats.org/officeDocument/2006/relationships/hyperlink" Target="file:///C:\Users\dems1ce9\OneDrive%20-%20Nokia\3gpp\cn1\meetings\131-e-electronic-0821\docs\C1-214382.zip" TargetMode="External"/><Relationship Id="rId423" Type="http://schemas.openxmlformats.org/officeDocument/2006/relationships/hyperlink" Target="file:///C:\Users\dems1ce9\OneDrive%20-%20Nokia\3gpp\cn1\meetings\131-e-electronic-0821\docs\C1-214072.zip" TargetMode="External"/><Relationship Id="rId258" Type="http://schemas.openxmlformats.org/officeDocument/2006/relationships/hyperlink" Target="file:///C:\Users\dems1ce9\OneDrive%20-%20Nokia\3gpp\cn1\meetings\131-e-electronic-0821\docs\C1-214584.zip" TargetMode="External"/><Relationship Id="rId465" Type="http://schemas.openxmlformats.org/officeDocument/2006/relationships/hyperlink" Target="file:///C:\Users\dems1ce9\OneDrive%20-%20Nokia\3gpp\cn1\meetings\131-e-electronic-0821\docs\C1-214428.zip" TargetMode="External"/><Relationship Id="rId630" Type="http://schemas.openxmlformats.org/officeDocument/2006/relationships/hyperlink" Target="file:///C:\Users\dems1ce9\OneDrive%20-%20Nokia\3gpp\cn1\meetings\131-e-electronic-0821\docs\C1-214661.zip" TargetMode="External"/><Relationship Id="rId672" Type="http://schemas.openxmlformats.org/officeDocument/2006/relationships/hyperlink" Target="file:///C:\Users\dems1ce9\OneDrive%20-%20Nokia\3gpp\cn1\meetings\131-e-electronic-0821\docs\C1-214746.zip" TargetMode="External"/><Relationship Id="rId728" Type="http://schemas.openxmlformats.org/officeDocument/2006/relationships/hyperlink" Target="file:///C:\Users\dems1ce9\OneDrive%20-%20Nokia\3gpp\cn1\meetings\131-e-electronic-0821\docs\C1-214468.zip" TargetMode="External"/><Relationship Id="rId22" Type="http://schemas.openxmlformats.org/officeDocument/2006/relationships/hyperlink" Target="file:///C:\Users\dems1ce9\OneDrive%20-%20Nokia\3gpp\cn1\meetings\131-e-electronic-0821\docs\C1-214018.zip" TargetMode="External"/><Relationship Id="rId64" Type="http://schemas.openxmlformats.org/officeDocument/2006/relationships/hyperlink" Target="file:///C:\Users\dems1ce9\OneDrive%20-%20Nokia\3gpp\cn1\meetings\131-e-electronic-0821\docs\C1-214135.zip" TargetMode="External"/><Relationship Id="rId118" Type="http://schemas.openxmlformats.org/officeDocument/2006/relationships/hyperlink" Target="file:///C:\Users\dems1ce9\OneDrive%20-%20Nokia\3gpp\cn1\meetings\131-e-electronic-0821\docs\C1-214123.zip" TargetMode="External"/><Relationship Id="rId325" Type="http://schemas.openxmlformats.org/officeDocument/2006/relationships/hyperlink" Target="file:///C:\Users\dems1ce9\OneDrive%20-%20Nokia\3gpp\cn1\meetings\131-e-electronic-0821\docs\C1-214613.zip" TargetMode="External"/><Relationship Id="rId367" Type="http://schemas.openxmlformats.org/officeDocument/2006/relationships/hyperlink" Target="file:///C:\Users\dems1ce9\OneDrive%20-%20Nokia\3gpp\cn1\meetings\131-e-electronic-0821\docs\C1-214721.zip" TargetMode="External"/><Relationship Id="rId532" Type="http://schemas.openxmlformats.org/officeDocument/2006/relationships/hyperlink" Target="file:///C:\Users\dems1ce9\OneDrive%20-%20Nokia\3gpp\cn1\meetings\131-e-electronic-0821\docs\C1-214313.zip" TargetMode="External"/><Relationship Id="rId574" Type="http://schemas.openxmlformats.org/officeDocument/2006/relationships/hyperlink" Target="file:///C:\Users\dems1ce9\OneDrive%20-%20Nokia\3gpp\cn1\meetings\131-e-electronic-0821\docs\C1-214217.zip" TargetMode="External"/><Relationship Id="rId171" Type="http://schemas.openxmlformats.org/officeDocument/2006/relationships/hyperlink" Target="file:///C:\Users\dems1ce9\OneDrive%20-%20Nokia\3gpp\cn1\meetings\131-e-electronic-0821\docs\C1-214281.zip" TargetMode="External"/><Relationship Id="rId227" Type="http://schemas.openxmlformats.org/officeDocument/2006/relationships/hyperlink" Target="file:///C:\Users\dems1ce9\OneDrive%20-%20Nokia\3gpp\cn1\meetings\131-e-electronic-0821\docs\C1-214435.zip" TargetMode="External"/><Relationship Id="rId269" Type="http://schemas.openxmlformats.org/officeDocument/2006/relationships/hyperlink" Target="file:///C:\Users\dems1ce9\OneDrive%20-%20Nokia\3gpp\cn1\meetings\131-e-electronic-0821\docs\C1-214625.zip" TargetMode="External"/><Relationship Id="rId434" Type="http://schemas.openxmlformats.org/officeDocument/2006/relationships/hyperlink" Target="file:///C:\Users\dems1ce9\OneDrive%20-%20Nokia\3gpp\cn1\meetings\131-e-electronic-0821\docs\C1-214241.zip" TargetMode="External"/><Relationship Id="rId476" Type="http://schemas.openxmlformats.org/officeDocument/2006/relationships/hyperlink" Target="file:///C:\Users\dems1ce9\OneDrive%20-%20Nokia\3gpp\cn1\meetings\131-e-electronic-0821\docs\C1-214703.zip" TargetMode="External"/><Relationship Id="rId641" Type="http://schemas.openxmlformats.org/officeDocument/2006/relationships/hyperlink" Target="file:///C:\Users\dems1ce9\OneDrive%20-%20Nokia\3gpp\cn1\meetings\131-e-electronic-0821\docs\C1-214535.zip" TargetMode="External"/><Relationship Id="rId683" Type="http://schemas.openxmlformats.org/officeDocument/2006/relationships/hyperlink" Target="file:///C:\Users\dems1ce9\OneDrive%20-%20Nokia\3gpp\cn1\meetings\131-e-electronic-0821\docs\C1-214574.zip" TargetMode="External"/><Relationship Id="rId739" Type="http://schemas.openxmlformats.org/officeDocument/2006/relationships/hyperlink" Target="file:///C:\Users\dems1ce9\OneDrive%20-%20Nokia\3gpp\cn1\meetings\131-e-electronic-0821\docs\C1-214701.zip" TargetMode="External"/><Relationship Id="rId33" Type="http://schemas.openxmlformats.org/officeDocument/2006/relationships/hyperlink" Target="file:///C:\Users\dems1ce9\OneDrive%20-%20Nokia\3gpp\cn1\meetings\131-e-electronic-0821\docs\C1-214028.zip" TargetMode="External"/><Relationship Id="rId129" Type="http://schemas.openxmlformats.org/officeDocument/2006/relationships/hyperlink" Target="file:///C:\Users\dems1ce9\OneDrive%20-%20Nokia\3gpp\cn1\meetings\131-e-electronic-0821\docs\C1-214186.zip" TargetMode="External"/><Relationship Id="rId280" Type="http://schemas.openxmlformats.org/officeDocument/2006/relationships/hyperlink" Target="file:///C:\Users\dems1ce9\OneDrive%20-%20Nokia\3gpp\cn1\meetings\131-e-electronic-0821\docs\C1-214651.zip" TargetMode="External"/><Relationship Id="rId336" Type="http://schemas.openxmlformats.org/officeDocument/2006/relationships/hyperlink" Target="file:///C:\Users\dems1ce9\OneDrive%20-%20Nokia\3gpp\cn1\meetings\131-e-electronic-0821\docs\C1-214250.zip" TargetMode="External"/><Relationship Id="rId501" Type="http://schemas.openxmlformats.org/officeDocument/2006/relationships/hyperlink" Target="file:///C:\Users\dems1ce9\OneDrive%20-%20Nokia\3gpp\cn1\meetings\131-e-electronic-0821\docs\C1-214293.zip" TargetMode="External"/><Relationship Id="rId543" Type="http://schemas.openxmlformats.org/officeDocument/2006/relationships/hyperlink" Target="file:///C:\Users\dems1ce9\OneDrive%20-%20Nokia\3gpp\cn1\meetings\131-e-electronic-0821\docs\C1-214327.zip" TargetMode="External"/><Relationship Id="rId75" Type="http://schemas.openxmlformats.org/officeDocument/2006/relationships/hyperlink" Target="file:///C:\Users\dems1ce9\OneDrive%20-%20Nokia\3gpp\cn1\meetings\131-e-electronic-0821\docs\C1-214260.zip" TargetMode="External"/><Relationship Id="rId140" Type="http://schemas.openxmlformats.org/officeDocument/2006/relationships/hyperlink" Target="file:///C:\Users\dems1ce9\OneDrive%20-%20Nokia\3gpp\cn1\meetings\131-e-electronic-0821\docs\C1-214190.zip" TargetMode="External"/><Relationship Id="rId182" Type="http://schemas.openxmlformats.org/officeDocument/2006/relationships/hyperlink" Target="file:///C:\Users\dems1ce9\OneDrive%20-%20Nokia\3gpp\cn1\meetings\131-e-electronic-0821\docs\C1-214054.zip" TargetMode="External"/><Relationship Id="rId378" Type="http://schemas.openxmlformats.org/officeDocument/2006/relationships/hyperlink" Target="file:///C:\Users\dems1ce9\OneDrive%20-%20Nokia\3gpp\cn1\meetings\131-e-electronic-0821\docs\C1-214180.zip" TargetMode="External"/><Relationship Id="rId403" Type="http://schemas.openxmlformats.org/officeDocument/2006/relationships/hyperlink" Target="file:///C:\Users\dems1ce9\OneDrive%20-%20Nokia\3gpp\cn1\meetings\131-e-electronic-0821\docs\C1-214728.zip" TargetMode="External"/><Relationship Id="rId585" Type="http://schemas.openxmlformats.org/officeDocument/2006/relationships/hyperlink" Target="file:///C:\Users\dems1ce9\OneDrive%20-%20Nokia\3gpp\cn1\meetings\131-e-electronic-0821\docs\C1-214228.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31-e-electronic-0821\docs\C1-214456.zip" TargetMode="External"/><Relationship Id="rId445" Type="http://schemas.openxmlformats.org/officeDocument/2006/relationships/hyperlink" Target="file:///C:\Users\dems1ce9\OneDrive%20-%20Nokia\3gpp\cn1\meetings\131-e-electronic-0821\docs\C1-214357.zip" TargetMode="External"/><Relationship Id="rId487" Type="http://schemas.openxmlformats.org/officeDocument/2006/relationships/hyperlink" Target="file:///C:\Users\dems1ce9\OneDrive%20-%20Nokia\3gpp\cn1\meetings\131-e-electronic-0821\docs\C1-214502.zip" TargetMode="External"/><Relationship Id="rId610" Type="http://schemas.openxmlformats.org/officeDocument/2006/relationships/hyperlink" Target="file:///C:\Users\dems1ce9\OneDrive%20-%20Nokia\3gpp\cn1\meetings\131-e-electronic-0821\docs\C1-214716.zip" TargetMode="External"/><Relationship Id="rId652" Type="http://schemas.openxmlformats.org/officeDocument/2006/relationships/hyperlink" Target="file:///C:\Users\dems1ce9\OneDrive%20-%20Nokia\3gpp\cn1\meetings\131-e-electronic-0821\docs\C1-214393.zip" TargetMode="External"/><Relationship Id="rId694" Type="http://schemas.openxmlformats.org/officeDocument/2006/relationships/hyperlink" Target="file:///C:\Users\dems1ce9\OneDrive%20-%20Nokia\3gpp\cn1\meetings\131-e-electronic-0821\docs\C1-214680.zip" TargetMode="External"/><Relationship Id="rId708" Type="http://schemas.openxmlformats.org/officeDocument/2006/relationships/hyperlink" Target="file:///C:\Users\dems1ce9\OneDrive%20-%20Nokia\3gpp\cn1\meetings\131-e-electronic-0821\docs\C1-214745.zip" TargetMode="External"/><Relationship Id="rId291" Type="http://schemas.openxmlformats.org/officeDocument/2006/relationships/hyperlink" Target="file:///C:\Users\dems1ce9\OneDrive%20-%20Nokia\3gpp\cn1\meetings\131-e-electronic-0821\docs\C1-214696.zip" TargetMode="External"/><Relationship Id="rId305" Type="http://schemas.openxmlformats.org/officeDocument/2006/relationships/hyperlink" Target="file:///C:\Users\dems1ce9\OneDrive%20-%20Nokia\3gpp\cn1\meetings\131-e-electronic-0821\docs\C1-214450.zip" TargetMode="External"/><Relationship Id="rId347" Type="http://schemas.openxmlformats.org/officeDocument/2006/relationships/hyperlink" Target="file:///C:\Users\dems1ce9\OneDrive%20-%20Nokia\3gpp\cn1\meetings\131-e-electronic-0821\docs\C1-214493.zip" TargetMode="External"/><Relationship Id="rId512" Type="http://schemas.openxmlformats.org/officeDocument/2006/relationships/hyperlink" Target="file:///C:\Users\dems1ce9\OneDrive%20-%20Nokia\3gpp\cn1\meetings\131-e-electronic-0821\docs\C1-214604.zip" TargetMode="External"/><Relationship Id="rId44" Type="http://schemas.openxmlformats.org/officeDocument/2006/relationships/hyperlink" Target="file:///C:\Users\dems1ce9\OneDrive%20-%20Nokia\3gpp\cn1\meetings\131-e-electronic-0821\docs\C1-214041.zip" TargetMode="External"/><Relationship Id="rId86" Type="http://schemas.openxmlformats.org/officeDocument/2006/relationships/hyperlink" Target="file:///C:\Users\dems1ce9\OneDrive%20-%20Nokia\3gpp\cn1\meetings\131-e-electronic-0821\docs\C1-214283.zip" TargetMode="External"/><Relationship Id="rId151" Type="http://schemas.openxmlformats.org/officeDocument/2006/relationships/hyperlink" Target="file:///C:\Users\dems1ce9\OneDrive%20-%20Nokia\3gpp\cn1\meetings\131-e-electronic-0821\docs\C1-214525.zip" TargetMode="External"/><Relationship Id="rId389" Type="http://schemas.openxmlformats.org/officeDocument/2006/relationships/hyperlink" Target="file:///C:\Users\dems1ce9\OneDrive%20-%20Nokia\3gpp\cn1\meetings\131-e-electronic-0821\docs\C1-214521.zip" TargetMode="External"/><Relationship Id="rId554" Type="http://schemas.openxmlformats.org/officeDocument/2006/relationships/hyperlink" Target="file:///C:\Users\dems1ce9\OneDrive%20-%20Nokia\3gpp\cn1\meetings\131-e-electronic-0821\docs\C1-214466.zip" TargetMode="External"/><Relationship Id="rId596" Type="http://schemas.openxmlformats.org/officeDocument/2006/relationships/hyperlink" Target="file:///C:\Users\dems1ce9\OneDrive%20-%20Nokia\3gpp\cn1\meetings\131-e-electronic-0821\docs\C1-214208.zip" TargetMode="External"/><Relationship Id="rId193" Type="http://schemas.openxmlformats.org/officeDocument/2006/relationships/hyperlink" Target="file:///C:\Users\dems1ce9\OneDrive%20-%20Nokia\3gpp\cn1\meetings\131-e-electronic-0821\docs\C1-214146.zip" TargetMode="External"/><Relationship Id="rId207" Type="http://schemas.openxmlformats.org/officeDocument/2006/relationships/hyperlink" Target="file:///C:\Users\dems1ce9\OneDrive%20-%20Nokia\3gpp\cn1\meetings\131-e-electronic-0821\docs\C1-214337.zip" TargetMode="External"/><Relationship Id="rId249" Type="http://schemas.openxmlformats.org/officeDocument/2006/relationships/hyperlink" Target="file:///C:\Users\dems1ce9\OneDrive%20-%20Nokia\3gpp\cn1\meetings\131-e-electronic-0821\docs\C1-214547.zip" TargetMode="External"/><Relationship Id="rId414" Type="http://schemas.openxmlformats.org/officeDocument/2006/relationships/hyperlink" Target="file:///C:\Users\dems1ce9\OneDrive%20-%20Nokia\3gpp\cn1\meetings\131-e-electronic-0821\docs\C1-214576.zip" TargetMode="External"/><Relationship Id="rId456" Type="http://schemas.openxmlformats.org/officeDocument/2006/relationships/hyperlink" Target="file:///C:\Users\dems1ce9\OneDrive%20-%20Nokia\3gpp\cn1\meetings\131-e-electronic-0821\docs\C1-214559.zip" TargetMode="External"/><Relationship Id="rId498" Type="http://schemas.openxmlformats.org/officeDocument/2006/relationships/hyperlink" Target="file:///C:\Users\dems1ce9\OneDrive%20-%20Nokia\3gpp\cn1\meetings\131-e-electronic-0821\docs\C1-214254.zip" TargetMode="External"/><Relationship Id="rId621" Type="http://schemas.openxmlformats.org/officeDocument/2006/relationships/hyperlink" Target="file:///C:\Users\dems1ce9\OneDrive%20-%20Nokia\3gpp\cn1\meetings\131-e-electronic-0821\docs\C1-214509.zip" TargetMode="External"/><Relationship Id="rId663" Type="http://schemas.openxmlformats.org/officeDocument/2006/relationships/hyperlink" Target="file:///C:\Users\dems1ce9\OneDrive%20-%20Nokia\3gpp\cn1\meetings\131-e-electronic-0821\docs\C1-214126.zip" TargetMode="External"/><Relationship Id="rId13" Type="http://schemas.openxmlformats.org/officeDocument/2006/relationships/hyperlink" Target="file:///C:\Users\dems1ce9\OneDrive%20-%20Nokia\3gpp\cn1\meetings\131-e-electronic-0821\docs\C1-214011.zip" TargetMode="External"/><Relationship Id="rId109" Type="http://schemas.openxmlformats.org/officeDocument/2006/relationships/hyperlink" Target="file:///C:\Users\dems1ce9\OneDrive%20-%20Nokia\3gpp\cn1\meetings\131-e-electronic-0821\docs\C1-214666.zip" TargetMode="External"/><Relationship Id="rId260" Type="http://schemas.openxmlformats.org/officeDocument/2006/relationships/hyperlink" Target="file:///C:\Users\dems1ce9\OneDrive%20-%20Nokia\3gpp\cn1\meetings\131-e-electronic-0821\docs\C1-214591.zip" TargetMode="External"/><Relationship Id="rId316" Type="http://schemas.openxmlformats.org/officeDocument/2006/relationships/hyperlink" Target="file:///C:\Users\dems1ce9\OneDrive%20-%20Nokia\3gpp\cn1\meetings\131-e-electronic-0821\docs\C1-214419.zip" TargetMode="External"/><Relationship Id="rId523" Type="http://schemas.openxmlformats.org/officeDocument/2006/relationships/hyperlink" Target="file:///C:\Users\dems1ce9\OneDrive%20-%20Nokia\3gpp\cn1\meetings\131-e-electronic-0821\docs\C1-214272.zip" TargetMode="External"/><Relationship Id="rId719" Type="http://schemas.openxmlformats.org/officeDocument/2006/relationships/hyperlink" Target="file:///C:\Users\dems1ce9\OneDrive%20-%20Nokia\3gpp\cn1\meetings\131-e-electronic-0821\docs\C1-214341.zip" TargetMode="External"/><Relationship Id="rId55" Type="http://schemas.openxmlformats.org/officeDocument/2006/relationships/hyperlink" Target="file:///C:\Users\dems1ce9\OneDrive%20-%20Nokia\3gpp\cn1\meetings\131-e-electronic-0821\docs\C1-214099.zip" TargetMode="External"/><Relationship Id="rId97" Type="http://schemas.openxmlformats.org/officeDocument/2006/relationships/hyperlink" Target="file:///C:\Users\dems1ce9\OneDrive%20-%20Nokia\3gpp\cn1\meetings\131-e-electronic-0821\docs\C1-214638.zip" TargetMode="External"/><Relationship Id="rId120" Type="http://schemas.openxmlformats.org/officeDocument/2006/relationships/hyperlink" Target="file:///C:\Users\dems1ce9\OneDrive%20-%20Nokia\3gpp\cn1\meetings\131-e-electronic-0821\docs\C1-214743.zip" TargetMode="External"/><Relationship Id="rId358" Type="http://schemas.openxmlformats.org/officeDocument/2006/relationships/hyperlink" Target="file:///C:\Users\dems1ce9\OneDrive%20-%20Nokia\3gpp\cn1\meetings\131-e-electronic-0821\docs\C1-214416.zip" TargetMode="External"/><Relationship Id="rId565" Type="http://schemas.openxmlformats.org/officeDocument/2006/relationships/hyperlink" Target="file:///C:\Users\dems1ce9\OneDrive%20-%20Nokia\3gpp\cn1\meetings\131-e-electronic-0821\docs\C1-214487.zip" TargetMode="External"/><Relationship Id="rId730" Type="http://schemas.openxmlformats.org/officeDocument/2006/relationships/hyperlink" Target="file:///C:\Users\dems1ce9\OneDrive%20-%20Nokia\3gpp\cn1\meetings\131-e-electronic-0821\docs\C1-214491.zip" TargetMode="External"/><Relationship Id="rId162" Type="http://schemas.openxmlformats.org/officeDocument/2006/relationships/hyperlink" Target="file:///C:\Users\dems1ce9\OneDrive%20-%20Nokia\3gpp\cn1\meetings\131-e-electronic-0821\docs\C1-214437.zip" TargetMode="External"/><Relationship Id="rId218" Type="http://schemas.openxmlformats.org/officeDocument/2006/relationships/hyperlink" Target="file:///C:\Users\dems1ce9\OneDrive%20-%20Nokia\3gpp\cn1\meetings\131-e-electronic-0821\docs\C1-214395.zip" TargetMode="External"/><Relationship Id="rId425" Type="http://schemas.openxmlformats.org/officeDocument/2006/relationships/hyperlink" Target="file:///C:\Users\dems1ce9\OneDrive%20-%20Nokia\3gpp\cn1\meetings\131-e-electronic-0821\docs\C1-214074.zip" TargetMode="External"/><Relationship Id="rId467" Type="http://schemas.openxmlformats.org/officeDocument/2006/relationships/hyperlink" Target="file:///C:\Users\dems1ce9\OneDrive%20-%20Nokia\3gpp\cn1\meetings\131-e-electronic-0821\docs\C1-214548.zip" TargetMode="External"/><Relationship Id="rId632" Type="http://schemas.openxmlformats.org/officeDocument/2006/relationships/hyperlink" Target="file:///C:\Users\dems1ce9\OneDrive%20-%20Nokia\3gpp\cn1\meetings\131-e-electronic-0821\docs\C1-214155.zip" TargetMode="External"/><Relationship Id="rId271" Type="http://schemas.openxmlformats.org/officeDocument/2006/relationships/hyperlink" Target="file:///C:\Users\dems1ce9\OneDrive%20-%20Nokia\3gpp\cn1\meetings\131-e-electronic-0821\docs\C1-214627.zip" TargetMode="External"/><Relationship Id="rId674" Type="http://schemas.openxmlformats.org/officeDocument/2006/relationships/hyperlink" Target="file:///C:\Users\dems1ce9\OneDrive%20-%20Nokia\3gpp\cn1\meetings\131-e-electronic-0821\docs\C1-214748.zip" TargetMode="External"/><Relationship Id="rId24" Type="http://schemas.openxmlformats.org/officeDocument/2006/relationships/hyperlink" Target="file:///C:\Users\dems1ce9\OneDrive%20-%20Nokia\3gpp\cn1\meetings\131-e-electronic-0821\docs\C1-214039.zip" TargetMode="External"/><Relationship Id="rId66" Type="http://schemas.openxmlformats.org/officeDocument/2006/relationships/hyperlink" Target="file:///C:\Users\dems1ce9\OneDrive%20-%20Nokia\3gpp\cn1\meetings\131-e-electronic-0821\docs\C1-214137.zip" TargetMode="External"/><Relationship Id="rId131" Type="http://schemas.openxmlformats.org/officeDocument/2006/relationships/hyperlink" Target="file:///C:\Users\dems1ce9\OneDrive%20-%20Nokia\3gpp\cn1\meetings\131-e-electronic-0821\docs\C1-214507.zip" TargetMode="External"/><Relationship Id="rId327" Type="http://schemas.openxmlformats.org/officeDocument/2006/relationships/hyperlink" Target="file:///C:\Users\dems1ce9\OneDrive%20-%20Nokia\3gpp\cn1\meetings\131-e-electronic-0821\docs\C1-214656.zip" TargetMode="External"/><Relationship Id="rId369" Type="http://schemas.openxmlformats.org/officeDocument/2006/relationships/hyperlink" Target="file:///C:\Users\dems1ce9\OneDrive%20-%20Nokia\3gpp\cn1\meetings\131-e-electronic-0821\docs\C1-214148.zip" TargetMode="External"/><Relationship Id="rId534" Type="http://schemas.openxmlformats.org/officeDocument/2006/relationships/hyperlink" Target="file:///C:\Users\dems1ce9\OneDrive%20-%20Nokia\3gpp\cn1\meetings\131-e-electronic-0821\docs\C1-214318.zip" TargetMode="External"/><Relationship Id="rId576" Type="http://schemas.openxmlformats.org/officeDocument/2006/relationships/hyperlink" Target="file:///C:\Users\dems1ce9\OneDrive%20-%20Nokia\3gpp\cn1\meetings\131-e-electronic-0821\docs\C1-214219.zip" TargetMode="External"/><Relationship Id="rId741" Type="http://schemas.openxmlformats.org/officeDocument/2006/relationships/hyperlink" Target="https://www.3gpp.org/ftp/tsg_ct/WG1_mm-cc-sm_ex-CN1/TSGC1_131e/Inbox/drafts/C1-214253-chc-r1-LSout-5GSAT-MCC-country-of-UE-Location.doc" TargetMode="External"/><Relationship Id="rId173" Type="http://schemas.openxmlformats.org/officeDocument/2006/relationships/hyperlink" Target="file:///C:\Users\dems1ce9\OneDrive%20-%20Nokia\3gpp\cn1\meetings\131-e-electronic-0821\docs\C1-214284.zip" TargetMode="External"/><Relationship Id="rId229" Type="http://schemas.openxmlformats.org/officeDocument/2006/relationships/hyperlink" Target="file:///C:\Users\dems1ce9\OneDrive%20-%20Nokia\3gpp\cn1\meetings\131-e-electronic-0821\docs\C1-214438.zip" TargetMode="External"/><Relationship Id="rId380" Type="http://schemas.openxmlformats.org/officeDocument/2006/relationships/hyperlink" Target="file:///C:\Users\dems1ce9\OneDrive%20-%20Nokia\3gpp\cn1\meetings\131-e-electronic-0821\docs\C1-214193.zip" TargetMode="External"/><Relationship Id="rId436" Type="http://schemas.openxmlformats.org/officeDocument/2006/relationships/hyperlink" Target="file:///C:\Users\dems1ce9\OneDrive%20-%20Nokia\3gpp\cn1\meetings\131-e-electronic-0821\docs\C1-214243.zip" TargetMode="External"/><Relationship Id="rId601" Type="http://schemas.openxmlformats.org/officeDocument/2006/relationships/hyperlink" Target="file:///C:\Users\dems1ce9\OneDrive%20-%20Nokia\3gpp\cn1\meetings\131-e-electronic-0821\docs\C1-214213.zip" TargetMode="External"/><Relationship Id="rId643" Type="http://schemas.openxmlformats.org/officeDocument/2006/relationships/hyperlink" Target="file:///C:\Users\dems1ce9\OneDrive%20-%20Nokia\3gpp\cn1\meetings\131-e-electronic-0821\docs\C1-214057.zip" TargetMode="External"/><Relationship Id="rId240" Type="http://schemas.openxmlformats.org/officeDocument/2006/relationships/hyperlink" Target="file:///C:\Users\dems1ce9\OneDrive%20-%20Nokia\3gpp\cn1\meetings\131-e-electronic-0821\docs\C1-214458.zip" TargetMode="External"/><Relationship Id="rId478" Type="http://schemas.openxmlformats.org/officeDocument/2006/relationships/hyperlink" Target="file:///C:\Users\dems1ce9\OneDrive%20-%20Nokia\3gpp\cn1\meetings\131-e-electronic-0821\docs\C1-214705.zip" TargetMode="External"/><Relationship Id="rId685" Type="http://schemas.openxmlformats.org/officeDocument/2006/relationships/hyperlink" Target="file:///C:\Users\dems1ce9\OneDrive%20-%20Nokia\3gpp\cn1\meetings\131-e-electronic-0821\docs\C1-214577.zip" TargetMode="External"/><Relationship Id="rId35" Type="http://schemas.openxmlformats.org/officeDocument/2006/relationships/hyperlink" Target="file:///C:\Users\dems1ce9\OneDrive%20-%20Nokia\3gpp\cn1\meetings\131-e-electronic-0821\docs\C1-214030.zip" TargetMode="External"/><Relationship Id="rId77" Type="http://schemas.openxmlformats.org/officeDocument/2006/relationships/hyperlink" Target="file:///C:\Users\dems1ce9\OneDrive%20-%20Nokia\3gpp\cn1\meetings\131-e-electronic-0821\docs\C1-214316.zip" TargetMode="External"/><Relationship Id="rId100" Type="http://schemas.openxmlformats.org/officeDocument/2006/relationships/hyperlink" Target="file:///C:\Users\dems1ce9\OneDrive%20-%20Nokia\3gpp\cn1\meetings\131-e-electronic-0821\docs\C1-214641.zip" TargetMode="External"/><Relationship Id="rId282" Type="http://schemas.openxmlformats.org/officeDocument/2006/relationships/hyperlink" Target="file:///C:\Users\dems1ce9\OneDrive%20-%20Nokia\3gpp\cn1\meetings\131-e-electronic-0821\docs\C1-214658.zip" TargetMode="External"/><Relationship Id="rId338" Type="http://schemas.openxmlformats.org/officeDocument/2006/relationships/hyperlink" Target="file:///C:\Users\dems1ce9\OneDrive%20-%20Nokia\3gpp\cn1\meetings\131-e-electronic-0821\docs\C1-214286.zip" TargetMode="External"/><Relationship Id="rId503" Type="http://schemas.openxmlformats.org/officeDocument/2006/relationships/hyperlink" Target="file:///C:\Users\dems1ce9\OneDrive%20-%20Nokia\3gpp\cn1\meetings\131-e-electronic-0821\docs\C1-214410.zip" TargetMode="External"/><Relationship Id="rId545" Type="http://schemas.openxmlformats.org/officeDocument/2006/relationships/hyperlink" Target="file:///C:\Users\dems1ce9\OneDrive%20-%20Nokia\3gpp\cn1\meetings\131-e-electronic-0821\docs\C1-214335.zip" TargetMode="External"/><Relationship Id="rId587" Type="http://schemas.openxmlformats.org/officeDocument/2006/relationships/hyperlink" Target="file:///C:\Users\dems1ce9\OneDrive%20-%20Nokia\3gpp\cn1\meetings\131-e-electronic-0821\docs\C1-214230.zip" TargetMode="External"/><Relationship Id="rId710" Type="http://schemas.openxmlformats.org/officeDocument/2006/relationships/hyperlink" Target="file:///C:\Users\dems1ce9\OneDrive%20-%20Nokia\3gpp\cn1\meetings\131-e-electronic-0821\docs\C1-214060.zip" TargetMode="External"/><Relationship Id="rId8" Type="http://schemas.openxmlformats.org/officeDocument/2006/relationships/hyperlink" Target="file:///C:\Users\dems1ce9\OneDrive%20-%20Nokia\3gpp\cn1\meetings\131-e-electronic-0821\docs\C1-214006.zip" TargetMode="External"/><Relationship Id="rId142" Type="http://schemas.openxmlformats.org/officeDocument/2006/relationships/hyperlink" Target="file:///C:\Users\dems1ce9\OneDrive%20-%20Nokia\3gpp\cn1\meetings\131-e-electronic-0821\docs\C1-214351.zip" TargetMode="External"/><Relationship Id="rId184" Type="http://schemas.openxmlformats.org/officeDocument/2006/relationships/hyperlink" Target="file:///C:\Users\dems1ce9\OneDrive%20-%20Nokia\3gpp\cn1\meetings\131-e-electronic-0821\docs\C1-214066.zip" TargetMode="External"/><Relationship Id="rId391" Type="http://schemas.openxmlformats.org/officeDocument/2006/relationships/hyperlink" Target="file:///C:\Users\dems1ce9\OneDrive%20-%20Nokia\3gpp\cn1\meetings\131-e-electronic-0821\docs\C1-214523.zip" TargetMode="External"/><Relationship Id="rId405" Type="http://schemas.openxmlformats.org/officeDocument/2006/relationships/hyperlink" Target="file:///C:\Users\dems1ce9\OneDrive%20-%20Nokia\3gpp\cn1\meetings\131-e-electronic-0821\docs\C1-214731.zip" TargetMode="External"/><Relationship Id="rId447" Type="http://schemas.openxmlformats.org/officeDocument/2006/relationships/hyperlink" Target="file:///C:\Users\dems1ce9\OneDrive%20-%20Nokia\3gpp\cn1\meetings\131-e-electronic-0821\docs\C1-214359.zip" TargetMode="External"/><Relationship Id="rId612" Type="http://schemas.openxmlformats.org/officeDocument/2006/relationships/hyperlink" Target="file:///C:\Users\dems1ce9\OneDrive%20-%20Nokia\3gpp\cn1\meetings\131-e-electronic-0821\docs\C1-214383.zip" TargetMode="External"/><Relationship Id="rId251" Type="http://schemas.openxmlformats.org/officeDocument/2006/relationships/hyperlink" Target="file:///C:\Users\dems1ce9\OneDrive%20-%20Nokia\3gpp\cn1\meetings\131-e-electronic-0821\docs\C1-214550.zip" TargetMode="External"/><Relationship Id="rId489" Type="http://schemas.openxmlformats.org/officeDocument/2006/relationships/hyperlink" Target="file:///C:\Users\dems1ce9\OneDrive%20-%20Nokia\3gpp\cn1\meetings\131-e-electronic-0821\docs\C1-214504.zip" TargetMode="External"/><Relationship Id="rId654" Type="http://schemas.openxmlformats.org/officeDocument/2006/relationships/hyperlink" Target="file:///C:\Users\dems1ce9\OneDrive%20-%20Nokia\3gpp\cn1\meetings\131-e-electronic-0821\docs\C1-214403.zip" TargetMode="External"/><Relationship Id="rId696" Type="http://schemas.openxmlformats.org/officeDocument/2006/relationships/hyperlink" Target="file:///C:\Users\dems1ce9\OneDrive%20-%20Nokia\3gpp\cn1\meetings\131-e-electronic-0821\docs\C1-214682.zip" TargetMode="External"/><Relationship Id="rId46" Type="http://schemas.openxmlformats.org/officeDocument/2006/relationships/hyperlink" Target="file:///C:\Users\dems1ce9\OneDrive%20-%20Nokia\3gpp\cn1\meetings\131-e-electronic-0821\docs\C1-214043.zip" TargetMode="External"/><Relationship Id="rId293" Type="http://schemas.openxmlformats.org/officeDocument/2006/relationships/hyperlink" Target="file:///C:\Users\dems1ce9\OneDrive%20-%20Nokia\3gpp\cn1\meetings\131-e-electronic-0821\docs\C1-214753.zip" TargetMode="External"/><Relationship Id="rId307" Type="http://schemas.openxmlformats.org/officeDocument/2006/relationships/hyperlink" Target="file:///C:\Users\dems1ce9\OneDrive%20-%20Nokia\3gpp\cn1\meetings\131-e-electronic-0821\docs\C1-214078.zip" TargetMode="External"/><Relationship Id="rId349" Type="http://schemas.openxmlformats.org/officeDocument/2006/relationships/hyperlink" Target="file:///C:\Users\dems1ce9\OneDrive%20-%20Nokia\3gpp\cn1\meetings\131-e-electronic-0821\docs\C1-214570.zip" TargetMode="External"/><Relationship Id="rId514" Type="http://schemas.openxmlformats.org/officeDocument/2006/relationships/hyperlink" Target="file:///C:\Users\dems1ce9\OneDrive%20-%20Nokia\3gpp\cn1\meetings\131-e-electronic-0821\docs\C1-214707.zip" TargetMode="External"/><Relationship Id="rId556" Type="http://schemas.openxmlformats.org/officeDocument/2006/relationships/hyperlink" Target="file:///C:\Users\dems1ce9\OneDrive%20-%20Nokia\3gpp\cn1\meetings\131-e-electronic-0821\docs\C1-214469.zip" TargetMode="External"/><Relationship Id="rId721" Type="http://schemas.openxmlformats.org/officeDocument/2006/relationships/hyperlink" Target="file:///C:\Users\dems1ce9\OneDrive%20-%20Nokia\3gpp\cn1\meetings\131-e-electronic-0821\docs\C1-214344.zip" TargetMode="External"/><Relationship Id="rId88" Type="http://schemas.openxmlformats.org/officeDocument/2006/relationships/hyperlink" Target="file:///C:\Users\dems1ce9\OneDrive%20-%20Nokia\3gpp\cn1\meetings\131-e-electronic-0821\docs\C1-214379.zip" TargetMode="External"/><Relationship Id="rId111" Type="http://schemas.openxmlformats.org/officeDocument/2006/relationships/hyperlink" Target="file:///C:\Users\dems1ce9\OneDrive%20-%20Nokia\3gpp\cn1\meetings\131-e-electronic-0821\docs\C1-214668.zip" TargetMode="External"/><Relationship Id="rId153" Type="http://schemas.openxmlformats.org/officeDocument/2006/relationships/hyperlink" Target="file:///C:\Users\dems1ce9\OneDrive%20-%20Nokia\3gpp\cn1\meetings\131-e-electronic-0821\docs\C1-214578.zip" TargetMode="External"/><Relationship Id="rId195" Type="http://schemas.openxmlformats.org/officeDocument/2006/relationships/hyperlink" Target="file:///C:\Users\dems1ce9\OneDrive%20-%20Nokia\3gpp\cn1\meetings\131-e-electronic-0821\docs\C1-214166.zip" TargetMode="External"/><Relationship Id="rId209" Type="http://schemas.openxmlformats.org/officeDocument/2006/relationships/hyperlink" Target="file:///C:\Users\dems1ce9\OneDrive%20-%20Nokia\3gpp\cn1\meetings\131-e-electronic-0821\docs\C1-214343.zip" TargetMode="External"/><Relationship Id="rId360" Type="http://schemas.openxmlformats.org/officeDocument/2006/relationships/hyperlink" Target="file:///C:\Users\dems1ce9\OneDrive%20-%20Nokia\3gpp\cn1\meetings\131-e-electronic-0821\docs\C1-214422.zip" TargetMode="External"/><Relationship Id="rId416" Type="http://schemas.openxmlformats.org/officeDocument/2006/relationships/hyperlink" Target="file:///C:\Users\dems1ce9\OneDrive%20-%20Nokia\3gpp\cn1\meetings\131-e-electronic-0821\docs\C1-214752.zip" TargetMode="External"/><Relationship Id="rId598" Type="http://schemas.openxmlformats.org/officeDocument/2006/relationships/hyperlink" Target="file:///C:\Users\dems1ce9\OneDrive%20-%20Nokia\3gpp\cn1\meetings\131-e-electronic-0821\docs\C1-214210.zip" TargetMode="External"/><Relationship Id="rId220" Type="http://schemas.openxmlformats.org/officeDocument/2006/relationships/hyperlink" Target="file:///C:\Users\dems1ce9\OneDrive%20-%20Nokia\3gpp\cn1\meetings\131-e-electronic-0821\docs\C1-214400.zip" TargetMode="External"/><Relationship Id="rId458" Type="http://schemas.openxmlformats.org/officeDocument/2006/relationships/hyperlink" Target="file:///C:\Users\dems1ce9\OneDrive%20-%20Nokia\3gpp\cn1\meetings\131-e-electronic-0821\docs\C1-214724.zip" TargetMode="External"/><Relationship Id="rId623" Type="http://schemas.openxmlformats.org/officeDocument/2006/relationships/hyperlink" Target="file:///C:\Users\dems1ce9\OneDrive%20-%20Nokia\3gpp\cn1\meetings\131-e-electronic-0821\docs\C1-214511.zip" TargetMode="External"/><Relationship Id="rId665" Type="http://schemas.openxmlformats.org/officeDocument/2006/relationships/hyperlink" Target="file:///C:\Users\dems1ce9\OneDrive%20-%20Nokia\3gpp\cn1\meetings\131-e-electronic-0821\docs\C1-214142.zip" TargetMode="External"/><Relationship Id="rId15" Type="http://schemas.openxmlformats.org/officeDocument/2006/relationships/hyperlink" Target="file:///C:\Users\dems1ce9\OneDrive%20-%20Nokia\3gpp\cn1\meetings\131-e-electronic-0821\docs\C1-214013.zip" TargetMode="External"/><Relationship Id="rId57" Type="http://schemas.openxmlformats.org/officeDocument/2006/relationships/hyperlink" Target="file:///C:\Users\dems1ce9\OneDrive%20-%20Nokia\3gpp\cn1\meetings\131-e-electronic-0821\docs\C1-214101.zip" TargetMode="External"/><Relationship Id="rId262" Type="http://schemas.openxmlformats.org/officeDocument/2006/relationships/hyperlink" Target="file:///C:\Users\dems1ce9\OneDrive%20-%20Nokia\3gpp\cn1\meetings\131-e-electronic-0821\docs\C1-214607.zip" TargetMode="External"/><Relationship Id="rId318" Type="http://schemas.openxmlformats.org/officeDocument/2006/relationships/hyperlink" Target="file:///C:\Users\dems1ce9\OneDrive%20-%20Nokia\3gpp\cn1\meetings\131-e-electronic-0821\docs\C1-214418.zip" TargetMode="External"/><Relationship Id="rId525" Type="http://schemas.openxmlformats.org/officeDocument/2006/relationships/hyperlink" Target="file:///C:\Users\dems1ce9\OneDrive%20-%20Nokia\3gpp\cn1\meetings\131-e-electronic-0821\docs\C1-214296.zip" TargetMode="External"/><Relationship Id="rId567" Type="http://schemas.openxmlformats.org/officeDocument/2006/relationships/hyperlink" Target="file:///C:\Users\dems1ce9\OneDrive%20-%20Nokia\3gpp\cn1\meetings\131-e-electronic-0821\docs\C1-214552.zip" TargetMode="External"/><Relationship Id="rId732" Type="http://schemas.openxmlformats.org/officeDocument/2006/relationships/hyperlink" Target="file:///C:\Users\dems1ce9\OneDrive%20-%20Nokia\3gpp\cn1\meetings\131-e-electronic-0821\docs\C1-214497.zip" TargetMode="External"/><Relationship Id="rId99" Type="http://schemas.openxmlformats.org/officeDocument/2006/relationships/hyperlink" Target="file:///C:\Users\dems1ce9\OneDrive%20-%20Nokia\3gpp\cn1\meetings\131-e-electronic-0821\docs\C1-214640.zip" TargetMode="External"/><Relationship Id="rId122" Type="http://schemas.openxmlformats.org/officeDocument/2006/relationships/hyperlink" Target="file:///C:\Users\dems1ce9\OneDrive%20-%20Nokia\3gpp\cn1\meetings\131-e-electronic-0821\docs\C1-214064.zip" TargetMode="External"/><Relationship Id="rId164" Type="http://schemas.openxmlformats.org/officeDocument/2006/relationships/hyperlink" Target="file:///C:\Users\dems1ce9\OneDrive%20-%20Nokia\3gpp\cn1\meetings\131-e-electronic-0821\docs\C1-214624.zip" TargetMode="External"/><Relationship Id="rId371" Type="http://schemas.openxmlformats.org/officeDocument/2006/relationships/hyperlink" Target="file:///C:\Users\dems1ce9\OneDrive%20-%20Nokia\3gpp\cn1\meetings\131-e-electronic-0821\docs\C1-214168.zip" TargetMode="External"/><Relationship Id="rId427" Type="http://schemas.openxmlformats.org/officeDocument/2006/relationships/hyperlink" Target="file:///C:\Users\dems1ce9\OneDrive%20-%20Nokia\3gpp\cn1\meetings\131-e-electronic-0821\docs\C1-214076.zip" TargetMode="External"/><Relationship Id="rId469" Type="http://schemas.openxmlformats.org/officeDocument/2006/relationships/hyperlink" Target="file:///C:\Users\dems1ce9\OneDrive%20-%20Nokia\3gpp\cn1\meetings\131-e-electronic-0821\docs\C1-214587.zip" TargetMode="External"/><Relationship Id="rId634" Type="http://schemas.openxmlformats.org/officeDocument/2006/relationships/hyperlink" Target="file:///C:\Users\dems1ce9\OneDrive%20-%20Nokia\3gpp\cn1\meetings\131-e-electronic-0821\docs\C1-214202.zip" TargetMode="External"/><Relationship Id="rId676" Type="http://schemas.openxmlformats.org/officeDocument/2006/relationships/hyperlink" Target="file:///C:\Users\dems1ce9\OneDrive%20-%20Nokia\3gpp\cn1\meetings\131-e-electronic-0821\docs\C1-214276.zip" TargetMode="External"/><Relationship Id="rId26" Type="http://schemas.openxmlformats.org/officeDocument/2006/relationships/hyperlink" Target="file:///C:\Users\dems1ce9\OneDrive%20-%20Nokia\3gpp\cn1\meetings\131-e-electronic-0821\docs\C1-214020.zip" TargetMode="External"/><Relationship Id="rId231" Type="http://schemas.openxmlformats.org/officeDocument/2006/relationships/hyperlink" Target="file:///C:\Users\dems1ce9\OneDrive%20-%20Nokia\3gpp\cn1\meetings\131-e-electronic-0821\docs\C1-214447.zip" TargetMode="External"/><Relationship Id="rId273" Type="http://schemas.openxmlformats.org/officeDocument/2006/relationships/hyperlink" Target="file:///C:\Users\dems1ce9\OneDrive%20-%20Nokia\3gpp\cn1\meetings\131-e-electronic-0821\docs\C1-214642.zip" TargetMode="External"/><Relationship Id="rId329" Type="http://schemas.openxmlformats.org/officeDocument/2006/relationships/hyperlink" Target="file:///C:\Users\dems1ce9\OneDrive%20-%20Nokia\3gpp\cn1\meetings\131-e-electronic-0821\docs\C1-214150.zip" TargetMode="External"/><Relationship Id="rId480" Type="http://schemas.openxmlformats.org/officeDocument/2006/relationships/hyperlink" Target="file:///C:\Users\dems1ce9\OneDrive%20-%20Nokia\3gpp\cn1\meetings\131-e-electronic-0821\docs\C1-214723.zip" TargetMode="External"/><Relationship Id="rId536" Type="http://schemas.openxmlformats.org/officeDocument/2006/relationships/hyperlink" Target="file:///C:\Users\dems1ce9\OneDrive%20-%20Nokia\3gpp\cn1\meetings\131-e-electronic-0821\docs\C1-214320.zip" TargetMode="External"/><Relationship Id="rId701" Type="http://schemas.openxmlformats.org/officeDocument/2006/relationships/hyperlink" Target="file:///C:\Users\dems1ce9\OneDrive%20-%20Nokia\3gpp\cn1\meetings\131-e-electronic-0821\docs\C1-214674.zip" TargetMode="External"/><Relationship Id="rId68" Type="http://schemas.openxmlformats.org/officeDocument/2006/relationships/hyperlink" Target="file:///C:\Users\dems1ce9\OneDrive%20-%20Nokia\3gpp\cn1\meetings\131-e-electronic-0821\docs\C1-214671.zip" TargetMode="External"/><Relationship Id="rId133" Type="http://schemas.openxmlformats.org/officeDocument/2006/relationships/hyperlink" Target="https://www.3gpp.org/ftp/tsg_ct/WG1_mm-cc-sm_ex-CN1/TSGC1_131e/Docs/C1-214763.zip" TargetMode="External"/><Relationship Id="rId175" Type="http://schemas.openxmlformats.org/officeDocument/2006/relationships/hyperlink" Target="file:///C:\Users\dems1ce9\OneDrive%20-%20Nokia\3gpp\cn1\meetings\131-e-electronic-0821\docs\C1-214429.zip" TargetMode="External"/><Relationship Id="rId340" Type="http://schemas.openxmlformats.org/officeDocument/2006/relationships/hyperlink" Target="file:///C:\Users\dems1ce9\OneDrive%20-%20Nokia\3gpp\cn1\meetings\131-e-electronic-0821\docs\C1-214330.zip" TargetMode="External"/><Relationship Id="rId578" Type="http://schemas.openxmlformats.org/officeDocument/2006/relationships/hyperlink" Target="file:///C:\Users\dems1ce9\OneDrive%20-%20Nokia\3gpp\cn1\meetings\131-e-electronic-0821\docs\C1-214221.zip" TargetMode="External"/><Relationship Id="rId743" Type="http://schemas.openxmlformats.org/officeDocument/2006/relationships/hyperlink" Target="https://www.3gpp.org/ftp/tsg_ct/WG1_mm-cc-sm_ex-CN1/TSGC1_131e/Inbox/drafts/C1-21xxxx(4690)_5GProtoc17_e_LS-Storage%20of%20KAUSF-v1.doc" TargetMode="External"/><Relationship Id="rId200" Type="http://schemas.openxmlformats.org/officeDocument/2006/relationships/hyperlink" Target="file:///C:\Users\dems1ce9\OneDrive%20-%20Nokia\3gpp\cn1\meetings\131-e-electronic-0821\docs\C1-214305.zip" TargetMode="External"/><Relationship Id="rId382" Type="http://schemas.openxmlformats.org/officeDocument/2006/relationships/hyperlink" Target="file:///C:\Users\dems1ce9\OneDrive%20-%20Nokia\3gpp\cn1\meetings\131-e-electronic-0821\docs\C1-214195.zip" TargetMode="External"/><Relationship Id="rId438" Type="http://schemas.openxmlformats.org/officeDocument/2006/relationships/hyperlink" Target="file:///C:\Users\dems1ce9\OneDrive%20-%20Nokia\3gpp\cn1\meetings\131-e-electronic-0821\docs\C1-214245.zip" TargetMode="External"/><Relationship Id="rId603" Type="http://schemas.openxmlformats.org/officeDocument/2006/relationships/hyperlink" Target="file:///C:\Users\dems1ce9\OneDrive%20-%20Nokia\3gpp\cn1\meetings\131-e-electronic-0821\docs\C1-214215.zip" TargetMode="External"/><Relationship Id="rId645" Type="http://schemas.openxmlformats.org/officeDocument/2006/relationships/hyperlink" Target="file:///C:\Users\dems1ce9\OneDrive%20-%20Nokia\3gpp\cn1\meetings\131-e-electronic-0821\docs\C1-214061.zip" TargetMode="External"/><Relationship Id="rId687" Type="http://schemas.openxmlformats.org/officeDocument/2006/relationships/hyperlink" Target="file:///C:\Users\dems1ce9\OneDrive%20-%20Nokia\3gpp\cn1\meetings\131-e-electronic-0821\docs\C1-214619.zip" TargetMode="External"/><Relationship Id="rId242" Type="http://schemas.openxmlformats.org/officeDocument/2006/relationships/hyperlink" Target="file:///C:\Users\dems1ce9\OneDrive%20-%20Nokia\3gpp\cn1\meetings\131-e-electronic-0821\docs\C1-214526.zip" TargetMode="External"/><Relationship Id="rId284" Type="http://schemas.openxmlformats.org/officeDocument/2006/relationships/hyperlink" Target="file:///C:\Users\dems1ce9\OneDrive%20-%20Nokia\3gpp\cn1\meetings\131-e-electronic-0821\docs\C1-214662.zip" TargetMode="External"/><Relationship Id="rId491" Type="http://schemas.openxmlformats.org/officeDocument/2006/relationships/hyperlink" Target="file:///C:\Users\dems1ce9\OneDrive%20-%20Nokia\3gpp\cn1\meetings\131-e-electronic-0821\docs\C1-214506.zip" TargetMode="External"/><Relationship Id="rId505" Type="http://schemas.openxmlformats.org/officeDocument/2006/relationships/hyperlink" Target="file:///C:\Users\dems1ce9\OneDrive%20-%20Nokia\3gpp\cn1\meetings\131-e-electronic-0821\docs\C1-214415.zip" TargetMode="External"/><Relationship Id="rId712" Type="http://schemas.openxmlformats.org/officeDocument/2006/relationships/hyperlink" Target="file:///C:\Users\dems1ce9\OneDrive%20-%20Nokia\3gpp\cn1\meetings\131-e-electronic-0821\docs\C1-214756.zip" TargetMode="External"/><Relationship Id="rId37" Type="http://schemas.openxmlformats.org/officeDocument/2006/relationships/hyperlink" Target="file:///C:\Users\dems1ce9\OneDrive%20-%20Nokia\3gpp\cn1\meetings\131-e-electronic-0821\docs\C1-214032.zip" TargetMode="External"/><Relationship Id="rId79" Type="http://schemas.openxmlformats.org/officeDocument/2006/relationships/hyperlink" Target="file:///C:\Users\dems1ce9\OneDrive%20-%20Nokia\3gpp\cn1\meetings\131-e-electronic-0821\docs\C1-214369.zip" TargetMode="External"/><Relationship Id="rId102" Type="http://schemas.openxmlformats.org/officeDocument/2006/relationships/hyperlink" Target="file:///C:\Users\dems1ce9\OneDrive%20-%20Nokia\3gpp\cn1\meetings\131-e-electronic-0821\docs\C1-214129.zip" TargetMode="External"/><Relationship Id="rId144" Type="http://schemas.openxmlformats.org/officeDocument/2006/relationships/hyperlink" Target="file:///C:\Users\dems1ce9\OneDrive%20-%20Nokia\3gpp\cn1\meetings\131-e-electronic-0821\docs\C1-214364.zip" TargetMode="External"/><Relationship Id="rId547" Type="http://schemas.openxmlformats.org/officeDocument/2006/relationships/hyperlink" Target="file:///C:\Users\dems1ce9\OneDrive%20-%20Nokia\3gpp\cn1\meetings\131-e-electronic-0821\docs\C1-214443.zip" TargetMode="External"/><Relationship Id="rId589" Type="http://schemas.openxmlformats.org/officeDocument/2006/relationships/hyperlink" Target="file:///C:\Users\dems1ce9\OneDrive%20-%20Nokia\3gpp\cn1\meetings\131-e-electronic-0821\docs\C1-214232.zip" TargetMode="External"/><Relationship Id="rId90" Type="http://schemas.openxmlformats.org/officeDocument/2006/relationships/hyperlink" Target="file:///C:\Users\dems1ce9\OneDrive%20-%20Nokia\3gpp\cn1\meetings\131-e-electronic-0821\docs\C1-214381.zip" TargetMode="External"/><Relationship Id="rId186" Type="http://schemas.openxmlformats.org/officeDocument/2006/relationships/hyperlink" Target="file:///C:\Users\dems1ce9\OneDrive%20-%20Nokia\3gpp\cn1\meetings\131-e-electronic-0821\docs\C1-214080.zip" TargetMode="External"/><Relationship Id="rId351" Type="http://schemas.openxmlformats.org/officeDocument/2006/relationships/hyperlink" Target="file:///C:\Users\dems1ce9\OneDrive%20-%20Nokia\3gpp\cn1\meetings\131-e-electronic-0821\docs\C1-214572.zip" TargetMode="External"/><Relationship Id="rId393" Type="http://schemas.openxmlformats.org/officeDocument/2006/relationships/hyperlink" Target="file:///C:\Users\dems1ce9\OneDrive%20-%20Nokia\3gpp\cn1\meetings\131-e-electronic-0821\docs\C1-214566.zip" TargetMode="External"/><Relationship Id="rId407" Type="http://schemas.openxmlformats.org/officeDocument/2006/relationships/hyperlink" Target="file:///C:\Users\dems1ce9\OneDrive%20-%20Nokia\3gpp\cn1\meetings\131-e-electronic-0821\docs\C1-214265.zip" TargetMode="External"/><Relationship Id="rId449" Type="http://schemas.openxmlformats.org/officeDocument/2006/relationships/hyperlink" Target="file:///C:\Users\dems1ce9\OneDrive%20-%20Nokia\3gpp\cn1\meetings\131-e-electronic-0821\docs\C1-214361.zip" TargetMode="External"/><Relationship Id="rId614" Type="http://schemas.openxmlformats.org/officeDocument/2006/relationships/hyperlink" Target="file:///C:\Users\dems1ce9\OneDrive%20-%20Nokia\3gpp\cn1\meetings\131-e-electronic-0821\docs\C1-214653.zip" TargetMode="External"/><Relationship Id="rId656" Type="http://schemas.openxmlformats.org/officeDocument/2006/relationships/hyperlink" Target="file:///C:\Users\dems1ce9\OneDrive%20-%20Nokia\3gpp\cn1\meetings\131-e-electronic-0821\docs\C1-214617.zip" TargetMode="External"/><Relationship Id="rId211" Type="http://schemas.openxmlformats.org/officeDocument/2006/relationships/hyperlink" Target="file:///C:\Users\dems1ce9\OneDrive%20-%20Nokia\3gpp\cn1\meetings\131-e-electronic-0821\docs\C1-214366.zip" TargetMode="External"/><Relationship Id="rId253" Type="http://schemas.openxmlformats.org/officeDocument/2006/relationships/hyperlink" Target="file:///C:\Users\dems1ce9\OneDrive%20-%20Nokia\3gpp\cn1\meetings\131-e-electronic-0821\docs\C1-214553.zip" TargetMode="External"/><Relationship Id="rId295" Type="http://schemas.openxmlformats.org/officeDocument/2006/relationships/hyperlink" Target="file:///C:\Users\dems1ce9\OneDrive%20-%20Nokia\3gpp\cn1\meetings\131-e-electronic-0821\docs\C1-214405.zip" TargetMode="External"/><Relationship Id="rId309" Type="http://schemas.openxmlformats.org/officeDocument/2006/relationships/hyperlink" Target="file:///C:\Users\dems1ce9\OneDrive%20-%20Nokia\3gpp\cn1\meetings\131-e-electronic-0821\docs\C1-214112.zip" TargetMode="External"/><Relationship Id="rId460" Type="http://schemas.openxmlformats.org/officeDocument/2006/relationships/hyperlink" Target="file:///C:\Users\dems1ce9\OneDrive%20-%20Nokia\3gpp\cn1\meetings\131-e-electronic-0821\docs\C1-214287.zip" TargetMode="External"/><Relationship Id="rId516" Type="http://schemas.openxmlformats.org/officeDocument/2006/relationships/hyperlink" Target="file:///C:\Users\dems1ce9\OneDrive%20-%20Nokia\3gpp\cn1\meetings\131-e-electronic-0821\docs\C1-214709.zip" TargetMode="External"/><Relationship Id="rId698" Type="http://schemas.openxmlformats.org/officeDocument/2006/relationships/hyperlink" Target="file:///C:\Users\dems1ce9\OneDrive%20-%20Nokia\3gpp\cn1\meetings\131-e-electronic-0821\docs\C1-214051.zip" TargetMode="External"/><Relationship Id="rId48" Type="http://schemas.openxmlformats.org/officeDocument/2006/relationships/hyperlink" Target="file:///C:\Users\dems1ce9\OneDrive%20-%20Nokia\3gpp\cn1\meetings\131-e-electronic-0821\docs\C1-214058.zip" TargetMode="External"/><Relationship Id="rId113" Type="http://schemas.openxmlformats.org/officeDocument/2006/relationships/hyperlink" Target="file:///C:\Users\dems1ce9\OneDrive%20-%20Nokia\3gpp\cn1\meetings\131-e-electronic-0821\docs\C1-214107.zip" TargetMode="External"/><Relationship Id="rId320" Type="http://schemas.openxmlformats.org/officeDocument/2006/relationships/hyperlink" Target="file:///C:\Users\dems1ce9\OneDrive%20-%20Nokia\3gpp\cn1\meetings\131-e-electronic-0821\docs\C1-214529.zip" TargetMode="External"/><Relationship Id="rId558" Type="http://schemas.openxmlformats.org/officeDocument/2006/relationships/hyperlink" Target="file:///C:\Users\dems1ce9\OneDrive%20-%20Nokia\3gpp\cn1\meetings\131-e-electronic-0821\docs\C1-214475.zip" TargetMode="External"/><Relationship Id="rId723" Type="http://schemas.openxmlformats.org/officeDocument/2006/relationships/hyperlink" Target="file:///C:\Users\dems1ce9\OneDrive%20-%20Nokia\3gpp\cn1\meetings\131-e-electronic-0821\docs\C1-214420.zip" TargetMode="External"/><Relationship Id="rId155" Type="http://schemas.openxmlformats.org/officeDocument/2006/relationships/hyperlink" Target="file:///C:\Users\dems1ce9\OneDrive%20-%20Nokia\3gpp\cn1\meetings\131-e-electronic-0821\docs\C1-214729.zip" TargetMode="External"/><Relationship Id="rId197" Type="http://schemas.openxmlformats.org/officeDocument/2006/relationships/hyperlink" Target="file:///C:\Users\dems1ce9\OneDrive%20-%20Nokia\3gpp\cn1\meetings\131-e-electronic-0821\docs\C1-214263.zip" TargetMode="External"/><Relationship Id="rId362" Type="http://schemas.openxmlformats.org/officeDocument/2006/relationships/hyperlink" Target="file:///C:\Users\dems1ce9\OneDrive%20-%20Nokia\3gpp\cn1\meetings\131-e-electronic-0821\docs\C1-214425.zip" TargetMode="External"/><Relationship Id="rId418" Type="http://schemas.openxmlformats.org/officeDocument/2006/relationships/hyperlink" Target="https://www.3gpp.org/ftp/tsg_ct/WG1_mm-cc-sm_ex-CN1/TSGC1_131e/Docs/C1-214762.zip" TargetMode="External"/><Relationship Id="rId625" Type="http://schemas.openxmlformats.org/officeDocument/2006/relationships/hyperlink" Target="file:///C:\Users\dems1ce9\OneDrive%20-%20Nokia\3gpp\cn1\meetings\131-e-electronic-0821\docs\C1-214513.zip" TargetMode="External"/><Relationship Id="rId222" Type="http://schemas.openxmlformats.org/officeDocument/2006/relationships/hyperlink" Target="file:///C:\Users\dems1ce9\OneDrive%20-%20Nokia\3gpp\cn1\meetings\131-e-electronic-0821\docs\C1-214409.zip" TargetMode="External"/><Relationship Id="rId264" Type="http://schemas.openxmlformats.org/officeDocument/2006/relationships/hyperlink" Target="file:///C:\Users\dems1ce9\OneDrive%20-%20Nokia\3gpp\cn1\meetings\131-e-electronic-0821\docs\C1-214614.zip" TargetMode="External"/><Relationship Id="rId471" Type="http://schemas.openxmlformats.org/officeDocument/2006/relationships/hyperlink" Target="file:///C:\Users\dems1ce9\OneDrive%20-%20Nokia\3gpp\cn1\meetings\131-e-electronic-0821\docs\C1-214590.zip" TargetMode="External"/><Relationship Id="rId667" Type="http://schemas.openxmlformats.org/officeDocument/2006/relationships/hyperlink" Target="file:///C:\Users\dems1ce9\OneDrive%20-%20Nokia\3gpp\cn1\meetings\131-e-electronic-0821\docs\C1-214144.zip" TargetMode="External"/><Relationship Id="rId17" Type="http://schemas.openxmlformats.org/officeDocument/2006/relationships/hyperlink" Target="file:///C:\Users\dems1ce9\OneDrive%20-%20Nokia\3gpp\cn1\meetings\131-e-electronic-0821\docs\C1-214033.zip" TargetMode="External"/><Relationship Id="rId59" Type="http://schemas.openxmlformats.org/officeDocument/2006/relationships/hyperlink" Target="file:///C:\Users\dems1ce9\OneDrive%20-%20Nokia\3gpp\cn1\meetings\131-e-electronic-0821\docs\C1-214103.zip" TargetMode="External"/><Relationship Id="rId124" Type="http://schemas.openxmlformats.org/officeDocument/2006/relationships/hyperlink" Target="file:///C:\Users\dems1ce9\OneDrive%20-%20Nokia\3gpp\cn1\meetings\131-e-electronic-0821\docs\C1-214402.zip" TargetMode="External"/><Relationship Id="rId527" Type="http://schemas.openxmlformats.org/officeDocument/2006/relationships/hyperlink" Target="file:///C:\Users\dems1ce9\OneDrive%20-%20Nokia\3gpp\cn1\meetings\131-e-electronic-0821\docs\C1-214308.zip" TargetMode="External"/><Relationship Id="rId569" Type="http://schemas.openxmlformats.org/officeDocument/2006/relationships/hyperlink" Target="file:///C:\Users\dems1ce9\OneDrive%20-%20Nokia\3gpp\cn1\meetings\131-e-electronic-0821\docs\C1-214594.zip" TargetMode="External"/><Relationship Id="rId734" Type="http://schemas.openxmlformats.org/officeDocument/2006/relationships/hyperlink" Target="file:///C:\Users\dems1ce9\OneDrive%20-%20Nokia\3gpp\cn1\meetings\131-e-electronic-0821\docs\C1-214565.zip" TargetMode="External"/><Relationship Id="rId70" Type="http://schemas.openxmlformats.org/officeDocument/2006/relationships/hyperlink" Target="file:///C:\Users\dems1ce9\OneDrive%20-%20Nokia\3gpp\cn1\meetings\131-e-electronic-0821\docs\C1-214740.zip" TargetMode="External"/><Relationship Id="rId166" Type="http://schemas.openxmlformats.org/officeDocument/2006/relationships/hyperlink" Target="file:///C:\Users\dems1ce9\OneDrive%20-%20Nokia\3gpp\cn1\meetings\131-e-electronic-0821\docs\C1-214659.zip" TargetMode="External"/><Relationship Id="rId331" Type="http://schemas.openxmlformats.org/officeDocument/2006/relationships/hyperlink" Target="file:///C:\Users\dems1ce9\OneDrive%20-%20Nokia\3gpp\cn1\meetings\131-e-electronic-0821\docs\C1-214151.zip" TargetMode="External"/><Relationship Id="rId373" Type="http://schemas.openxmlformats.org/officeDocument/2006/relationships/hyperlink" Target="file:///C:\Users\dems1ce9\OneDrive%20-%20Nokia\3gpp\cn1\meetings\131-e-electronic-0821\docs\C1-214175.zip" TargetMode="External"/><Relationship Id="rId429" Type="http://schemas.openxmlformats.org/officeDocument/2006/relationships/hyperlink" Target="file:///C:\Users\dems1ce9\OneDrive%20-%20Nokia\3gpp\cn1\meetings\131-e-electronic-0821\docs\C1-214085.zip" TargetMode="External"/><Relationship Id="rId580" Type="http://schemas.openxmlformats.org/officeDocument/2006/relationships/hyperlink" Target="file:///C:\Users\dems1ce9\OneDrive%20-%20Nokia\3gpp\cn1\meetings\131-e-electronic-0821\docs\C1-214223.zip" TargetMode="External"/><Relationship Id="rId636" Type="http://schemas.openxmlformats.org/officeDocument/2006/relationships/hyperlink" Target="file:///C:\Users\dems1ce9\OneDrive%20-%20Nokia\3gpp\cn1\meetings\131-e-electronic-0821\docs\C1-214204.zip" TargetMode="External"/><Relationship Id="rId1" Type="http://schemas.openxmlformats.org/officeDocument/2006/relationships/customXml" Target="../customXml/item1.xml"/><Relationship Id="rId233" Type="http://schemas.openxmlformats.org/officeDocument/2006/relationships/hyperlink" Target="file:///C:\Users\dems1ce9\OneDrive%20-%20Nokia\3gpp\cn1\meetings\131-e-electronic-0821\docs\C1-214449.zip" TargetMode="External"/><Relationship Id="rId440" Type="http://schemas.openxmlformats.org/officeDocument/2006/relationships/hyperlink" Target="file:///C:\Users\dems1ce9\OneDrive%20-%20Nokia\3gpp\cn1\meetings\131-e-electronic-0821\docs\C1-214301.zip" TargetMode="External"/><Relationship Id="rId678" Type="http://schemas.openxmlformats.org/officeDocument/2006/relationships/hyperlink" Target="file:///C:\Users\dems1ce9\OneDrive%20-%20Nokia\3gpp\cn1\meetings\131-e-electronic-0821\docs\C1-214541.zip" TargetMode="External"/><Relationship Id="rId28" Type="http://schemas.openxmlformats.org/officeDocument/2006/relationships/hyperlink" Target="file:///C:\Users\dems1ce9\OneDrive%20-%20Nokia\3gpp\cn1\meetings\131-e-electronic-0821\docs\C1-214022.zip" TargetMode="External"/><Relationship Id="rId275" Type="http://schemas.openxmlformats.org/officeDocument/2006/relationships/hyperlink" Target="file:///C:\Users\dems1ce9\OneDrive%20-%20Nokia\3gpp\cn1\meetings\131-e-electronic-0821\docs\C1-214644.zip" TargetMode="External"/><Relationship Id="rId300" Type="http://schemas.openxmlformats.org/officeDocument/2006/relationships/hyperlink" Target="file:///C:\Users\dems1ce9\OneDrive%20-%20Nokia\3gpp\cn1\meetings\131-e-electronic-0821\docs\C1-214149.zip" TargetMode="External"/><Relationship Id="rId482" Type="http://schemas.openxmlformats.org/officeDocument/2006/relationships/hyperlink" Target="file:///C:\Users\dems1ce9\OneDrive%20-%20Nokia\3gpp\cn1\meetings\131-e-electronic-0821\docs\C1-214397.zip" TargetMode="External"/><Relationship Id="rId538" Type="http://schemas.openxmlformats.org/officeDocument/2006/relationships/hyperlink" Target="file:///C:\Users\dems1ce9\OneDrive%20-%20Nokia\3gpp\cn1\meetings\131-e-electronic-0821\docs\C1-214322.zip" TargetMode="External"/><Relationship Id="rId703" Type="http://schemas.openxmlformats.org/officeDocument/2006/relationships/hyperlink" Target="file:///C:\Users\dems1ce9\OneDrive%20-%20Nokia\3gpp\cn1\meetings\131-e-electronic-0821\docs\C1-214063.zip" TargetMode="External"/><Relationship Id="rId745" Type="http://schemas.openxmlformats.org/officeDocument/2006/relationships/footer" Target="footer1.xml"/><Relationship Id="rId81" Type="http://schemas.openxmlformats.org/officeDocument/2006/relationships/hyperlink" Target="file:///C:\Users\dems1ce9\OneDrive%20-%20Nokia\3gpp\cn1\meetings\131-e-electronic-0821\docs\C1-214647.zip" TargetMode="External"/><Relationship Id="rId135" Type="http://schemas.openxmlformats.org/officeDocument/2006/relationships/hyperlink" Target="file:///C:\Users\dems1ce9\OneDrive%20-%20Nokia\3gpp\cn1\meetings\131-e-electronic-0821\docs\C1-214476.zip" TargetMode="External"/><Relationship Id="rId177" Type="http://schemas.openxmlformats.org/officeDocument/2006/relationships/hyperlink" Target="file:///C:\Users\dems1ce9\OneDrive%20-%20Nokia\3gpp\cn1\meetings\131-e-electronic-0821\docs\C1-214473.zip" TargetMode="External"/><Relationship Id="rId342" Type="http://schemas.openxmlformats.org/officeDocument/2006/relationships/hyperlink" Target="file:///C:\Users\dems1ce9\OneDrive%20-%20Nokia\3gpp\cn1\meetings\131-e-electronic-0821\docs\C1-214339.zip" TargetMode="External"/><Relationship Id="rId384" Type="http://schemas.openxmlformats.org/officeDocument/2006/relationships/hyperlink" Target="file:///C:\Users\dems1ce9\OneDrive%20-%20Nokia\3gpp\cn1\meetings\131-e-electronic-0821\docs\C1-214197.zip" TargetMode="External"/><Relationship Id="rId591" Type="http://schemas.openxmlformats.org/officeDocument/2006/relationships/hyperlink" Target="file:///C:\Users\dems1ce9\OneDrive%20-%20Nokia\3gpp\cn1\meetings\131-e-electronic-0821\docs\C1-214181.zip" TargetMode="External"/><Relationship Id="rId605" Type="http://schemas.openxmlformats.org/officeDocument/2006/relationships/hyperlink" Target="file:///C:\Users\dems1ce9\OneDrive%20-%20Nokia\3gpp\cn1\meetings\131-e-electronic-0821\docs\C1-214711.zip" TargetMode="External"/><Relationship Id="rId202" Type="http://schemas.openxmlformats.org/officeDocument/2006/relationships/hyperlink" Target="file:///C:\Users\dems1ce9\OneDrive%20-%20Nokia\3gpp\cn1\meetings\131-e-electronic-0821\docs\C1-214328.zip" TargetMode="External"/><Relationship Id="rId244" Type="http://schemas.openxmlformats.org/officeDocument/2006/relationships/hyperlink" Target="file:///C:\Users\dems1ce9\OneDrive%20-%20Nokia\3gpp\cn1\meetings\131-e-electronic-0821\docs\C1-214528.zip" TargetMode="External"/><Relationship Id="rId647" Type="http://schemas.openxmlformats.org/officeDocument/2006/relationships/hyperlink" Target="file:///C:\Users\dems1ce9\OneDrive%20-%20Nokia\3gpp\cn1\meetings\131-e-electronic-0821\docs\C1-214264.zip" TargetMode="External"/><Relationship Id="rId689" Type="http://schemas.openxmlformats.org/officeDocument/2006/relationships/hyperlink" Target="file:///C:\Users\dems1ce9\OneDrive%20-%20Nokia\3gpp\cn1\meetings\131-e-electronic-0821\docs\C1-214049.zip" TargetMode="External"/><Relationship Id="rId39" Type="http://schemas.openxmlformats.org/officeDocument/2006/relationships/hyperlink" Target="file:///C:\Users\dems1ce9\OneDrive%20-%20Nokia\3gpp\cn1\meetings\131-e-electronic-0821\docs\C1-214035.zip" TargetMode="External"/><Relationship Id="rId286" Type="http://schemas.openxmlformats.org/officeDocument/2006/relationships/hyperlink" Target="file:///C:\Users\dems1ce9\OneDrive%20-%20Nokia\3gpp\cn1\meetings\131-e-electronic-0821\docs\C1-214689.zip" TargetMode="External"/><Relationship Id="rId451" Type="http://schemas.openxmlformats.org/officeDocument/2006/relationships/hyperlink" Target="file:///C:\Users\dems1ce9\OneDrive%20-%20Nokia\3gpp\cn1\meetings\131-e-electronic-0821\docs\C1-214445.zip" TargetMode="External"/><Relationship Id="rId493" Type="http://schemas.openxmlformats.org/officeDocument/2006/relationships/hyperlink" Target="file:///C:\Users\dems1ce9\OneDrive%20-%20Nokia\3gpp\cn1\meetings\131-e-electronic-0821\docs\C1-214593.zip" TargetMode="External"/><Relationship Id="rId507" Type="http://schemas.openxmlformats.org/officeDocument/2006/relationships/hyperlink" Target="file:///C:\Users\dems1ce9\OneDrive%20-%20Nokia\3gpp\cn1\meetings\131-e-electronic-0821\docs\C1-214599.zip" TargetMode="External"/><Relationship Id="rId549" Type="http://schemas.openxmlformats.org/officeDocument/2006/relationships/hyperlink" Target="file:///C:\Users\dems1ce9\OneDrive%20-%20Nokia\3gpp\cn1\meetings\131-e-electronic-0821\docs\C1-214461.zip" TargetMode="External"/><Relationship Id="rId714" Type="http://schemas.openxmlformats.org/officeDocument/2006/relationships/hyperlink" Target="file:///C:\Users\dems1ce9\OneDrive%20-%20Nokia\3gpp\cn1\meetings\131-e-electronic-0821\docs\C1-214118.zip" TargetMode="External"/><Relationship Id="rId50" Type="http://schemas.openxmlformats.org/officeDocument/2006/relationships/hyperlink" Target="file:///C:\Users\dems1ce9\OneDrive%20-%20Nokia\3gpp\cn1\meetings\131-e-electronic-0821\docs\C1-214094.zip" TargetMode="External"/><Relationship Id="rId104" Type="http://schemas.openxmlformats.org/officeDocument/2006/relationships/hyperlink" Target="file:///C:\Users\dems1ce9\OneDrive%20-%20Nokia\3gpp\cn1\meetings\131-e-electronic-0821\docs\C1-214131.zip" TargetMode="External"/><Relationship Id="rId146" Type="http://schemas.openxmlformats.org/officeDocument/2006/relationships/hyperlink" Target="file:///C:\Users\dems1ce9\OneDrive%20-%20Nokia\3gpp\cn1\meetings\131-e-electronic-0821\docs\C1-214406.zip" TargetMode="External"/><Relationship Id="rId188" Type="http://schemas.openxmlformats.org/officeDocument/2006/relationships/hyperlink" Target="file:///C:\Users\dems1ce9\OneDrive%20-%20Nokia\3gpp\cn1\meetings\131-e-electronic-0821\docs\C1-214082.zip" TargetMode="External"/><Relationship Id="rId311" Type="http://schemas.openxmlformats.org/officeDocument/2006/relationships/hyperlink" Target="file:///C:\Users\dems1ce9\OneDrive%20-%20Nokia\3gpp\cn1\meetings\131-e-electronic-0821\docs\C1-214114.zip" TargetMode="External"/><Relationship Id="rId353" Type="http://schemas.openxmlformats.org/officeDocument/2006/relationships/hyperlink" Target="file:///C:\Users\dems1ce9\OneDrive%20-%20Nokia\3gpp\cn1\meetings\131-e-electronic-0821\docs\C1-214392.zip" TargetMode="External"/><Relationship Id="rId395" Type="http://schemas.openxmlformats.org/officeDocument/2006/relationships/hyperlink" Target="file:///C:\Users\dems1ce9\OneDrive%20-%20Nokia\3gpp\cn1\meetings\131-e-electronic-0821\docs\C1-214568.zip" TargetMode="External"/><Relationship Id="rId409" Type="http://schemas.openxmlformats.org/officeDocument/2006/relationships/hyperlink" Target="file:///C:\Users\dems1ce9\OneDrive%20-%20Nokia\3gpp\cn1\meetings\131-e-electronic-0821\docs\C1-214267.zip" TargetMode="External"/><Relationship Id="rId560" Type="http://schemas.openxmlformats.org/officeDocument/2006/relationships/hyperlink" Target="file:///C:\Users\dems1ce9\OneDrive%20-%20Nokia\3gpp\cn1\meetings\131-e-electronic-0821\docs\C1-214478.zip" TargetMode="External"/><Relationship Id="rId92" Type="http://schemas.openxmlformats.org/officeDocument/2006/relationships/hyperlink" Target="file:///C:\Users\dems1ce9\OneDrive%20-%20Nokia\3gpp\cn1\meetings\131-e-electronic-0821\docs\C1-214472.zip" TargetMode="External"/><Relationship Id="rId213" Type="http://schemas.openxmlformats.org/officeDocument/2006/relationships/hyperlink" Target="file:///C:\Users\dems1ce9\OneDrive%20-%20Nokia\3gpp\cn1\meetings\131-e-electronic-0821\docs\C1-214368.zip" TargetMode="External"/><Relationship Id="rId420" Type="http://schemas.openxmlformats.org/officeDocument/2006/relationships/hyperlink" Target="file:///C:\Users\dems1ce9\OneDrive%20-%20Nokia\3gpp\cn1\meetings\131-e-electronic-0821\docs\C1-214069.zip" TargetMode="External"/><Relationship Id="rId616" Type="http://schemas.openxmlformats.org/officeDocument/2006/relationships/hyperlink" Target="file:///C:\Users\dems1ce9\OneDrive%20-%20Nokia\3gpp\cn1\meetings\131-e-electronic-0821\docs\C1-214378.zip" TargetMode="External"/><Relationship Id="rId658" Type="http://schemas.openxmlformats.org/officeDocument/2006/relationships/hyperlink" Target="file:///C:\Users\dems1ce9\OneDrive%20-%20Nokia\3gpp\cn1\meetings\131-e-electronic-0821\docs\C1-214045.zip" TargetMode="External"/><Relationship Id="rId255" Type="http://schemas.openxmlformats.org/officeDocument/2006/relationships/hyperlink" Target="file:///C:\Users\dems1ce9\OneDrive%20-%20Nokia\3gpp\cn1\meetings\131-e-electronic-0821\docs\C1-214562.zip" TargetMode="External"/><Relationship Id="rId297" Type="http://schemas.openxmlformats.org/officeDocument/2006/relationships/hyperlink" Target="file:///C:\Users\dems1ce9\OneDrive%20-%20Nokia\3gpp\cn1\meetings\131-e-electronic-0821\docs\C1-214718.zip" TargetMode="External"/><Relationship Id="rId462" Type="http://schemas.openxmlformats.org/officeDocument/2006/relationships/hyperlink" Target="file:///C:\Users\dems1ce9\OneDrive%20-%20Nokia\3gpp\cn1\meetings\131-e-electronic-0821\docs\C1-214289.zip" TargetMode="External"/><Relationship Id="rId518" Type="http://schemas.openxmlformats.org/officeDocument/2006/relationships/hyperlink" Target="file:///C:\Users\dems1ce9\OneDrive%20-%20Nokia\3gpp\cn1\meetings\131-e-electronic-0821\docs\C1-214733.zip" TargetMode="External"/><Relationship Id="rId725" Type="http://schemas.openxmlformats.org/officeDocument/2006/relationships/hyperlink" Target="file:///C:\Users\dems1ce9\OneDrive%20-%20Nokia\3gpp\cn1\meetings\131-e-electronic-0821\docs\C1-214441.zip" TargetMode="External"/><Relationship Id="rId115" Type="http://schemas.openxmlformats.org/officeDocument/2006/relationships/hyperlink" Target="file:///C:\Users\dems1ce9\OneDrive%20-%20Nokia\3gpp\cn1\meetings\131-e-electronic-0821\docs\C1-214120.zip" TargetMode="External"/><Relationship Id="rId157" Type="http://schemas.openxmlformats.org/officeDocument/2006/relationships/hyperlink" Target="file:///C:\Users\dems1ce9\OneDrive%20-%20Nokia\3gpp\cn1\meetings\131-e-electronic-0821\docs\C1-214719.zip" TargetMode="External"/><Relationship Id="rId322" Type="http://schemas.openxmlformats.org/officeDocument/2006/relationships/hyperlink" Target="file:///C:\Users\dems1ce9\OneDrive%20-%20Nokia\3gpp\cn1\meetings\131-e-electronic-0821\docs\C1-214531.zip" TargetMode="External"/><Relationship Id="rId364" Type="http://schemas.openxmlformats.org/officeDocument/2006/relationships/hyperlink" Target="file:///C:\Users\dems1ce9\OneDrive%20-%20Nokia\3gpp\cn1\meetings\131-e-electronic-0821\docs\C1-214634.zip" TargetMode="External"/><Relationship Id="rId61" Type="http://schemas.openxmlformats.org/officeDocument/2006/relationships/hyperlink" Target="file:///C:\Users\dems1ce9\OneDrive%20-%20Nokia\3gpp\cn1\meetings\131-e-electronic-0821\docs\C1-214105.zip" TargetMode="External"/><Relationship Id="rId199" Type="http://schemas.openxmlformats.org/officeDocument/2006/relationships/hyperlink" Target="file:///C:\Users\dems1ce9\OneDrive%20-%20Nokia\3gpp\cn1\meetings\131-e-electronic-0821\docs\C1-214303.zip" TargetMode="External"/><Relationship Id="rId571" Type="http://schemas.openxmlformats.org/officeDocument/2006/relationships/hyperlink" Target="file:///C:\Users\dems1ce9\OneDrive%20-%20Nokia\3gpp\cn1\meetings\131-e-electronic-0821\docs\C1-214596.zip" TargetMode="External"/><Relationship Id="rId627" Type="http://schemas.openxmlformats.org/officeDocument/2006/relationships/hyperlink" Target="file:///C:\Users\dems1ce9\OneDrive%20-%20Nokia\3gpp\cn1\meetings\131-e-electronic-0821\docs\C1-214515.zip" TargetMode="External"/><Relationship Id="rId669" Type="http://schemas.openxmlformats.org/officeDocument/2006/relationships/hyperlink" Target="file:///C:\Users\dems1ce9\OneDrive%20-%20Nokia\3gpp\cn1\meetings\131-e-electronic-0821\docs\C1-214389.zip" TargetMode="External"/><Relationship Id="rId19" Type="http://schemas.openxmlformats.org/officeDocument/2006/relationships/hyperlink" Target="file:///C:\Users\dems1ce9\OneDrive%20-%20Nokia\3gpp\cn1\meetings\131-e-electronic-0821\docs\C1-214015.zip" TargetMode="External"/><Relationship Id="rId224" Type="http://schemas.openxmlformats.org/officeDocument/2006/relationships/hyperlink" Target="file:///C:\Users\dems1ce9\OneDrive%20-%20Nokia\3gpp\cn1\meetings\131-e-electronic-0821\docs\C1-214431.zip" TargetMode="External"/><Relationship Id="rId266" Type="http://schemas.openxmlformats.org/officeDocument/2006/relationships/hyperlink" Target="file:///C:\Users\dems1ce9\OneDrive%20-%20Nokia\3gpp\cn1\meetings\131-e-electronic-0821\docs\C1-214620.zip" TargetMode="External"/><Relationship Id="rId431" Type="http://schemas.openxmlformats.org/officeDocument/2006/relationships/hyperlink" Target="file:///C:\Users\dems1ce9\OneDrive%20-%20Nokia\3gpp\cn1\meetings\131-e-electronic-0821\docs\C1-214092.zip" TargetMode="External"/><Relationship Id="rId473" Type="http://schemas.openxmlformats.org/officeDocument/2006/relationships/hyperlink" Target="file:///C:\Users\dems1ce9\OneDrive%20-%20Nokia\3gpp\cn1\meetings\131-e-electronic-0821\docs\C1-214631.zip" TargetMode="External"/><Relationship Id="rId529" Type="http://schemas.openxmlformats.org/officeDocument/2006/relationships/hyperlink" Target="file:///C:\Users\dems1ce9\OneDrive%20-%20Nokia\3gpp\cn1\meetings\131-e-electronic-0821\docs\C1-214310.zip" TargetMode="External"/><Relationship Id="rId680" Type="http://schemas.openxmlformats.org/officeDocument/2006/relationships/hyperlink" Target="file:///C:\Users\dems1ce9\OneDrive%20-%20Nokia\3gpp\cn1\meetings\131-e-electronic-0821\docs\C1-214554.zip" TargetMode="External"/><Relationship Id="rId736" Type="http://schemas.openxmlformats.org/officeDocument/2006/relationships/hyperlink" Target="file:///C:\Users\dems1ce9\OneDrive%20-%20Nokia\3gpp\cn1\meetings\131-e-electronic-0821\docs\C1-214598.zip" TargetMode="External"/><Relationship Id="rId30" Type="http://schemas.openxmlformats.org/officeDocument/2006/relationships/hyperlink" Target="file:///C:\Users\dems1ce9\OneDrive%20-%20Nokia\3gpp\cn1\meetings\131-e-electronic-0821\docs\C1-214025.zip" TargetMode="External"/><Relationship Id="rId126" Type="http://schemas.openxmlformats.org/officeDocument/2006/relationships/hyperlink" Target="file:///C:\Users\dems1ce9\OneDrive%20-%20Nokia\3gpp\cn1\meetings\131-e-electronic-0821\docs\C1-214612.zip" TargetMode="External"/><Relationship Id="rId168" Type="http://schemas.openxmlformats.org/officeDocument/2006/relationships/hyperlink" Target="file:///C:\Users\dems1ce9\OneDrive%20-%20Nokia\3gpp\cn1\meetings\131-e-electronic-0821\docs\C1-214248.zip" TargetMode="External"/><Relationship Id="rId333" Type="http://schemas.openxmlformats.org/officeDocument/2006/relationships/hyperlink" Target="file:///C:\Users\dems1ce9\OneDrive%20-%20Nokia\3gpp\cn1\meetings\131-e-electronic-0821\docs\C1-214249.zip" TargetMode="External"/><Relationship Id="rId540" Type="http://schemas.openxmlformats.org/officeDocument/2006/relationships/hyperlink" Target="file:///C:\Users\dems1ce9\OneDrive%20-%20Nokia\3gpp\cn1\meetings\131-e-electronic-0821\docs\C1-214324.zip" TargetMode="External"/><Relationship Id="rId72" Type="http://schemas.openxmlformats.org/officeDocument/2006/relationships/hyperlink" Target="file:///C:\Users\dems1ce9\OneDrive%20-%20Nokia\3gpp\cn1\meetings\131-e-electronic-0821\docs\C1-214742.zip" TargetMode="External"/><Relationship Id="rId375" Type="http://schemas.openxmlformats.org/officeDocument/2006/relationships/hyperlink" Target="file:///C:\Users\dems1ce9\OneDrive%20-%20Nokia\3gpp\cn1\meetings\131-e-electronic-0821\docs\C1-214177.zip" TargetMode="External"/><Relationship Id="rId582" Type="http://schemas.openxmlformats.org/officeDocument/2006/relationships/hyperlink" Target="file:///C:\Users\dems1ce9\OneDrive%20-%20Nokia\3gpp\cn1\meetings\131-e-electronic-0821\docs\C1-214225.zip" TargetMode="External"/><Relationship Id="rId638" Type="http://schemas.openxmlformats.org/officeDocument/2006/relationships/hyperlink" Target="file:///C:\Users\dems1ce9\OneDrive%20-%20Nokia\3gpp\cn1\meetings\131-e-electronic-0821\docs\C1-214206.zip" TargetMode="External"/><Relationship Id="rId3" Type="http://schemas.openxmlformats.org/officeDocument/2006/relationships/styles" Target="styles.xml"/><Relationship Id="rId235" Type="http://schemas.openxmlformats.org/officeDocument/2006/relationships/hyperlink" Target="file:///C:\Users\dems1ce9\OneDrive%20-%20Nokia\3gpp\cn1\meetings\131-e-electronic-0821\docs\C1-214453.zip" TargetMode="External"/><Relationship Id="rId277" Type="http://schemas.openxmlformats.org/officeDocument/2006/relationships/hyperlink" Target="file:///C:\Users\dems1ce9\OneDrive%20-%20Nokia\3gpp\cn1\meetings\131-e-electronic-0821\docs\C1-214646.zip" TargetMode="External"/><Relationship Id="rId400" Type="http://schemas.openxmlformats.org/officeDocument/2006/relationships/hyperlink" Target="file:///C:\Users\dems1ce9\OneDrive%20-%20Nokia\3gpp\cn1\meetings\131-e-electronic-0821\docs\C1-214699.zip" TargetMode="External"/><Relationship Id="rId442" Type="http://schemas.openxmlformats.org/officeDocument/2006/relationships/hyperlink" Target="file:///C:\Users\dems1ce9\OneDrive%20-%20Nokia\3gpp\cn1\meetings\131-e-electronic-0821\docs\C1-214354.zip" TargetMode="External"/><Relationship Id="rId484" Type="http://schemas.openxmlformats.org/officeDocument/2006/relationships/hyperlink" Target="file:///C:\Users\dems1ce9\OneDrive%20-%20Nokia\3gpp\cn1\meetings\131-e-electronic-0821\docs\C1-214499.zip" TargetMode="External"/><Relationship Id="rId705" Type="http://schemas.openxmlformats.org/officeDocument/2006/relationships/hyperlink" Target="file:///C:\Users\dems1ce9\OneDrive%20-%20Nokia\3gpp\cn1\meetings\131-e-electronic-0821\docs\C1-214138.zip" TargetMode="External"/><Relationship Id="rId137" Type="http://schemas.openxmlformats.org/officeDocument/2006/relationships/hyperlink" Target="file:///C:\Users\dems1ce9\OneDrive%20-%20Nokia\3gpp\cn1\meetings\131-e-electronic-0821\docs\C1-214163.zip" TargetMode="External"/><Relationship Id="rId302" Type="http://schemas.openxmlformats.org/officeDocument/2006/relationships/hyperlink" Target="file:///C:\Users\dems1ce9\OneDrive%20-%20Nokia\3gpp\cn1\meetings\131-e-electronic-0821\docs\C1-214237.zip" TargetMode="External"/><Relationship Id="rId344" Type="http://schemas.openxmlformats.org/officeDocument/2006/relationships/hyperlink" Target="file:///C:\Users\dems1ce9\OneDrive%20-%20Nokia\3gpp\cn1\meetings\131-e-electronic-0821\docs\C1-214484.zip" TargetMode="External"/><Relationship Id="rId691" Type="http://schemas.openxmlformats.org/officeDocument/2006/relationships/hyperlink" Target="file:///C:\Users\dems1ce9\OneDrive%20-%20Nokia\3gpp\cn1\meetings\131-e-electronic-0821\docs\C1-214675.zip" TargetMode="External"/><Relationship Id="rId747" Type="http://schemas.openxmlformats.org/officeDocument/2006/relationships/fontTable" Target="fontTable.xml"/><Relationship Id="rId41" Type="http://schemas.openxmlformats.org/officeDocument/2006/relationships/hyperlink" Target="file:///C:\Users\dems1ce9\OneDrive%20-%20Nokia\3gpp\cn1\meetings\131-e-electronic-0821\docs\C1-214037.zip" TargetMode="External"/><Relationship Id="rId83" Type="http://schemas.openxmlformats.org/officeDocument/2006/relationships/hyperlink" Target="file:///C:\Users\dems1ce9\OneDrive%20-%20Nokia\3gpp\cn1\meetings\131-e-electronic-0821\docs\C1-214663.zip" TargetMode="External"/><Relationship Id="rId179" Type="http://schemas.openxmlformats.org/officeDocument/2006/relationships/hyperlink" Target="file:///C:\Users\dems1ce9\OneDrive%20-%20Nokia\3gpp\cn1\meetings\131-e-electronic-0821\docs\C1-214008.zip" TargetMode="External"/><Relationship Id="rId386" Type="http://schemas.openxmlformats.org/officeDocument/2006/relationships/hyperlink" Target="file:///C:\Users\dems1ce9\OneDrive%20-%20Nokia\3gpp\cn1\meetings\131-e-electronic-0821\docs\C1-214299.zip" TargetMode="External"/><Relationship Id="rId551" Type="http://schemas.openxmlformats.org/officeDocument/2006/relationships/hyperlink" Target="file:///C:\Users\dems1ce9\OneDrive%20-%20Nokia\3gpp\cn1\meetings\131-e-electronic-0821\docs\C1-214463.zip" TargetMode="External"/><Relationship Id="rId593" Type="http://schemas.openxmlformats.org/officeDocument/2006/relationships/hyperlink" Target="file:///C:\Users\dems1ce9\OneDrive%20-%20Nokia\3gpp\cn1\meetings\131-e-electronic-0821\docs\C1-214183.zip" TargetMode="External"/><Relationship Id="rId607" Type="http://schemas.openxmlformats.org/officeDocument/2006/relationships/hyperlink" Target="file:///C:\Users\dems1ce9\OneDrive%20-%20Nokia\3gpp\cn1\meetings\131-e-electronic-0821\docs\C1-214713.zip" TargetMode="External"/><Relationship Id="rId649" Type="http://schemas.openxmlformats.org/officeDocument/2006/relationships/hyperlink" Target="file:///C:\Users\dems1ce9\OneDrive%20-%20Nokia\3gpp\cn1\meetings\131-e-electronic-0821\docs\C1-214315.zip" TargetMode="External"/><Relationship Id="rId190" Type="http://schemas.openxmlformats.org/officeDocument/2006/relationships/hyperlink" Target="file:///C:\Users\dems1ce9\OneDrive%20-%20Nokia\3gpp\cn1\meetings\131-e-electronic-0821\docs\C1-214086.zip" TargetMode="External"/><Relationship Id="rId204" Type="http://schemas.openxmlformats.org/officeDocument/2006/relationships/hyperlink" Target="file:///C:\Users\dems1ce9\OneDrive%20-%20Nokia\3gpp\cn1\meetings\131-e-electronic-0821\docs\C1-214331.zip" TargetMode="External"/><Relationship Id="rId246" Type="http://schemas.openxmlformats.org/officeDocument/2006/relationships/hyperlink" Target="file:///C:\Users\dems1ce9\OneDrive%20-%20Nokia\3gpp\cn1\meetings\131-e-electronic-0821\docs\C1-214538.zip" TargetMode="External"/><Relationship Id="rId288" Type="http://schemas.openxmlformats.org/officeDocument/2006/relationships/hyperlink" Target="file:///C:\Users\dems1ce9\OneDrive%20-%20Nokia\3gpp\cn1\meetings\131-e-electronic-0821\docs\C1-214693.zip" TargetMode="External"/><Relationship Id="rId411" Type="http://schemas.openxmlformats.org/officeDocument/2006/relationships/hyperlink" Target="file:///C:\Users\dems1ce9\OneDrive%20-%20Nokia\3gpp\cn1\meetings\131-e-electronic-0821\docs\C1-214269.zip" TargetMode="External"/><Relationship Id="rId453" Type="http://schemas.openxmlformats.org/officeDocument/2006/relationships/hyperlink" Target="file:///C:\Users\dems1ce9\OneDrive%20-%20Nokia\3gpp\cn1\meetings\131-e-electronic-0821\docs\C1-214490.zip" TargetMode="External"/><Relationship Id="rId509" Type="http://schemas.openxmlformats.org/officeDocument/2006/relationships/hyperlink" Target="file:///C:\Users\dems1ce9\OneDrive%20-%20Nokia\3gpp\cn1\meetings\131-e-electronic-0821\docs\C1-214601.zip" TargetMode="External"/><Relationship Id="rId660" Type="http://schemas.openxmlformats.org/officeDocument/2006/relationships/hyperlink" Target="file:///C:\Users\dems1ce9\OneDrive%20-%20Nokia\3gpp\cn1\meetings\131-e-electronic-0821\docs\C1-21404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195</Pages>
  <Words>26676</Words>
  <Characters>249000</Characters>
  <Application>Microsoft Office Word</Application>
  <DocSecurity>0</DocSecurity>
  <Lines>2075</Lines>
  <Paragraphs>550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275126</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Nokia User</cp:lastModifiedBy>
  <cp:revision>2</cp:revision>
  <cp:lastPrinted>2015-12-11T14:04:00Z</cp:lastPrinted>
  <dcterms:created xsi:type="dcterms:W3CDTF">2021-08-23T16:01:00Z</dcterms:created>
  <dcterms:modified xsi:type="dcterms:W3CDTF">2021-08-23T16:01:00Z</dcterms:modified>
</cp:coreProperties>
</file>